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B2" w:rsidRDefault="000D4FB2" w:rsidP="000D4FB2">
      <w:pPr>
        <w:jc w:val="center"/>
        <w:rPr>
          <w:rFonts w:asciiTheme="majorHAnsi" w:hAnsiTheme="majorHAnsi"/>
          <w:b/>
        </w:rPr>
      </w:pPr>
      <w:r w:rsidRPr="000D4FB2">
        <w:rPr>
          <w:rFonts w:asciiTheme="majorHAnsi" w:hAnsiTheme="majorHAnsi"/>
          <w:b/>
          <w:sz w:val="36"/>
        </w:rPr>
        <w:t>Table of Contents</w:t>
      </w:r>
    </w:p>
    <w:bookmarkStart w:id="0" w:name="_GoBack"/>
    <w:bookmarkEnd w:id="0"/>
    <w:p w:rsidR="00FB6E6B" w:rsidRDefault="000D4FB2">
      <w:pPr>
        <w:pStyle w:val="TOC1"/>
        <w:tabs>
          <w:tab w:val="right" w:leader="dot" w:pos="10790"/>
        </w:tabs>
        <w:rPr>
          <w:rFonts w:eastAsiaTheme="minorEastAsia"/>
          <w:noProof/>
        </w:rPr>
      </w:pPr>
      <w:r>
        <w:rPr>
          <w:rFonts w:asciiTheme="majorHAnsi" w:hAnsiTheme="majorHAnsi"/>
          <w:b/>
        </w:rPr>
        <w:fldChar w:fldCharType="begin"/>
      </w:r>
      <w:r>
        <w:rPr>
          <w:rFonts w:asciiTheme="majorHAnsi" w:hAnsiTheme="majorHAnsi"/>
          <w:b/>
        </w:rPr>
        <w:instrText xml:space="preserve"> TOC \o "1-3" \h \z \u </w:instrText>
      </w:r>
      <w:r>
        <w:rPr>
          <w:rFonts w:asciiTheme="majorHAnsi" w:hAnsiTheme="majorHAnsi"/>
          <w:b/>
        </w:rPr>
        <w:fldChar w:fldCharType="separate"/>
      </w:r>
      <w:hyperlink w:anchor="_Toc462346793" w:history="1">
        <w:r w:rsidR="00FB6E6B" w:rsidRPr="006A3559">
          <w:rPr>
            <w:rStyle w:val="Hyperlink"/>
            <w:noProof/>
          </w:rPr>
          <w:t>LIST BY FUNCTION</w:t>
        </w:r>
        <w:r w:rsidR="00FB6E6B">
          <w:rPr>
            <w:noProof/>
            <w:webHidden/>
          </w:rPr>
          <w:tab/>
        </w:r>
        <w:r w:rsidR="00FB6E6B">
          <w:rPr>
            <w:noProof/>
            <w:webHidden/>
          </w:rPr>
          <w:fldChar w:fldCharType="begin"/>
        </w:r>
        <w:r w:rsidR="00FB6E6B">
          <w:rPr>
            <w:noProof/>
            <w:webHidden/>
          </w:rPr>
          <w:instrText xml:space="preserve"> PAGEREF _Toc462346793 \h </w:instrText>
        </w:r>
        <w:r w:rsidR="00FB6E6B">
          <w:rPr>
            <w:noProof/>
            <w:webHidden/>
          </w:rPr>
        </w:r>
        <w:r w:rsidR="00FB6E6B">
          <w:rPr>
            <w:noProof/>
            <w:webHidden/>
          </w:rPr>
          <w:fldChar w:fldCharType="separate"/>
        </w:r>
        <w:r w:rsidR="00FB6E6B">
          <w:rPr>
            <w:noProof/>
            <w:webHidden/>
          </w:rPr>
          <w:t>ii</w:t>
        </w:r>
        <w:r w:rsidR="00FB6E6B">
          <w:rPr>
            <w:noProof/>
            <w:webHidden/>
          </w:rPr>
          <w:fldChar w:fldCharType="end"/>
        </w:r>
      </w:hyperlink>
    </w:p>
    <w:p w:rsidR="00FB6E6B" w:rsidRDefault="00FB6E6B">
      <w:pPr>
        <w:pStyle w:val="TOC1"/>
        <w:tabs>
          <w:tab w:val="right" w:leader="dot" w:pos="10790"/>
        </w:tabs>
        <w:rPr>
          <w:rFonts w:eastAsiaTheme="minorEastAsia"/>
          <w:noProof/>
        </w:rPr>
      </w:pPr>
      <w:hyperlink w:anchor="_Toc462346794" w:history="1">
        <w:r w:rsidRPr="006A3559">
          <w:rPr>
            <w:rStyle w:val="Hyperlink"/>
            <w:noProof/>
          </w:rPr>
          <w:t>LIST BY GROUP</w:t>
        </w:r>
        <w:r>
          <w:rPr>
            <w:noProof/>
            <w:webHidden/>
          </w:rPr>
          <w:tab/>
        </w:r>
        <w:r>
          <w:rPr>
            <w:noProof/>
            <w:webHidden/>
          </w:rPr>
          <w:fldChar w:fldCharType="begin"/>
        </w:r>
        <w:r>
          <w:rPr>
            <w:noProof/>
            <w:webHidden/>
          </w:rPr>
          <w:instrText xml:space="preserve"> PAGEREF _Toc462346794 \h </w:instrText>
        </w:r>
        <w:r>
          <w:rPr>
            <w:noProof/>
            <w:webHidden/>
          </w:rPr>
        </w:r>
        <w:r>
          <w:rPr>
            <w:noProof/>
            <w:webHidden/>
          </w:rPr>
          <w:fldChar w:fldCharType="separate"/>
        </w:r>
        <w:r>
          <w:rPr>
            <w:noProof/>
            <w:webHidden/>
          </w:rPr>
          <w:t>ii</w:t>
        </w:r>
        <w:r>
          <w:rPr>
            <w:noProof/>
            <w:webHidden/>
          </w:rPr>
          <w:fldChar w:fldCharType="end"/>
        </w:r>
      </w:hyperlink>
    </w:p>
    <w:p w:rsidR="00FB6E6B" w:rsidRDefault="00FB6E6B">
      <w:pPr>
        <w:pStyle w:val="TOC1"/>
        <w:tabs>
          <w:tab w:val="right" w:leader="dot" w:pos="10790"/>
        </w:tabs>
        <w:rPr>
          <w:rFonts w:eastAsiaTheme="minorEastAsia"/>
          <w:noProof/>
        </w:rPr>
      </w:pPr>
      <w:hyperlink w:anchor="_Toc462346795" w:history="1">
        <w:r w:rsidRPr="006A3559">
          <w:rPr>
            <w:rStyle w:val="Hyperlink"/>
            <w:noProof/>
          </w:rPr>
          <w:t>LIST BY ACTIVITY</w:t>
        </w:r>
        <w:r>
          <w:rPr>
            <w:noProof/>
            <w:webHidden/>
          </w:rPr>
          <w:tab/>
        </w:r>
        <w:r>
          <w:rPr>
            <w:noProof/>
            <w:webHidden/>
          </w:rPr>
          <w:fldChar w:fldCharType="begin"/>
        </w:r>
        <w:r>
          <w:rPr>
            <w:noProof/>
            <w:webHidden/>
          </w:rPr>
          <w:instrText xml:space="preserve"> PAGEREF _Toc462346795 \h </w:instrText>
        </w:r>
        <w:r>
          <w:rPr>
            <w:noProof/>
            <w:webHidden/>
          </w:rPr>
        </w:r>
        <w:r>
          <w:rPr>
            <w:noProof/>
            <w:webHidden/>
          </w:rPr>
          <w:fldChar w:fldCharType="separate"/>
        </w:r>
        <w:r>
          <w:rPr>
            <w:noProof/>
            <w:webHidden/>
          </w:rPr>
          <w:t>iii</w:t>
        </w:r>
        <w:r>
          <w:rPr>
            <w:noProof/>
            <w:webHidden/>
          </w:rPr>
          <w:fldChar w:fldCharType="end"/>
        </w:r>
      </w:hyperlink>
    </w:p>
    <w:p w:rsidR="00FB6E6B" w:rsidRDefault="00FB6E6B">
      <w:pPr>
        <w:pStyle w:val="TOC1"/>
        <w:tabs>
          <w:tab w:val="right" w:leader="dot" w:pos="10790"/>
        </w:tabs>
        <w:rPr>
          <w:rFonts w:eastAsiaTheme="minorEastAsia"/>
          <w:noProof/>
        </w:rPr>
      </w:pPr>
      <w:hyperlink w:anchor="_Toc462346796" w:history="1">
        <w:r w:rsidRPr="006A3559">
          <w:rPr>
            <w:rStyle w:val="Hyperlink"/>
            <w:noProof/>
          </w:rPr>
          <w:t>LIST BY TASK</w:t>
        </w:r>
        <w:r>
          <w:rPr>
            <w:noProof/>
            <w:webHidden/>
          </w:rPr>
          <w:tab/>
        </w:r>
        <w:r>
          <w:rPr>
            <w:noProof/>
            <w:webHidden/>
          </w:rPr>
          <w:fldChar w:fldCharType="begin"/>
        </w:r>
        <w:r>
          <w:rPr>
            <w:noProof/>
            <w:webHidden/>
          </w:rPr>
          <w:instrText xml:space="preserve"> PAGEREF _Toc462346796 \h </w:instrText>
        </w:r>
        <w:r>
          <w:rPr>
            <w:noProof/>
            <w:webHidden/>
          </w:rPr>
        </w:r>
        <w:r>
          <w:rPr>
            <w:noProof/>
            <w:webHidden/>
          </w:rPr>
          <w:fldChar w:fldCharType="separate"/>
        </w:r>
        <w:r>
          <w:rPr>
            <w:noProof/>
            <w:webHidden/>
          </w:rPr>
          <w:t>x</w:t>
        </w:r>
        <w:r>
          <w:rPr>
            <w:noProof/>
            <w:webHidden/>
          </w:rPr>
          <w:fldChar w:fldCharType="end"/>
        </w:r>
      </w:hyperlink>
    </w:p>
    <w:p w:rsidR="00FB6E6B" w:rsidRDefault="00FB6E6B">
      <w:pPr>
        <w:pStyle w:val="TOC1"/>
        <w:tabs>
          <w:tab w:val="right" w:leader="dot" w:pos="10790"/>
        </w:tabs>
        <w:rPr>
          <w:rFonts w:eastAsiaTheme="minorEastAsia"/>
          <w:noProof/>
        </w:rPr>
      </w:pPr>
      <w:hyperlink w:anchor="_Toc462346797" w:history="1">
        <w:r w:rsidRPr="006A3559">
          <w:rPr>
            <w:rStyle w:val="Hyperlink"/>
            <w:noProof/>
          </w:rPr>
          <w:t>LIST BY TASK AND SUBTASK</w:t>
        </w:r>
        <w:r>
          <w:rPr>
            <w:noProof/>
            <w:webHidden/>
          </w:rPr>
          <w:tab/>
        </w:r>
        <w:r>
          <w:rPr>
            <w:noProof/>
            <w:webHidden/>
          </w:rPr>
          <w:fldChar w:fldCharType="begin"/>
        </w:r>
        <w:r>
          <w:rPr>
            <w:noProof/>
            <w:webHidden/>
          </w:rPr>
          <w:instrText xml:space="preserve"> PAGEREF _Toc462346797 \h </w:instrText>
        </w:r>
        <w:r>
          <w:rPr>
            <w:noProof/>
            <w:webHidden/>
          </w:rPr>
        </w:r>
        <w:r>
          <w:rPr>
            <w:noProof/>
            <w:webHidden/>
          </w:rPr>
          <w:fldChar w:fldCharType="separate"/>
        </w:r>
        <w:r>
          <w:rPr>
            <w:noProof/>
            <w:webHidden/>
          </w:rPr>
          <w:t>xxxiv</w:t>
        </w:r>
        <w:r>
          <w:rPr>
            <w:noProof/>
            <w:webHidden/>
          </w:rPr>
          <w:fldChar w:fldCharType="end"/>
        </w:r>
      </w:hyperlink>
    </w:p>
    <w:p w:rsidR="00FB6E6B" w:rsidRDefault="00FB6E6B">
      <w:pPr>
        <w:pStyle w:val="TOC1"/>
        <w:tabs>
          <w:tab w:val="right" w:leader="dot" w:pos="10790"/>
        </w:tabs>
        <w:rPr>
          <w:rFonts w:eastAsiaTheme="minorEastAsia"/>
          <w:noProof/>
        </w:rPr>
      </w:pPr>
      <w:hyperlink w:anchor="_Toc462346798" w:history="1">
        <w:r w:rsidRPr="006A3559">
          <w:rPr>
            <w:rStyle w:val="Hyperlink"/>
            <w:noProof/>
          </w:rPr>
          <w:t>SCOPE AND FEE ASSUMPTIONS</w:t>
        </w:r>
        <w:r>
          <w:rPr>
            <w:noProof/>
            <w:webHidden/>
          </w:rPr>
          <w:tab/>
        </w:r>
        <w:r>
          <w:rPr>
            <w:noProof/>
            <w:webHidden/>
          </w:rPr>
          <w:fldChar w:fldCharType="begin"/>
        </w:r>
        <w:r>
          <w:rPr>
            <w:noProof/>
            <w:webHidden/>
          </w:rPr>
          <w:instrText xml:space="preserve"> PAGEREF _Toc462346798 \h </w:instrText>
        </w:r>
        <w:r>
          <w:rPr>
            <w:noProof/>
            <w:webHidden/>
          </w:rPr>
        </w:r>
        <w:r>
          <w:rPr>
            <w:noProof/>
            <w:webHidden/>
          </w:rPr>
          <w:fldChar w:fldCharType="separate"/>
        </w:r>
        <w:r>
          <w:rPr>
            <w:noProof/>
            <w:webHidden/>
          </w:rPr>
          <w:t>1</w:t>
        </w:r>
        <w:r>
          <w:rPr>
            <w:noProof/>
            <w:webHidden/>
          </w:rPr>
          <w:fldChar w:fldCharType="end"/>
        </w:r>
      </w:hyperlink>
    </w:p>
    <w:p w:rsidR="000D4FB2" w:rsidRDefault="000D4FB2" w:rsidP="000D4FB2">
      <w:pPr>
        <w:rPr>
          <w:rFonts w:asciiTheme="majorHAnsi" w:hAnsiTheme="majorHAnsi"/>
          <w:b/>
        </w:rPr>
        <w:sectPr w:rsidR="000D4FB2" w:rsidSect="009007D1">
          <w:headerReference w:type="default" r:id="rId8"/>
          <w:footerReference w:type="default" r:id="rId9"/>
          <w:pgSz w:w="12240" w:h="15840"/>
          <w:pgMar w:top="720" w:right="720" w:bottom="720" w:left="720" w:header="720" w:footer="720" w:gutter="0"/>
          <w:pgNumType w:fmt="lowerRoman" w:start="1"/>
          <w:cols w:space="720"/>
          <w:docGrid w:linePitch="360"/>
        </w:sectPr>
      </w:pPr>
      <w:r>
        <w:rPr>
          <w:rFonts w:asciiTheme="majorHAnsi" w:hAnsiTheme="majorHAnsi"/>
          <w:b/>
        </w:rPr>
        <w:fldChar w:fldCharType="end"/>
      </w:r>
      <w:r w:rsidR="008C6FD2" w:rsidRPr="000D4FB2">
        <w:rPr>
          <w:rFonts w:asciiTheme="majorHAnsi" w:hAnsiTheme="majorHAnsi"/>
          <w:b/>
        </w:rPr>
        <w:br w:type="page"/>
      </w:r>
    </w:p>
    <w:p w:rsidR="008C6FD2" w:rsidRDefault="008C6FD2" w:rsidP="008C6FD2">
      <w:pPr>
        <w:pStyle w:val="Heading1"/>
      </w:pPr>
      <w:bookmarkStart w:id="1" w:name="_Toc462346793"/>
      <w:r>
        <w:lastRenderedPageBreak/>
        <w:t>L</w:t>
      </w:r>
      <w:r w:rsidR="000D4FB2">
        <w:t>IST BY FUNCTION</w:t>
      </w:r>
      <w:bookmarkEnd w:id="1"/>
    </w:p>
    <w:p w:rsidR="00FB6E6B" w:rsidRDefault="008C6FD2">
      <w:pPr>
        <w:pStyle w:val="TOC4"/>
        <w:rPr>
          <w:rFonts w:eastAsiaTheme="minorEastAsia"/>
          <w:noProof/>
        </w:rPr>
      </w:pPr>
      <w:r>
        <w:fldChar w:fldCharType="begin"/>
      </w:r>
      <w:r>
        <w:instrText xml:space="preserve"> TOC \o "4-4" \h \z \u </w:instrText>
      </w:r>
      <w:r>
        <w:fldChar w:fldCharType="separate"/>
      </w:r>
      <w:hyperlink w:anchor="_Toc462346788" w:history="1">
        <w:r w:rsidR="00FB6E6B" w:rsidRPr="00AD1DFB">
          <w:rPr>
            <w:rStyle w:val="Hyperlink"/>
            <w:noProof/>
          </w:rPr>
          <w:t>1</w:t>
        </w:r>
        <w:r w:rsidR="00FB6E6B">
          <w:rPr>
            <w:rFonts w:eastAsiaTheme="minorEastAsia"/>
            <w:noProof/>
          </w:rPr>
          <w:tab/>
        </w:r>
        <w:r w:rsidR="00FB6E6B" w:rsidRPr="00AD1DFB">
          <w:rPr>
            <w:rStyle w:val="Hyperlink"/>
            <w:noProof/>
          </w:rPr>
          <w:t>Project Management</w:t>
        </w:r>
        <w:r w:rsidR="00FB6E6B">
          <w:rPr>
            <w:noProof/>
            <w:webHidden/>
          </w:rPr>
          <w:tab/>
        </w:r>
        <w:r w:rsidR="00FB6E6B">
          <w:rPr>
            <w:noProof/>
            <w:webHidden/>
          </w:rPr>
          <w:fldChar w:fldCharType="begin"/>
        </w:r>
        <w:r w:rsidR="00FB6E6B">
          <w:rPr>
            <w:noProof/>
            <w:webHidden/>
          </w:rPr>
          <w:instrText xml:space="preserve"> PAGEREF _Toc462346788 \h </w:instrText>
        </w:r>
        <w:r w:rsidR="00FB6E6B">
          <w:rPr>
            <w:noProof/>
            <w:webHidden/>
          </w:rPr>
        </w:r>
        <w:r w:rsidR="00FB6E6B">
          <w:rPr>
            <w:noProof/>
            <w:webHidden/>
          </w:rPr>
          <w:fldChar w:fldCharType="separate"/>
        </w:r>
        <w:r w:rsidR="00FB6E6B">
          <w:rPr>
            <w:noProof/>
            <w:webHidden/>
          </w:rPr>
          <w:t>1</w:t>
        </w:r>
        <w:r w:rsidR="00FB6E6B">
          <w:rPr>
            <w:noProof/>
            <w:webHidden/>
          </w:rPr>
          <w:fldChar w:fldCharType="end"/>
        </w:r>
      </w:hyperlink>
    </w:p>
    <w:p w:rsidR="00FB6E6B" w:rsidRDefault="00FB6E6B">
      <w:pPr>
        <w:pStyle w:val="TOC4"/>
        <w:rPr>
          <w:rFonts w:eastAsiaTheme="minorEastAsia"/>
          <w:noProof/>
        </w:rPr>
      </w:pPr>
      <w:hyperlink w:anchor="_Toc462346789" w:history="1">
        <w:r w:rsidRPr="00AD1DFB">
          <w:rPr>
            <w:rStyle w:val="Hyperlink"/>
            <w:noProof/>
          </w:rPr>
          <w:t>2</w:t>
        </w:r>
        <w:r>
          <w:rPr>
            <w:rFonts w:eastAsiaTheme="minorEastAsia"/>
            <w:noProof/>
          </w:rPr>
          <w:tab/>
        </w:r>
        <w:r w:rsidRPr="00AD1DFB">
          <w:rPr>
            <w:rStyle w:val="Hyperlink"/>
            <w:noProof/>
          </w:rPr>
          <w:t>Preliminary and Final Design</w:t>
        </w:r>
        <w:r>
          <w:rPr>
            <w:noProof/>
            <w:webHidden/>
          </w:rPr>
          <w:tab/>
        </w:r>
        <w:r>
          <w:rPr>
            <w:noProof/>
            <w:webHidden/>
          </w:rPr>
          <w:fldChar w:fldCharType="begin"/>
        </w:r>
        <w:r>
          <w:rPr>
            <w:noProof/>
            <w:webHidden/>
          </w:rPr>
          <w:instrText xml:space="preserve"> PAGEREF _Toc462346789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4"/>
        <w:rPr>
          <w:rFonts w:eastAsiaTheme="minorEastAsia"/>
          <w:noProof/>
        </w:rPr>
      </w:pPr>
      <w:hyperlink w:anchor="_Toc462346790" w:history="1">
        <w:r w:rsidRPr="00AD1DFB">
          <w:rPr>
            <w:rStyle w:val="Hyperlink"/>
            <w:noProof/>
          </w:rPr>
          <w:t>3</w:t>
        </w:r>
        <w:r>
          <w:rPr>
            <w:rFonts w:eastAsiaTheme="minorEastAsia"/>
            <w:noProof/>
          </w:rPr>
          <w:tab/>
        </w:r>
        <w:r w:rsidRPr="00AD1DFB">
          <w:rPr>
            <w:rStyle w:val="Hyperlink"/>
            <w:noProof/>
          </w:rPr>
          <w:t>Construction Management</w:t>
        </w:r>
        <w:r>
          <w:rPr>
            <w:noProof/>
            <w:webHidden/>
          </w:rPr>
          <w:tab/>
        </w:r>
        <w:r>
          <w:rPr>
            <w:noProof/>
            <w:webHidden/>
          </w:rPr>
          <w:fldChar w:fldCharType="begin"/>
        </w:r>
        <w:r>
          <w:rPr>
            <w:noProof/>
            <w:webHidden/>
          </w:rPr>
          <w:instrText xml:space="preserve"> PAGEREF _Toc462346790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4"/>
        <w:rPr>
          <w:rFonts w:eastAsiaTheme="minorEastAsia"/>
          <w:noProof/>
        </w:rPr>
      </w:pPr>
      <w:hyperlink w:anchor="_Toc462346791" w:history="1">
        <w:r w:rsidRPr="00AD1DFB">
          <w:rPr>
            <w:rStyle w:val="Hyperlink"/>
            <w:noProof/>
          </w:rPr>
          <w:t>4</w:t>
        </w:r>
        <w:r>
          <w:rPr>
            <w:rFonts w:eastAsiaTheme="minorEastAsia"/>
            <w:noProof/>
          </w:rPr>
          <w:tab/>
        </w:r>
        <w:r w:rsidRPr="00AD1DFB">
          <w:rPr>
            <w:rStyle w:val="Hyperlink"/>
            <w:noProof/>
          </w:rPr>
          <w:t>Program Management</w:t>
        </w:r>
        <w:r>
          <w:rPr>
            <w:noProof/>
            <w:webHidden/>
          </w:rPr>
          <w:tab/>
        </w:r>
        <w:r>
          <w:rPr>
            <w:noProof/>
            <w:webHidden/>
          </w:rPr>
          <w:fldChar w:fldCharType="begin"/>
        </w:r>
        <w:r>
          <w:rPr>
            <w:noProof/>
            <w:webHidden/>
          </w:rPr>
          <w:instrText xml:space="preserve"> PAGEREF _Toc462346791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4"/>
        <w:rPr>
          <w:rFonts w:eastAsiaTheme="minorEastAsia"/>
          <w:noProof/>
        </w:rPr>
      </w:pPr>
      <w:hyperlink w:anchor="_Toc462346792" w:history="1">
        <w:r w:rsidRPr="00AD1DFB">
          <w:rPr>
            <w:rStyle w:val="Hyperlink"/>
            <w:noProof/>
          </w:rPr>
          <w:t>5</w:t>
        </w:r>
        <w:r>
          <w:rPr>
            <w:rFonts w:eastAsiaTheme="minorEastAsia"/>
            <w:noProof/>
          </w:rPr>
          <w:tab/>
        </w:r>
        <w:r w:rsidRPr="00AD1DFB">
          <w:rPr>
            <w:rStyle w:val="Hyperlink"/>
            <w:noProof/>
          </w:rPr>
          <w:t>General</w:t>
        </w:r>
        <w:r>
          <w:rPr>
            <w:noProof/>
            <w:webHidden/>
          </w:rPr>
          <w:tab/>
        </w:r>
        <w:r>
          <w:rPr>
            <w:noProof/>
            <w:webHidden/>
          </w:rPr>
          <w:fldChar w:fldCharType="begin"/>
        </w:r>
        <w:r>
          <w:rPr>
            <w:noProof/>
            <w:webHidden/>
          </w:rPr>
          <w:instrText xml:space="preserve"> PAGEREF _Toc462346792 \h </w:instrText>
        </w:r>
        <w:r>
          <w:rPr>
            <w:noProof/>
            <w:webHidden/>
          </w:rPr>
        </w:r>
        <w:r>
          <w:rPr>
            <w:noProof/>
            <w:webHidden/>
          </w:rPr>
          <w:fldChar w:fldCharType="separate"/>
        </w:r>
        <w:r>
          <w:rPr>
            <w:noProof/>
            <w:webHidden/>
          </w:rPr>
          <w:t>271</w:t>
        </w:r>
        <w:r>
          <w:rPr>
            <w:noProof/>
            <w:webHidden/>
          </w:rPr>
          <w:fldChar w:fldCharType="end"/>
        </w:r>
      </w:hyperlink>
    </w:p>
    <w:p w:rsidR="008C6FD2" w:rsidRPr="008C6FD2" w:rsidRDefault="008C6FD2" w:rsidP="008C6FD2">
      <w:pPr>
        <w:pStyle w:val="Heading1"/>
      </w:pPr>
      <w:r>
        <w:fldChar w:fldCharType="end"/>
      </w:r>
      <w:bookmarkStart w:id="2" w:name="_Toc462346794"/>
      <w:r>
        <w:t>L</w:t>
      </w:r>
      <w:r w:rsidR="000D4FB2">
        <w:t>IST BY GROUP</w:t>
      </w:r>
      <w:bookmarkEnd w:id="2"/>
    </w:p>
    <w:p w:rsidR="00FB6E6B" w:rsidRDefault="008C6FD2">
      <w:pPr>
        <w:pStyle w:val="TOC4"/>
        <w:rPr>
          <w:rFonts w:eastAsiaTheme="minorEastAsia"/>
          <w:noProof/>
        </w:rPr>
      </w:pPr>
      <w:r>
        <w:fldChar w:fldCharType="begin"/>
      </w:r>
      <w:r>
        <w:instrText xml:space="preserve"> TOC \o "4-5" \h \z \u </w:instrText>
      </w:r>
      <w:r>
        <w:fldChar w:fldCharType="separate"/>
      </w:r>
      <w:hyperlink w:anchor="_Toc462346764" w:history="1">
        <w:r w:rsidR="00FB6E6B" w:rsidRPr="00584D3F">
          <w:rPr>
            <w:rStyle w:val="Hyperlink"/>
            <w:noProof/>
          </w:rPr>
          <w:t>1</w:t>
        </w:r>
        <w:r w:rsidR="00FB6E6B">
          <w:rPr>
            <w:rFonts w:eastAsiaTheme="minorEastAsia"/>
            <w:noProof/>
          </w:rPr>
          <w:tab/>
        </w:r>
        <w:r w:rsidR="00FB6E6B" w:rsidRPr="00584D3F">
          <w:rPr>
            <w:rStyle w:val="Hyperlink"/>
            <w:noProof/>
          </w:rPr>
          <w:t>Project Management</w:t>
        </w:r>
        <w:r w:rsidR="00FB6E6B">
          <w:rPr>
            <w:noProof/>
            <w:webHidden/>
          </w:rPr>
          <w:tab/>
        </w:r>
        <w:r w:rsidR="00FB6E6B">
          <w:rPr>
            <w:noProof/>
            <w:webHidden/>
          </w:rPr>
          <w:fldChar w:fldCharType="begin"/>
        </w:r>
        <w:r w:rsidR="00FB6E6B">
          <w:rPr>
            <w:noProof/>
            <w:webHidden/>
          </w:rPr>
          <w:instrText xml:space="preserve"> PAGEREF _Toc462346764 \h </w:instrText>
        </w:r>
        <w:r w:rsidR="00FB6E6B">
          <w:rPr>
            <w:noProof/>
            <w:webHidden/>
          </w:rPr>
        </w:r>
        <w:r w:rsidR="00FB6E6B">
          <w:rPr>
            <w:noProof/>
            <w:webHidden/>
          </w:rPr>
          <w:fldChar w:fldCharType="separate"/>
        </w:r>
        <w:r w:rsidR="00FB6E6B">
          <w:rPr>
            <w:noProof/>
            <w:webHidden/>
          </w:rPr>
          <w:t>1</w:t>
        </w:r>
        <w:r w:rsidR="00FB6E6B">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65" w:history="1">
        <w:r w:rsidRPr="00584D3F">
          <w:rPr>
            <w:rStyle w:val="Hyperlink"/>
            <w:noProof/>
          </w:rPr>
          <w:t>1.1</w:t>
        </w:r>
        <w:r>
          <w:rPr>
            <w:rFonts w:eastAsiaTheme="minorEastAsia"/>
            <w:noProof/>
          </w:rPr>
          <w:tab/>
        </w:r>
        <w:r w:rsidRPr="00584D3F">
          <w:rPr>
            <w:rStyle w:val="Hyperlink"/>
            <w:noProof/>
          </w:rPr>
          <w:t xml:space="preserve">Scope, Schedule and Change Management </w:t>
        </w:r>
        <w:r w:rsidRPr="00584D3F">
          <w:rPr>
            <w:rStyle w:val="Hyperlink"/>
            <w:i/>
            <w:noProof/>
          </w:rPr>
          <w:t>(7/28/16)</w:t>
        </w:r>
        <w:r>
          <w:rPr>
            <w:noProof/>
            <w:webHidden/>
          </w:rPr>
          <w:tab/>
        </w:r>
        <w:r>
          <w:rPr>
            <w:noProof/>
            <w:webHidden/>
          </w:rPr>
          <w:fldChar w:fldCharType="begin"/>
        </w:r>
        <w:r>
          <w:rPr>
            <w:noProof/>
            <w:webHidden/>
          </w:rPr>
          <w:instrText xml:space="preserve"> PAGEREF _Toc462346765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66" w:history="1">
        <w:r w:rsidRPr="00584D3F">
          <w:rPr>
            <w:rStyle w:val="Hyperlink"/>
            <w:noProof/>
          </w:rPr>
          <w:t>1.2</w:t>
        </w:r>
        <w:r>
          <w:rPr>
            <w:rFonts w:eastAsiaTheme="minorEastAsia"/>
            <w:noProof/>
          </w:rPr>
          <w:tab/>
        </w:r>
        <w:r w:rsidRPr="00584D3F">
          <w:rPr>
            <w:rStyle w:val="Hyperlink"/>
            <w:noProof/>
          </w:rPr>
          <w:t xml:space="preserve">Budget, Cost, Procurement and Resource Management </w:t>
        </w:r>
        <w:r w:rsidRPr="00584D3F">
          <w:rPr>
            <w:rStyle w:val="Hyperlink"/>
            <w:i/>
            <w:noProof/>
          </w:rPr>
          <w:t>(7/12/16)</w:t>
        </w:r>
        <w:r>
          <w:rPr>
            <w:noProof/>
            <w:webHidden/>
          </w:rPr>
          <w:tab/>
        </w:r>
        <w:r>
          <w:rPr>
            <w:noProof/>
            <w:webHidden/>
          </w:rPr>
          <w:fldChar w:fldCharType="begin"/>
        </w:r>
        <w:r>
          <w:rPr>
            <w:noProof/>
            <w:webHidden/>
          </w:rPr>
          <w:instrText xml:space="preserve"> PAGEREF _Toc462346766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67" w:history="1">
        <w:r w:rsidRPr="00584D3F">
          <w:rPr>
            <w:rStyle w:val="Hyperlink"/>
            <w:noProof/>
          </w:rPr>
          <w:t>1.3</w:t>
        </w:r>
        <w:r>
          <w:rPr>
            <w:rFonts w:eastAsiaTheme="minorEastAsia"/>
            <w:noProof/>
          </w:rPr>
          <w:tab/>
        </w:r>
        <w:r w:rsidRPr="00584D3F">
          <w:rPr>
            <w:rStyle w:val="Hyperlink"/>
            <w:noProof/>
          </w:rPr>
          <w:t xml:space="preserve">Quality and Risk Management </w:t>
        </w:r>
        <w:r w:rsidRPr="00584D3F">
          <w:rPr>
            <w:rStyle w:val="Hyperlink"/>
            <w:i/>
            <w:noProof/>
          </w:rPr>
          <w:t>(8/24/16)</w:t>
        </w:r>
        <w:r>
          <w:rPr>
            <w:noProof/>
            <w:webHidden/>
          </w:rPr>
          <w:tab/>
        </w:r>
        <w:r>
          <w:rPr>
            <w:noProof/>
            <w:webHidden/>
          </w:rPr>
          <w:fldChar w:fldCharType="begin"/>
        </w:r>
        <w:r>
          <w:rPr>
            <w:noProof/>
            <w:webHidden/>
          </w:rPr>
          <w:instrText xml:space="preserve"> PAGEREF _Toc462346767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68" w:history="1">
        <w:r w:rsidRPr="00584D3F">
          <w:rPr>
            <w:rStyle w:val="Hyperlink"/>
            <w:noProof/>
          </w:rPr>
          <w:t>1.4</w:t>
        </w:r>
        <w:r>
          <w:rPr>
            <w:rFonts w:eastAsiaTheme="minorEastAsia"/>
            <w:noProof/>
          </w:rPr>
          <w:tab/>
        </w:r>
        <w:r w:rsidRPr="00584D3F">
          <w:rPr>
            <w:rStyle w:val="Hyperlink"/>
            <w:noProof/>
          </w:rPr>
          <w:t xml:space="preserve">Communication and Stakeholder Management </w:t>
        </w:r>
        <w:r w:rsidRPr="00584D3F">
          <w:rPr>
            <w:rStyle w:val="Hyperlink"/>
            <w:i/>
            <w:noProof/>
          </w:rPr>
          <w:t>(7/12/16)</w:t>
        </w:r>
        <w:r>
          <w:rPr>
            <w:noProof/>
            <w:webHidden/>
          </w:rPr>
          <w:tab/>
        </w:r>
        <w:r>
          <w:rPr>
            <w:noProof/>
            <w:webHidden/>
          </w:rPr>
          <w:fldChar w:fldCharType="begin"/>
        </w:r>
        <w:r>
          <w:rPr>
            <w:noProof/>
            <w:webHidden/>
          </w:rPr>
          <w:instrText xml:space="preserve"> PAGEREF _Toc462346768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4"/>
        <w:rPr>
          <w:rFonts w:eastAsiaTheme="minorEastAsia"/>
          <w:noProof/>
        </w:rPr>
      </w:pPr>
      <w:hyperlink w:anchor="_Toc462346769" w:history="1">
        <w:r w:rsidRPr="00584D3F">
          <w:rPr>
            <w:rStyle w:val="Hyperlink"/>
            <w:noProof/>
          </w:rPr>
          <w:t>2</w:t>
        </w:r>
        <w:r>
          <w:rPr>
            <w:rFonts w:eastAsiaTheme="minorEastAsia"/>
            <w:noProof/>
          </w:rPr>
          <w:tab/>
        </w:r>
        <w:r w:rsidRPr="00584D3F">
          <w:rPr>
            <w:rStyle w:val="Hyperlink"/>
            <w:noProof/>
          </w:rPr>
          <w:t>Preliminary and Final Design</w:t>
        </w:r>
        <w:r>
          <w:rPr>
            <w:noProof/>
            <w:webHidden/>
          </w:rPr>
          <w:tab/>
        </w:r>
        <w:r>
          <w:rPr>
            <w:noProof/>
            <w:webHidden/>
          </w:rPr>
          <w:fldChar w:fldCharType="begin"/>
        </w:r>
        <w:r>
          <w:rPr>
            <w:noProof/>
            <w:webHidden/>
          </w:rPr>
          <w:instrText xml:space="preserve"> PAGEREF _Toc462346769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0" w:history="1">
        <w:r w:rsidRPr="00584D3F">
          <w:rPr>
            <w:rStyle w:val="Hyperlink"/>
            <w:noProof/>
          </w:rPr>
          <w:t>2.1</w:t>
        </w:r>
        <w:r>
          <w:rPr>
            <w:rFonts w:eastAsiaTheme="minorEastAsia"/>
            <w:noProof/>
          </w:rPr>
          <w:tab/>
        </w:r>
        <w:r w:rsidRPr="00584D3F">
          <w:rPr>
            <w:rStyle w:val="Hyperlink"/>
            <w:noProof/>
          </w:rPr>
          <w:t xml:space="preserve">Pavement and Soils Design </w:t>
        </w:r>
        <w:r w:rsidRPr="00584D3F">
          <w:rPr>
            <w:rStyle w:val="Hyperlink"/>
            <w:i/>
            <w:noProof/>
          </w:rPr>
          <w:t>(9/1/16)</w:t>
        </w:r>
        <w:r>
          <w:rPr>
            <w:noProof/>
            <w:webHidden/>
          </w:rPr>
          <w:tab/>
        </w:r>
        <w:r>
          <w:rPr>
            <w:noProof/>
            <w:webHidden/>
          </w:rPr>
          <w:fldChar w:fldCharType="begin"/>
        </w:r>
        <w:r>
          <w:rPr>
            <w:noProof/>
            <w:webHidden/>
          </w:rPr>
          <w:instrText xml:space="preserve"> PAGEREF _Toc462346770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1" w:history="1">
        <w:r w:rsidRPr="00584D3F">
          <w:rPr>
            <w:rStyle w:val="Hyperlink"/>
            <w:noProof/>
          </w:rPr>
          <w:t>2.2</w:t>
        </w:r>
        <w:r>
          <w:rPr>
            <w:rFonts w:eastAsiaTheme="minorEastAsia"/>
            <w:noProof/>
          </w:rPr>
          <w:tab/>
        </w:r>
        <w:r w:rsidRPr="00584D3F">
          <w:rPr>
            <w:rStyle w:val="Hyperlink"/>
            <w:noProof/>
          </w:rPr>
          <w:t xml:space="preserve">Design Development </w:t>
        </w:r>
        <w:r w:rsidRPr="00584D3F">
          <w:rPr>
            <w:rStyle w:val="Hyperlink"/>
            <w:i/>
            <w:noProof/>
          </w:rPr>
          <w:t>(9/12/16)</w:t>
        </w:r>
        <w:r>
          <w:rPr>
            <w:noProof/>
            <w:webHidden/>
          </w:rPr>
          <w:tab/>
        </w:r>
        <w:r>
          <w:rPr>
            <w:noProof/>
            <w:webHidden/>
          </w:rPr>
          <w:fldChar w:fldCharType="begin"/>
        </w:r>
        <w:r>
          <w:rPr>
            <w:noProof/>
            <w:webHidden/>
          </w:rPr>
          <w:instrText xml:space="preserve"> PAGEREF _Toc462346771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2" w:history="1">
        <w:r w:rsidRPr="00584D3F">
          <w:rPr>
            <w:rStyle w:val="Hyperlink"/>
            <w:noProof/>
          </w:rPr>
          <w:t>2.3</w:t>
        </w:r>
        <w:r>
          <w:rPr>
            <w:rFonts w:eastAsiaTheme="minorEastAsia"/>
            <w:noProof/>
          </w:rPr>
          <w:tab/>
        </w:r>
        <w:r w:rsidRPr="00584D3F">
          <w:rPr>
            <w:rStyle w:val="Hyperlink"/>
            <w:noProof/>
          </w:rPr>
          <w:t xml:space="preserve">Data, Survey and Mapping </w:t>
        </w:r>
        <w:r w:rsidRPr="00584D3F">
          <w:rPr>
            <w:rStyle w:val="Hyperlink"/>
            <w:i/>
            <w:noProof/>
          </w:rPr>
          <w:t>(8/11/16)</w:t>
        </w:r>
        <w:r>
          <w:rPr>
            <w:noProof/>
            <w:webHidden/>
          </w:rPr>
          <w:tab/>
        </w:r>
        <w:r>
          <w:rPr>
            <w:noProof/>
            <w:webHidden/>
          </w:rPr>
          <w:fldChar w:fldCharType="begin"/>
        </w:r>
        <w:r>
          <w:rPr>
            <w:noProof/>
            <w:webHidden/>
          </w:rPr>
          <w:instrText xml:space="preserve"> PAGEREF _Toc462346772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3" w:history="1">
        <w:r w:rsidRPr="00584D3F">
          <w:rPr>
            <w:rStyle w:val="Hyperlink"/>
            <w:noProof/>
          </w:rPr>
          <w:t>2.4</w:t>
        </w:r>
        <w:r>
          <w:rPr>
            <w:rFonts w:eastAsiaTheme="minorEastAsia"/>
            <w:noProof/>
          </w:rPr>
          <w:tab/>
        </w:r>
        <w:r w:rsidRPr="00584D3F">
          <w:rPr>
            <w:rStyle w:val="Hyperlink"/>
            <w:noProof/>
          </w:rPr>
          <w:t xml:space="preserve">Environmental and Cultural Impact </w:t>
        </w:r>
        <w:r w:rsidRPr="00584D3F">
          <w:rPr>
            <w:rStyle w:val="Hyperlink"/>
            <w:i/>
            <w:noProof/>
          </w:rPr>
          <w:t>(8/4/16)</w:t>
        </w:r>
        <w:r>
          <w:rPr>
            <w:noProof/>
            <w:webHidden/>
          </w:rPr>
          <w:tab/>
        </w:r>
        <w:r>
          <w:rPr>
            <w:noProof/>
            <w:webHidden/>
          </w:rPr>
          <w:fldChar w:fldCharType="begin"/>
        </w:r>
        <w:r>
          <w:rPr>
            <w:noProof/>
            <w:webHidden/>
          </w:rPr>
          <w:instrText xml:space="preserve"> PAGEREF _Toc462346773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4" w:history="1">
        <w:r w:rsidRPr="00584D3F">
          <w:rPr>
            <w:rStyle w:val="Hyperlink"/>
            <w:noProof/>
          </w:rPr>
          <w:t>2.5</w:t>
        </w:r>
        <w:r>
          <w:rPr>
            <w:rFonts w:eastAsiaTheme="minorEastAsia"/>
            <w:noProof/>
          </w:rPr>
          <w:tab/>
        </w:r>
        <w:r w:rsidRPr="00584D3F">
          <w:rPr>
            <w:rStyle w:val="Hyperlink"/>
            <w:noProof/>
          </w:rPr>
          <w:t xml:space="preserve">Structures (includes any CADD and plan review) </w:t>
        </w:r>
        <w:r w:rsidRPr="00584D3F">
          <w:rPr>
            <w:rStyle w:val="Hyperlink"/>
            <w:i/>
            <w:noProof/>
          </w:rPr>
          <w:t>(7/28/16)</w:t>
        </w:r>
        <w:r>
          <w:rPr>
            <w:noProof/>
            <w:webHidden/>
          </w:rPr>
          <w:tab/>
        </w:r>
        <w:r>
          <w:rPr>
            <w:noProof/>
            <w:webHidden/>
          </w:rPr>
          <w:fldChar w:fldCharType="begin"/>
        </w:r>
        <w:r>
          <w:rPr>
            <w:noProof/>
            <w:webHidden/>
          </w:rPr>
          <w:instrText xml:space="preserve"> PAGEREF _Toc462346774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5" w:history="1">
        <w:r w:rsidRPr="00584D3F">
          <w:rPr>
            <w:rStyle w:val="Hyperlink"/>
            <w:noProof/>
          </w:rPr>
          <w:t>2.6</w:t>
        </w:r>
        <w:r>
          <w:rPr>
            <w:rFonts w:eastAsiaTheme="minorEastAsia"/>
            <w:noProof/>
          </w:rPr>
          <w:tab/>
        </w:r>
        <w:r w:rsidRPr="00584D3F">
          <w:rPr>
            <w:rStyle w:val="Hyperlink"/>
            <w:noProof/>
          </w:rPr>
          <w:t xml:space="preserve">Traffic Operations </w:t>
        </w:r>
        <w:r w:rsidRPr="00584D3F">
          <w:rPr>
            <w:rStyle w:val="Hyperlink"/>
            <w:i/>
            <w:noProof/>
          </w:rPr>
          <w:t>(9/15/16)</w:t>
        </w:r>
        <w:r>
          <w:rPr>
            <w:noProof/>
            <w:webHidden/>
          </w:rPr>
          <w:tab/>
        </w:r>
        <w:r>
          <w:rPr>
            <w:noProof/>
            <w:webHidden/>
          </w:rPr>
          <w:fldChar w:fldCharType="begin"/>
        </w:r>
        <w:r>
          <w:rPr>
            <w:noProof/>
            <w:webHidden/>
          </w:rPr>
          <w:instrText xml:space="preserve"> PAGEREF _Toc462346775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6" w:history="1">
        <w:r w:rsidRPr="00584D3F">
          <w:rPr>
            <w:rStyle w:val="Hyperlink"/>
            <w:noProof/>
          </w:rPr>
          <w:t>2.7</w:t>
        </w:r>
        <w:r>
          <w:rPr>
            <w:rFonts w:eastAsiaTheme="minorEastAsia"/>
            <w:noProof/>
          </w:rPr>
          <w:tab/>
        </w:r>
        <w:r w:rsidRPr="00584D3F">
          <w:rPr>
            <w:rStyle w:val="Hyperlink"/>
            <w:noProof/>
          </w:rPr>
          <w:t xml:space="preserve">Real Estate, Railroads and Utilities </w:t>
        </w:r>
        <w:r w:rsidRPr="00584D3F">
          <w:rPr>
            <w:rStyle w:val="Hyperlink"/>
            <w:i/>
            <w:noProof/>
          </w:rPr>
          <w:t>(7/28/16)</w:t>
        </w:r>
        <w:r>
          <w:rPr>
            <w:noProof/>
            <w:webHidden/>
          </w:rPr>
          <w:tab/>
        </w:r>
        <w:r>
          <w:rPr>
            <w:noProof/>
            <w:webHidden/>
          </w:rPr>
          <w:fldChar w:fldCharType="begin"/>
        </w:r>
        <w:r>
          <w:rPr>
            <w:noProof/>
            <w:webHidden/>
          </w:rPr>
          <w:instrText xml:space="preserve"> PAGEREF _Toc462346776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4"/>
        <w:rPr>
          <w:rFonts w:eastAsiaTheme="minorEastAsia"/>
          <w:noProof/>
        </w:rPr>
      </w:pPr>
      <w:hyperlink w:anchor="_Toc462346777" w:history="1">
        <w:r w:rsidRPr="00584D3F">
          <w:rPr>
            <w:rStyle w:val="Hyperlink"/>
            <w:noProof/>
          </w:rPr>
          <w:t>3</w:t>
        </w:r>
        <w:r>
          <w:rPr>
            <w:rFonts w:eastAsiaTheme="minorEastAsia"/>
            <w:noProof/>
          </w:rPr>
          <w:tab/>
        </w:r>
        <w:r w:rsidRPr="00584D3F">
          <w:rPr>
            <w:rStyle w:val="Hyperlink"/>
            <w:noProof/>
          </w:rPr>
          <w:t>Construction Management</w:t>
        </w:r>
        <w:r>
          <w:rPr>
            <w:noProof/>
            <w:webHidden/>
          </w:rPr>
          <w:tab/>
        </w:r>
        <w:r>
          <w:rPr>
            <w:noProof/>
            <w:webHidden/>
          </w:rPr>
          <w:fldChar w:fldCharType="begin"/>
        </w:r>
        <w:r>
          <w:rPr>
            <w:noProof/>
            <w:webHidden/>
          </w:rPr>
          <w:instrText xml:space="preserve"> PAGEREF _Toc462346777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8" w:history="1">
        <w:r w:rsidRPr="00584D3F">
          <w:rPr>
            <w:rStyle w:val="Hyperlink"/>
            <w:noProof/>
          </w:rPr>
          <w:t>3.1</w:t>
        </w:r>
        <w:r>
          <w:rPr>
            <w:rFonts w:eastAsiaTheme="minorEastAsia"/>
            <w:noProof/>
          </w:rPr>
          <w:tab/>
        </w:r>
        <w:r w:rsidRPr="00584D3F">
          <w:rPr>
            <w:rStyle w:val="Hyperlink"/>
            <w:noProof/>
          </w:rPr>
          <w:t xml:space="preserve">Post-PSE/Pre-Award </w:t>
        </w:r>
        <w:r w:rsidRPr="00584D3F">
          <w:rPr>
            <w:rStyle w:val="Hyperlink"/>
            <w:i/>
            <w:noProof/>
          </w:rPr>
          <w:t>(6/21/16)</w:t>
        </w:r>
        <w:r>
          <w:rPr>
            <w:noProof/>
            <w:webHidden/>
          </w:rPr>
          <w:tab/>
        </w:r>
        <w:r>
          <w:rPr>
            <w:noProof/>
            <w:webHidden/>
          </w:rPr>
          <w:fldChar w:fldCharType="begin"/>
        </w:r>
        <w:r>
          <w:rPr>
            <w:noProof/>
            <w:webHidden/>
          </w:rPr>
          <w:instrText xml:space="preserve"> PAGEREF _Toc462346778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79" w:history="1">
        <w:r w:rsidRPr="00584D3F">
          <w:rPr>
            <w:rStyle w:val="Hyperlink"/>
            <w:noProof/>
          </w:rPr>
          <w:t>3.2</w:t>
        </w:r>
        <w:r>
          <w:rPr>
            <w:rFonts w:eastAsiaTheme="minorEastAsia"/>
            <w:noProof/>
          </w:rPr>
          <w:tab/>
        </w:r>
        <w:r w:rsidRPr="00584D3F">
          <w:rPr>
            <w:rStyle w:val="Hyperlink"/>
            <w:noProof/>
          </w:rPr>
          <w:t xml:space="preserve">Post-Let Pre-Construction Project Management </w:t>
        </w:r>
        <w:r w:rsidRPr="00584D3F">
          <w:rPr>
            <w:rStyle w:val="Hyperlink"/>
            <w:i/>
            <w:noProof/>
          </w:rPr>
          <w:t>(7/12/16)</w:t>
        </w:r>
        <w:r>
          <w:rPr>
            <w:noProof/>
            <w:webHidden/>
          </w:rPr>
          <w:tab/>
        </w:r>
        <w:r>
          <w:rPr>
            <w:noProof/>
            <w:webHidden/>
          </w:rPr>
          <w:fldChar w:fldCharType="begin"/>
        </w:r>
        <w:r>
          <w:rPr>
            <w:noProof/>
            <w:webHidden/>
          </w:rPr>
          <w:instrText xml:space="preserve"> PAGEREF _Toc462346779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0" w:history="1">
        <w:r w:rsidRPr="00584D3F">
          <w:rPr>
            <w:rStyle w:val="Hyperlink"/>
            <w:noProof/>
          </w:rPr>
          <w:t>3.3</w:t>
        </w:r>
        <w:r>
          <w:rPr>
            <w:rFonts w:eastAsiaTheme="minorEastAsia"/>
            <w:noProof/>
          </w:rPr>
          <w:tab/>
        </w:r>
        <w:r w:rsidRPr="00584D3F">
          <w:rPr>
            <w:rStyle w:val="Hyperlink"/>
            <w:noProof/>
          </w:rPr>
          <w:t xml:space="preserve">Contract Administration </w:t>
        </w:r>
        <w:r w:rsidRPr="00584D3F">
          <w:rPr>
            <w:rStyle w:val="Hyperlink"/>
            <w:i/>
            <w:noProof/>
          </w:rPr>
          <w:t>(8/1/16)</w:t>
        </w:r>
        <w:r>
          <w:rPr>
            <w:noProof/>
            <w:webHidden/>
          </w:rPr>
          <w:tab/>
        </w:r>
        <w:r>
          <w:rPr>
            <w:noProof/>
            <w:webHidden/>
          </w:rPr>
          <w:fldChar w:fldCharType="begin"/>
        </w:r>
        <w:r>
          <w:rPr>
            <w:noProof/>
            <w:webHidden/>
          </w:rPr>
          <w:instrText xml:space="preserve"> PAGEREF _Toc462346780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4"/>
        <w:rPr>
          <w:rFonts w:eastAsiaTheme="minorEastAsia"/>
          <w:noProof/>
        </w:rPr>
      </w:pPr>
      <w:hyperlink w:anchor="_Toc462346781" w:history="1">
        <w:r w:rsidRPr="00584D3F">
          <w:rPr>
            <w:rStyle w:val="Hyperlink"/>
            <w:noProof/>
          </w:rPr>
          <w:t>4</w:t>
        </w:r>
        <w:r>
          <w:rPr>
            <w:rFonts w:eastAsiaTheme="minorEastAsia"/>
            <w:noProof/>
          </w:rPr>
          <w:tab/>
        </w:r>
        <w:r w:rsidRPr="00584D3F">
          <w:rPr>
            <w:rStyle w:val="Hyperlink"/>
            <w:noProof/>
          </w:rPr>
          <w:t>Program Management</w:t>
        </w:r>
        <w:r>
          <w:rPr>
            <w:noProof/>
            <w:webHidden/>
          </w:rPr>
          <w:tab/>
        </w:r>
        <w:r>
          <w:rPr>
            <w:noProof/>
            <w:webHidden/>
          </w:rPr>
          <w:fldChar w:fldCharType="begin"/>
        </w:r>
        <w:r>
          <w:rPr>
            <w:noProof/>
            <w:webHidden/>
          </w:rPr>
          <w:instrText xml:space="preserve"> PAGEREF _Toc462346781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2" w:history="1">
        <w:r w:rsidRPr="00584D3F">
          <w:rPr>
            <w:rStyle w:val="Hyperlink"/>
            <w:noProof/>
          </w:rPr>
          <w:t>4.1</w:t>
        </w:r>
        <w:r>
          <w:rPr>
            <w:rFonts w:eastAsiaTheme="minorEastAsia"/>
            <w:noProof/>
          </w:rPr>
          <w:tab/>
        </w:r>
        <w:r w:rsidRPr="00584D3F">
          <w:rPr>
            <w:rStyle w:val="Hyperlink"/>
            <w:noProof/>
          </w:rPr>
          <w:t>Policy Development and Program Controls</w:t>
        </w:r>
        <w:r>
          <w:rPr>
            <w:noProof/>
            <w:webHidden/>
          </w:rPr>
          <w:tab/>
        </w:r>
        <w:r>
          <w:rPr>
            <w:noProof/>
            <w:webHidden/>
          </w:rPr>
          <w:fldChar w:fldCharType="begin"/>
        </w:r>
        <w:r>
          <w:rPr>
            <w:noProof/>
            <w:webHidden/>
          </w:rPr>
          <w:instrText xml:space="preserve"> PAGEREF _Toc462346782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3" w:history="1">
        <w:r w:rsidRPr="00584D3F">
          <w:rPr>
            <w:rStyle w:val="Hyperlink"/>
            <w:noProof/>
          </w:rPr>
          <w:t>4.2</w:t>
        </w:r>
        <w:r>
          <w:rPr>
            <w:rFonts w:eastAsiaTheme="minorEastAsia"/>
            <w:noProof/>
          </w:rPr>
          <w:tab/>
        </w:r>
        <w:r w:rsidRPr="00584D3F">
          <w:rPr>
            <w:rStyle w:val="Hyperlink"/>
            <w:noProof/>
          </w:rPr>
          <w:t>Systems Planning</w:t>
        </w:r>
        <w:r>
          <w:rPr>
            <w:noProof/>
            <w:webHidden/>
          </w:rPr>
          <w:tab/>
        </w:r>
        <w:r>
          <w:rPr>
            <w:noProof/>
            <w:webHidden/>
          </w:rPr>
          <w:fldChar w:fldCharType="begin"/>
        </w:r>
        <w:r>
          <w:rPr>
            <w:noProof/>
            <w:webHidden/>
          </w:rPr>
          <w:instrText xml:space="preserve"> PAGEREF _Toc462346783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4" w:history="1">
        <w:r w:rsidRPr="00584D3F">
          <w:rPr>
            <w:rStyle w:val="Hyperlink"/>
            <w:noProof/>
          </w:rPr>
          <w:t>4.3</w:t>
        </w:r>
        <w:r>
          <w:rPr>
            <w:rFonts w:eastAsiaTheme="minorEastAsia"/>
            <w:noProof/>
          </w:rPr>
          <w:tab/>
        </w:r>
        <w:r w:rsidRPr="00584D3F">
          <w:rPr>
            <w:rStyle w:val="Hyperlink"/>
            <w:noProof/>
          </w:rPr>
          <w:t>Systems Operations</w:t>
        </w:r>
        <w:r>
          <w:rPr>
            <w:noProof/>
            <w:webHidden/>
          </w:rPr>
          <w:tab/>
        </w:r>
        <w:r>
          <w:rPr>
            <w:noProof/>
            <w:webHidden/>
          </w:rPr>
          <w:fldChar w:fldCharType="begin"/>
        </w:r>
        <w:r>
          <w:rPr>
            <w:noProof/>
            <w:webHidden/>
          </w:rPr>
          <w:instrText xml:space="preserve"> PAGEREF _Toc462346784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5" w:history="1">
        <w:r w:rsidRPr="00584D3F">
          <w:rPr>
            <w:rStyle w:val="Hyperlink"/>
            <w:noProof/>
          </w:rPr>
          <w:t>4.4</w:t>
        </w:r>
        <w:r>
          <w:rPr>
            <w:rFonts w:eastAsiaTheme="minorEastAsia"/>
            <w:noProof/>
          </w:rPr>
          <w:tab/>
        </w:r>
        <w:r w:rsidRPr="00584D3F">
          <w:rPr>
            <w:rStyle w:val="Hyperlink"/>
            <w:noProof/>
          </w:rPr>
          <w:t>Technical Services</w:t>
        </w:r>
        <w:r>
          <w:rPr>
            <w:noProof/>
            <w:webHidden/>
          </w:rPr>
          <w:tab/>
        </w:r>
        <w:r>
          <w:rPr>
            <w:noProof/>
            <w:webHidden/>
          </w:rPr>
          <w:fldChar w:fldCharType="begin"/>
        </w:r>
        <w:r>
          <w:rPr>
            <w:noProof/>
            <w:webHidden/>
          </w:rPr>
          <w:instrText xml:space="preserve"> PAGEREF _Toc462346785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4"/>
        <w:rPr>
          <w:rFonts w:eastAsiaTheme="minorEastAsia"/>
          <w:noProof/>
        </w:rPr>
      </w:pPr>
      <w:hyperlink w:anchor="_Toc462346786" w:history="1">
        <w:r w:rsidRPr="00584D3F">
          <w:rPr>
            <w:rStyle w:val="Hyperlink"/>
            <w:noProof/>
          </w:rPr>
          <w:t>5</w:t>
        </w:r>
        <w:r>
          <w:rPr>
            <w:rFonts w:eastAsiaTheme="minorEastAsia"/>
            <w:noProof/>
          </w:rPr>
          <w:tab/>
        </w:r>
        <w:r w:rsidRPr="00584D3F">
          <w:rPr>
            <w:rStyle w:val="Hyperlink"/>
            <w:noProof/>
          </w:rPr>
          <w:t>General</w:t>
        </w:r>
        <w:r>
          <w:rPr>
            <w:noProof/>
            <w:webHidden/>
          </w:rPr>
          <w:tab/>
        </w:r>
        <w:r>
          <w:rPr>
            <w:noProof/>
            <w:webHidden/>
          </w:rPr>
          <w:fldChar w:fldCharType="begin"/>
        </w:r>
        <w:r>
          <w:rPr>
            <w:noProof/>
            <w:webHidden/>
          </w:rPr>
          <w:instrText xml:space="preserve"> PAGEREF _Toc462346786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87" w:history="1">
        <w:r w:rsidRPr="00584D3F">
          <w:rPr>
            <w:rStyle w:val="Hyperlink"/>
            <w:noProof/>
          </w:rPr>
          <w:t>5.1</w:t>
        </w:r>
        <w:r>
          <w:rPr>
            <w:rFonts w:eastAsiaTheme="minorEastAsia"/>
            <w:noProof/>
          </w:rPr>
          <w:tab/>
        </w:r>
        <w:r w:rsidRPr="00584D3F">
          <w:rPr>
            <w:rStyle w:val="Hyperlink"/>
            <w:noProof/>
          </w:rPr>
          <w:t>General</w:t>
        </w:r>
        <w:r>
          <w:rPr>
            <w:noProof/>
            <w:webHidden/>
          </w:rPr>
          <w:tab/>
        </w:r>
        <w:r>
          <w:rPr>
            <w:noProof/>
            <w:webHidden/>
          </w:rPr>
          <w:fldChar w:fldCharType="begin"/>
        </w:r>
        <w:r>
          <w:rPr>
            <w:noProof/>
            <w:webHidden/>
          </w:rPr>
          <w:instrText xml:space="preserve"> PAGEREF _Toc462346787 \h </w:instrText>
        </w:r>
        <w:r>
          <w:rPr>
            <w:noProof/>
            <w:webHidden/>
          </w:rPr>
        </w:r>
        <w:r>
          <w:rPr>
            <w:noProof/>
            <w:webHidden/>
          </w:rPr>
          <w:fldChar w:fldCharType="separate"/>
        </w:r>
        <w:r>
          <w:rPr>
            <w:noProof/>
            <w:webHidden/>
          </w:rPr>
          <w:t>271</w:t>
        </w:r>
        <w:r>
          <w:rPr>
            <w:noProof/>
            <w:webHidden/>
          </w:rPr>
          <w:fldChar w:fldCharType="end"/>
        </w:r>
      </w:hyperlink>
    </w:p>
    <w:p w:rsidR="008C6FD2" w:rsidRDefault="008C6FD2" w:rsidP="008C6FD2">
      <w:pPr>
        <w:sectPr w:rsidR="008C6FD2" w:rsidSect="00193546">
          <w:footerReference w:type="default" r:id="rId10"/>
          <w:pgSz w:w="12240" w:h="15840"/>
          <w:pgMar w:top="720" w:right="720" w:bottom="720" w:left="720" w:header="720" w:footer="720" w:gutter="0"/>
          <w:pgNumType w:fmt="lowerRoman"/>
          <w:cols w:space="720"/>
          <w:docGrid w:linePitch="360"/>
        </w:sectPr>
      </w:pPr>
      <w:r>
        <w:fldChar w:fldCharType="end"/>
      </w:r>
      <w:r>
        <w:br w:type="page"/>
      </w:r>
    </w:p>
    <w:p w:rsidR="008C6FD2" w:rsidRDefault="008C6FD2" w:rsidP="008C6FD2">
      <w:pPr>
        <w:pStyle w:val="Heading1"/>
      </w:pPr>
      <w:bookmarkStart w:id="3" w:name="_Toc462346795"/>
      <w:r>
        <w:lastRenderedPageBreak/>
        <w:t>L</w:t>
      </w:r>
      <w:r w:rsidR="000D4FB2">
        <w:t>IST BY ACTIVITY</w:t>
      </w:r>
      <w:bookmarkEnd w:id="3"/>
    </w:p>
    <w:p w:rsidR="00FB6E6B" w:rsidRDefault="008C6FD2">
      <w:pPr>
        <w:pStyle w:val="TOC4"/>
        <w:rPr>
          <w:rFonts w:eastAsiaTheme="minorEastAsia"/>
          <w:noProof/>
        </w:rPr>
      </w:pPr>
      <w:r>
        <w:fldChar w:fldCharType="begin"/>
      </w:r>
      <w:r>
        <w:instrText xml:space="preserve"> TOC \o "4-6" \h \z \u </w:instrText>
      </w:r>
      <w:r>
        <w:fldChar w:fldCharType="separate"/>
      </w:r>
      <w:hyperlink w:anchor="_Toc462346529" w:history="1">
        <w:r w:rsidR="00FB6E6B" w:rsidRPr="00F1463A">
          <w:rPr>
            <w:rStyle w:val="Hyperlink"/>
            <w:noProof/>
          </w:rPr>
          <w:t>1</w:t>
        </w:r>
        <w:r w:rsidR="00FB6E6B">
          <w:rPr>
            <w:rFonts w:eastAsiaTheme="minorEastAsia"/>
            <w:noProof/>
          </w:rPr>
          <w:tab/>
        </w:r>
        <w:r w:rsidR="00FB6E6B" w:rsidRPr="00F1463A">
          <w:rPr>
            <w:rStyle w:val="Hyperlink"/>
            <w:noProof/>
          </w:rPr>
          <w:t>Project Management</w:t>
        </w:r>
        <w:r w:rsidR="00FB6E6B">
          <w:rPr>
            <w:noProof/>
            <w:webHidden/>
          </w:rPr>
          <w:tab/>
        </w:r>
        <w:r w:rsidR="00FB6E6B">
          <w:rPr>
            <w:noProof/>
            <w:webHidden/>
          </w:rPr>
          <w:fldChar w:fldCharType="begin"/>
        </w:r>
        <w:r w:rsidR="00FB6E6B">
          <w:rPr>
            <w:noProof/>
            <w:webHidden/>
          </w:rPr>
          <w:instrText xml:space="preserve"> PAGEREF _Toc462346529 \h </w:instrText>
        </w:r>
        <w:r w:rsidR="00FB6E6B">
          <w:rPr>
            <w:noProof/>
            <w:webHidden/>
          </w:rPr>
        </w:r>
        <w:r w:rsidR="00FB6E6B">
          <w:rPr>
            <w:noProof/>
            <w:webHidden/>
          </w:rPr>
          <w:fldChar w:fldCharType="separate"/>
        </w:r>
        <w:r w:rsidR="00FB6E6B">
          <w:rPr>
            <w:noProof/>
            <w:webHidden/>
          </w:rPr>
          <w:t>1</w:t>
        </w:r>
        <w:r w:rsidR="00FB6E6B">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30" w:history="1">
        <w:r w:rsidRPr="00F1463A">
          <w:rPr>
            <w:rStyle w:val="Hyperlink"/>
            <w:noProof/>
          </w:rPr>
          <w:t>1.1</w:t>
        </w:r>
        <w:r>
          <w:rPr>
            <w:rFonts w:eastAsiaTheme="minorEastAsia"/>
            <w:noProof/>
          </w:rPr>
          <w:tab/>
        </w:r>
        <w:r w:rsidRPr="00F1463A">
          <w:rPr>
            <w:rStyle w:val="Hyperlink"/>
            <w:noProof/>
          </w:rPr>
          <w:t xml:space="preserve">Scope, Schedule and Change Management </w:t>
        </w:r>
        <w:r w:rsidRPr="00F1463A">
          <w:rPr>
            <w:rStyle w:val="Hyperlink"/>
            <w:i/>
            <w:noProof/>
          </w:rPr>
          <w:t>(7/28/16)</w:t>
        </w:r>
        <w:r>
          <w:rPr>
            <w:noProof/>
            <w:webHidden/>
          </w:rPr>
          <w:tab/>
        </w:r>
        <w:r>
          <w:rPr>
            <w:noProof/>
            <w:webHidden/>
          </w:rPr>
          <w:fldChar w:fldCharType="begin"/>
        </w:r>
        <w:r>
          <w:rPr>
            <w:noProof/>
            <w:webHidden/>
          </w:rPr>
          <w:instrText xml:space="preserve"> PAGEREF _Toc462346530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1" w:history="1">
        <w:r w:rsidRPr="00F1463A">
          <w:rPr>
            <w:rStyle w:val="Hyperlink"/>
            <w:noProof/>
          </w:rPr>
          <w:t>1.1.1</w:t>
        </w:r>
        <w:r>
          <w:rPr>
            <w:rFonts w:eastAsiaTheme="minorEastAsia"/>
            <w:noProof/>
          </w:rPr>
          <w:tab/>
        </w:r>
        <w:r w:rsidRPr="00F1463A">
          <w:rPr>
            <w:rStyle w:val="Hyperlink"/>
            <w:noProof/>
          </w:rPr>
          <w:t xml:space="preserve">886 Develop Project Scope </w:t>
        </w:r>
        <w:r w:rsidRPr="00F1463A">
          <w:rPr>
            <w:rStyle w:val="Hyperlink"/>
            <w:i/>
            <w:noProof/>
          </w:rPr>
          <w:t>(7/13/16)</w:t>
        </w:r>
        <w:r>
          <w:rPr>
            <w:noProof/>
            <w:webHidden/>
          </w:rPr>
          <w:tab/>
        </w:r>
        <w:r>
          <w:rPr>
            <w:noProof/>
            <w:webHidden/>
          </w:rPr>
          <w:fldChar w:fldCharType="begin"/>
        </w:r>
        <w:r>
          <w:rPr>
            <w:noProof/>
            <w:webHidden/>
          </w:rPr>
          <w:instrText xml:space="preserve"> PAGEREF _Toc462346531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2" w:history="1">
        <w:r w:rsidRPr="00F1463A">
          <w:rPr>
            <w:rStyle w:val="Hyperlink"/>
            <w:noProof/>
          </w:rPr>
          <w:t>1.1.2</w:t>
        </w:r>
        <w:r>
          <w:rPr>
            <w:rFonts w:eastAsiaTheme="minorEastAsia"/>
            <w:noProof/>
          </w:rPr>
          <w:tab/>
        </w:r>
        <w:r w:rsidRPr="00F1463A">
          <w:rPr>
            <w:rStyle w:val="Hyperlink"/>
            <w:noProof/>
          </w:rPr>
          <w:t>887 Manage Project Scope and Schedule</w:t>
        </w:r>
        <w:r>
          <w:rPr>
            <w:noProof/>
            <w:webHidden/>
          </w:rPr>
          <w:tab/>
        </w:r>
        <w:r>
          <w:rPr>
            <w:noProof/>
            <w:webHidden/>
          </w:rPr>
          <w:fldChar w:fldCharType="begin"/>
        </w:r>
        <w:r>
          <w:rPr>
            <w:noProof/>
            <w:webHidden/>
          </w:rPr>
          <w:instrText xml:space="preserve"> PAGEREF _Toc462346532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3" w:history="1">
        <w:r w:rsidRPr="00F1463A">
          <w:rPr>
            <w:rStyle w:val="Hyperlink"/>
            <w:noProof/>
          </w:rPr>
          <w:t>1.1.3</w:t>
        </w:r>
        <w:r>
          <w:rPr>
            <w:rFonts w:eastAsiaTheme="minorEastAsia"/>
            <w:noProof/>
          </w:rPr>
          <w:tab/>
        </w:r>
        <w:r w:rsidRPr="00F1463A">
          <w:rPr>
            <w:rStyle w:val="Hyperlink"/>
            <w:noProof/>
          </w:rPr>
          <w:t xml:space="preserve">884 Manage Change </w:t>
        </w:r>
        <w:r w:rsidRPr="00F1463A">
          <w:rPr>
            <w:rStyle w:val="Hyperlink"/>
            <w:i/>
            <w:noProof/>
          </w:rPr>
          <w:t>(7/28/16)</w:t>
        </w:r>
        <w:r>
          <w:rPr>
            <w:noProof/>
            <w:webHidden/>
          </w:rPr>
          <w:tab/>
        </w:r>
        <w:r>
          <w:rPr>
            <w:noProof/>
            <w:webHidden/>
          </w:rPr>
          <w:fldChar w:fldCharType="begin"/>
        </w:r>
        <w:r>
          <w:rPr>
            <w:noProof/>
            <w:webHidden/>
          </w:rPr>
          <w:instrText xml:space="preserve"> PAGEREF _Toc462346533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34" w:history="1">
        <w:r w:rsidRPr="00F1463A">
          <w:rPr>
            <w:rStyle w:val="Hyperlink"/>
            <w:noProof/>
          </w:rPr>
          <w:t>1.2</w:t>
        </w:r>
        <w:r>
          <w:rPr>
            <w:rFonts w:eastAsiaTheme="minorEastAsia"/>
            <w:noProof/>
          </w:rPr>
          <w:tab/>
        </w:r>
        <w:r w:rsidRPr="00F1463A">
          <w:rPr>
            <w:rStyle w:val="Hyperlink"/>
            <w:noProof/>
          </w:rPr>
          <w:t xml:space="preserve">Budget, Cost, Procurement and Resource Management </w:t>
        </w:r>
        <w:r w:rsidRPr="00F1463A">
          <w:rPr>
            <w:rStyle w:val="Hyperlink"/>
            <w:i/>
            <w:noProof/>
          </w:rPr>
          <w:t>(7/12/16)</w:t>
        </w:r>
        <w:r>
          <w:rPr>
            <w:noProof/>
            <w:webHidden/>
          </w:rPr>
          <w:tab/>
        </w:r>
        <w:r>
          <w:rPr>
            <w:noProof/>
            <w:webHidden/>
          </w:rPr>
          <w:fldChar w:fldCharType="begin"/>
        </w:r>
        <w:r>
          <w:rPr>
            <w:noProof/>
            <w:webHidden/>
          </w:rPr>
          <w:instrText xml:space="preserve"> PAGEREF _Toc462346534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5" w:history="1">
        <w:r w:rsidRPr="00F1463A">
          <w:rPr>
            <w:rStyle w:val="Hyperlink"/>
            <w:noProof/>
          </w:rPr>
          <w:t>1.2.1</w:t>
        </w:r>
        <w:r>
          <w:rPr>
            <w:rFonts w:eastAsiaTheme="minorEastAsia"/>
            <w:noProof/>
          </w:rPr>
          <w:tab/>
        </w:r>
        <w:r w:rsidRPr="00F1463A">
          <w:rPr>
            <w:rStyle w:val="Hyperlink"/>
            <w:noProof/>
          </w:rPr>
          <w:t>888 Manage Project Delivery</w:t>
        </w:r>
        <w:r>
          <w:rPr>
            <w:noProof/>
            <w:webHidden/>
          </w:rPr>
          <w:tab/>
        </w:r>
        <w:r>
          <w:rPr>
            <w:noProof/>
            <w:webHidden/>
          </w:rPr>
          <w:fldChar w:fldCharType="begin"/>
        </w:r>
        <w:r>
          <w:rPr>
            <w:noProof/>
            <w:webHidden/>
          </w:rPr>
          <w:instrText xml:space="preserve"> PAGEREF _Toc462346535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6" w:history="1">
        <w:r w:rsidRPr="00F1463A">
          <w:rPr>
            <w:rStyle w:val="Hyperlink"/>
            <w:noProof/>
          </w:rPr>
          <w:t>1.2.2</w:t>
        </w:r>
        <w:r>
          <w:rPr>
            <w:rFonts w:eastAsiaTheme="minorEastAsia"/>
            <w:noProof/>
          </w:rPr>
          <w:tab/>
        </w:r>
        <w:r w:rsidRPr="00F1463A">
          <w:rPr>
            <w:rStyle w:val="Hyperlink"/>
            <w:noProof/>
          </w:rPr>
          <w:t xml:space="preserve">883 Manage Consultant Selection </w:t>
        </w:r>
        <w:r w:rsidRPr="00F1463A">
          <w:rPr>
            <w:rStyle w:val="Hyperlink"/>
            <w:i/>
            <w:noProof/>
          </w:rPr>
          <w:t>(7/7/16)</w:t>
        </w:r>
        <w:r>
          <w:rPr>
            <w:noProof/>
            <w:webHidden/>
          </w:rPr>
          <w:tab/>
        </w:r>
        <w:r>
          <w:rPr>
            <w:noProof/>
            <w:webHidden/>
          </w:rPr>
          <w:fldChar w:fldCharType="begin"/>
        </w:r>
        <w:r>
          <w:rPr>
            <w:noProof/>
            <w:webHidden/>
          </w:rPr>
          <w:instrText xml:space="preserve"> PAGEREF _Toc462346536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7" w:history="1">
        <w:r w:rsidRPr="00F1463A">
          <w:rPr>
            <w:rStyle w:val="Hyperlink"/>
            <w:noProof/>
          </w:rPr>
          <w:t>1.2.3</w:t>
        </w:r>
        <w:r>
          <w:rPr>
            <w:rFonts w:eastAsiaTheme="minorEastAsia"/>
            <w:noProof/>
          </w:rPr>
          <w:tab/>
        </w:r>
        <w:r w:rsidRPr="00F1463A">
          <w:rPr>
            <w:rStyle w:val="Hyperlink"/>
            <w:noProof/>
          </w:rPr>
          <w:t xml:space="preserve">773 Manage Consultant Contract </w:t>
        </w:r>
        <w:r w:rsidRPr="00F1463A">
          <w:rPr>
            <w:rStyle w:val="Hyperlink"/>
            <w:i/>
            <w:noProof/>
          </w:rPr>
          <w:t>(9/1/16)</w:t>
        </w:r>
        <w:r>
          <w:rPr>
            <w:noProof/>
            <w:webHidden/>
          </w:rPr>
          <w:tab/>
        </w:r>
        <w:r>
          <w:rPr>
            <w:noProof/>
            <w:webHidden/>
          </w:rPr>
          <w:fldChar w:fldCharType="begin"/>
        </w:r>
        <w:r>
          <w:rPr>
            <w:noProof/>
            <w:webHidden/>
          </w:rPr>
          <w:instrText xml:space="preserve"> PAGEREF _Toc462346537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8" w:history="1">
        <w:r w:rsidRPr="00F1463A">
          <w:rPr>
            <w:rStyle w:val="Hyperlink"/>
            <w:noProof/>
          </w:rPr>
          <w:t>1.2.4</w:t>
        </w:r>
        <w:r>
          <w:rPr>
            <w:rFonts w:eastAsiaTheme="minorEastAsia"/>
            <w:noProof/>
          </w:rPr>
          <w:tab/>
        </w:r>
        <w:r w:rsidRPr="00F1463A">
          <w:rPr>
            <w:rStyle w:val="Hyperlink"/>
            <w:noProof/>
          </w:rPr>
          <w:t xml:space="preserve">889 Manage Project Non-Delivery Cost </w:t>
        </w:r>
        <w:r w:rsidRPr="00F1463A">
          <w:rPr>
            <w:rStyle w:val="Hyperlink"/>
            <w:i/>
            <w:noProof/>
          </w:rPr>
          <w:t>(7/12/16)</w:t>
        </w:r>
        <w:r>
          <w:rPr>
            <w:noProof/>
            <w:webHidden/>
          </w:rPr>
          <w:tab/>
        </w:r>
        <w:r>
          <w:rPr>
            <w:noProof/>
            <w:webHidden/>
          </w:rPr>
          <w:fldChar w:fldCharType="begin"/>
        </w:r>
        <w:r>
          <w:rPr>
            <w:noProof/>
            <w:webHidden/>
          </w:rPr>
          <w:instrText xml:space="preserve"> PAGEREF _Toc462346538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39" w:history="1">
        <w:r w:rsidRPr="00F1463A">
          <w:rPr>
            <w:rStyle w:val="Hyperlink"/>
            <w:noProof/>
          </w:rPr>
          <w:t>1.2.5</w:t>
        </w:r>
        <w:r>
          <w:rPr>
            <w:rFonts w:eastAsiaTheme="minorEastAsia"/>
            <w:noProof/>
          </w:rPr>
          <w:tab/>
        </w:r>
        <w:r w:rsidRPr="00F1463A">
          <w:rPr>
            <w:rStyle w:val="Hyperlink"/>
            <w:noProof/>
          </w:rPr>
          <w:t>892 Manage Procurement of Good and/or Services</w:t>
        </w:r>
        <w:r>
          <w:rPr>
            <w:noProof/>
            <w:webHidden/>
          </w:rPr>
          <w:tab/>
        </w:r>
        <w:r>
          <w:rPr>
            <w:noProof/>
            <w:webHidden/>
          </w:rPr>
          <w:fldChar w:fldCharType="begin"/>
        </w:r>
        <w:r>
          <w:rPr>
            <w:noProof/>
            <w:webHidden/>
          </w:rPr>
          <w:instrText xml:space="preserve"> PAGEREF _Toc462346539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40" w:history="1">
        <w:r w:rsidRPr="00F1463A">
          <w:rPr>
            <w:rStyle w:val="Hyperlink"/>
            <w:noProof/>
          </w:rPr>
          <w:t>1.3</w:t>
        </w:r>
        <w:r>
          <w:rPr>
            <w:rFonts w:eastAsiaTheme="minorEastAsia"/>
            <w:noProof/>
          </w:rPr>
          <w:tab/>
        </w:r>
        <w:r w:rsidRPr="00F1463A">
          <w:rPr>
            <w:rStyle w:val="Hyperlink"/>
            <w:noProof/>
          </w:rPr>
          <w:t xml:space="preserve">Quality and Risk Management </w:t>
        </w:r>
        <w:r w:rsidRPr="00F1463A">
          <w:rPr>
            <w:rStyle w:val="Hyperlink"/>
            <w:i/>
            <w:noProof/>
          </w:rPr>
          <w:t>(8/24/16)</w:t>
        </w:r>
        <w:r>
          <w:rPr>
            <w:noProof/>
            <w:webHidden/>
          </w:rPr>
          <w:tab/>
        </w:r>
        <w:r>
          <w:rPr>
            <w:noProof/>
            <w:webHidden/>
          </w:rPr>
          <w:fldChar w:fldCharType="begin"/>
        </w:r>
        <w:r>
          <w:rPr>
            <w:noProof/>
            <w:webHidden/>
          </w:rPr>
          <w:instrText xml:space="preserve"> PAGEREF _Toc462346540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1" w:history="1">
        <w:r w:rsidRPr="00F1463A">
          <w:rPr>
            <w:rStyle w:val="Hyperlink"/>
            <w:noProof/>
          </w:rPr>
          <w:t>1.3.1</w:t>
        </w:r>
        <w:r>
          <w:rPr>
            <w:rFonts w:eastAsiaTheme="minorEastAsia"/>
            <w:noProof/>
          </w:rPr>
          <w:tab/>
        </w:r>
        <w:r w:rsidRPr="00F1463A">
          <w:rPr>
            <w:rStyle w:val="Hyperlink"/>
            <w:noProof/>
          </w:rPr>
          <w:t xml:space="preserve">890 Manage Project Quality </w:t>
        </w:r>
        <w:r w:rsidRPr="00F1463A">
          <w:rPr>
            <w:rStyle w:val="Hyperlink"/>
            <w:i/>
            <w:noProof/>
          </w:rPr>
          <w:t>(8/24/16)</w:t>
        </w:r>
        <w:r>
          <w:rPr>
            <w:noProof/>
            <w:webHidden/>
          </w:rPr>
          <w:tab/>
        </w:r>
        <w:r>
          <w:rPr>
            <w:noProof/>
            <w:webHidden/>
          </w:rPr>
          <w:fldChar w:fldCharType="begin"/>
        </w:r>
        <w:r>
          <w:rPr>
            <w:noProof/>
            <w:webHidden/>
          </w:rPr>
          <w:instrText xml:space="preserve"> PAGEREF _Toc462346541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2" w:history="1">
        <w:r w:rsidRPr="00F1463A">
          <w:rPr>
            <w:rStyle w:val="Hyperlink"/>
            <w:noProof/>
          </w:rPr>
          <w:t>1.3.2</w:t>
        </w:r>
        <w:r>
          <w:rPr>
            <w:rFonts w:eastAsiaTheme="minorEastAsia"/>
            <w:noProof/>
          </w:rPr>
          <w:tab/>
        </w:r>
        <w:r w:rsidRPr="00F1463A">
          <w:rPr>
            <w:rStyle w:val="Hyperlink"/>
            <w:noProof/>
          </w:rPr>
          <w:t xml:space="preserve">884 Manage Project Risks </w:t>
        </w:r>
        <w:r w:rsidRPr="00F1463A">
          <w:rPr>
            <w:rStyle w:val="Hyperlink"/>
            <w:i/>
            <w:noProof/>
          </w:rPr>
          <w:t>(8/24/16)</w:t>
        </w:r>
        <w:r>
          <w:rPr>
            <w:noProof/>
            <w:webHidden/>
          </w:rPr>
          <w:tab/>
        </w:r>
        <w:r>
          <w:rPr>
            <w:noProof/>
            <w:webHidden/>
          </w:rPr>
          <w:fldChar w:fldCharType="begin"/>
        </w:r>
        <w:r>
          <w:rPr>
            <w:noProof/>
            <w:webHidden/>
          </w:rPr>
          <w:instrText xml:space="preserve"> PAGEREF _Toc462346542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43" w:history="1">
        <w:r w:rsidRPr="00F1463A">
          <w:rPr>
            <w:rStyle w:val="Hyperlink"/>
            <w:noProof/>
          </w:rPr>
          <w:t>1.4</w:t>
        </w:r>
        <w:r>
          <w:rPr>
            <w:rFonts w:eastAsiaTheme="minorEastAsia"/>
            <w:noProof/>
          </w:rPr>
          <w:tab/>
        </w:r>
        <w:r w:rsidRPr="00F1463A">
          <w:rPr>
            <w:rStyle w:val="Hyperlink"/>
            <w:noProof/>
          </w:rPr>
          <w:t xml:space="preserve">Communication and Stakeholder Management </w:t>
        </w:r>
        <w:r w:rsidRPr="00F1463A">
          <w:rPr>
            <w:rStyle w:val="Hyperlink"/>
            <w:i/>
            <w:noProof/>
          </w:rPr>
          <w:t>(7/12/16)</w:t>
        </w:r>
        <w:r>
          <w:rPr>
            <w:noProof/>
            <w:webHidden/>
          </w:rPr>
          <w:tab/>
        </w:r>
        <w:r>
          <w:rPr>
            <w:noProof/>
            <w:webHidden/>
          </w:rPr>
          <w:fldChar w:fldCharType="begin"/>
        </w:r>
        <w:r>
          <w:rPr>
            <w:noProof/>
            <w:webHidden/>
          </w:rPr>
          <w:instrText xml:space="preserve"> PAGEREF _Toc462346543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4" w:history="1">
        <w:r w:rsidRPr="00F1463A">
          <w:rPr>
            <w:rStyle w:val="Hyperlink"/>
            <w:noProof/>
          </w:rPr>
          <w:t>1.4.1</w:t>
        </w:r>
        <w:r>
          <w:rPr>
            <w:rFonts w:eastAsiaTheme="minorEastAsia"/>
            <w:noProof/>
          </w:rPr>
          <w:tab/>
        </w:r>
        <w:r w:rsidRPr="00F1463A">
          <w:rPr>
            <w:rStyle w:val="Hyperlink"/>
            <w:noProof/>
          </w:rPr>
          <w:t xml:space="preserve">743 Manage Project Stakeholders </w:t>
        </w:r>
        <w:r w:rsidRPr="00F1463A">
          <w:rPr>
            <w:rStyle w:val="Hyperlink"/>
            <w:i/>
            <w:noProof/>
          </w:rPr>
          <w:t>(7/12/16)</w:t>
        </w:r>
        <w:r>
          <w:rPr>
            <w:noProof/>
            <w:webHidden/>
          </w:rPr>
          <w:tab/>
        </w:r>
        <w:r>
          <w:rPr>
            <w:noProof/>
            <w:webHidden/>
          </w:rPr>
          <w:fldChar w:fldCharType="begin"/>
        </w:r>
        <w:r>
          <w:rPr>
            <w:noProof/>
            <w:webHidden/>
          </w:rPr>
          <w:instrText xml:space="preserve"> PAGEREF _Toc462346544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5" w:history="1">
        <w:r w:rsidRPr="00F1463A">
          <w:rPr>
            <w:rStyle w:val="Hyperlink"/>
            <w:noProof/>
          </w:rPr>
          <w:t>1.4.2</w:t>
        </w:r>
        <w:r>
          <w:rPr>
            <w:rFonts w:eastAsiaTheme="minorEastAsia"/>
            <w:noProof/>
          </w:rPr>
          <w:tab/>
        </w:r>
        <w:r w:rsidRPr="00F1463A">
          <w:rPr>
            <w:rStyle w:val="Hyperlink"/>
            <w:noProof/>
          </w:rPr>
          <w:t>893 Develop and Manage Project Communications</w:t>
        </w:r>
        <w:r>
          <w:rPr>
            <w:noProof/>
            <w:webHidden/>
          </w:rPr>
          <w:tab/>
        </w:r>
        <w:r>
          <w:rPr>
            <w:noProof/>
            <w:webHidden/>
          </w:rPr>
          <w:fldChar w:fldCharType="begin"/>
        </w:r>
        <w:r>
          <w:rPr>
            <w:noProof/>
            <w:webHidden/>
          </w:rPr>
          <w:instrText xml:space="preserve"> PAGEREF _Toc462346545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6" w:history="1">
        <w:r w:rsidRPr="00F1463A">
          <w:rPr>
            <w:rStyle w:val="Hyperlink"/>
            <w:noProof/>
          </w:rPr>
          <w:t>1.4.3</w:t>
        </w:r>
        <w:r>
          <w:rPr>
            <w:rFonts w:eastAsiaTheme="minorEastAsia"/>
            <w:noProof/>
          </w:rPr>
          <w:tab/>
        </w:r>
        <w:r w:rsidRPr="00F1463A">
          <w:rPr>
            <w:rStyle w:val="Hyperlink"/>
            <w:noProof/>
          </w:rPr>
          <w:t>266 Coordinate Local Public Agency (LPA)</w:t>
        </w:r>
        <w:r>
          <w:rPr>
            <w:noProof/>
            <w:webHidden/>
          </w:rPr>
          <w:tab/>
        </w:r>
        <w:r>
          <w:rPr>
            <w:noProof/>
            <w:webHidden/>
          </w:rPr>
          <w:fldChar w:fldCharType="begin"/>
        </w:r>
        <w:r>
          <w:rPr>
            <w:noProof/>
            <w:webHidden/>
          </w:rPr>
          <w:instrText xml:space="preserve"> PAGEREF _Toc462346546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4"/>
        <w:rPr>
          <w:rFonts w:eastAsiaTheme="minorEastAsia"/>
          <w:noProof/>
        </w:rPr>
      </w:pPr>
      <w:hyperlink w:anchor="_Toc462346547" w:history="1">
        <w:r w:rsidRPr="00F1463A">
          <w:rPr>
            <w:rStyle w:val="Hyperlink"/>
            <w:noProof/>
          </w:rPr>
          <w:t>2</w:t>
        </w:r>
        <w:r>
          <w:rPr>
            <w:rFonts w:eastAsiaTheme="minorEastAsia"/>
            <w:noProof/>
          </w:rPr>
          <w:tab/>
        </w:r>
        <w:r w:rsidRPr="00F1463A">
          <w:rPr>
            <w:rStyle w:val="Hyperlink"/>
            <w:noProof/>
          </w:rPr>
          <w:t>Preliminary and Final Design</w:t>
        </w:r>
        <w:r>
          <w:rPr>
            <w:noProof/>
            <w:webHidden/>
          </w:rPr>
          <w:tab/>
        </w:r>
        <w:r>
          <w:rPr>
            <w:noProof/>
            <w:webHidden/>
          </w:rPr>
          <w:fldChar w:fldCharType="begin"/>
        </w:r>
        <w:r>
          <w:rPr>
            <w:noProof/>
            <w:webHidden/>
          </w:rPr>
          <w:instrText xml:space="preserve"> PAGEREF _Toc462346547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48" w:history="1">
        <w:r w:rsidRPr="00F1463A">
          <w:rPr>
            <w:rStyle w:val="Hyperlink"/>
            <w:noProof/>
          </w:rPr>
          <w:t>2.1</w:t>
        </w:r>
        <w:r>
          <w:rPr>
            <w:rFonts w:eastAsiaTheme="minorEastAsia"/>
            <w:noProof/>
          </w:rPr>
          <w:tab/>
        </w:r>
        <w:r w:rsidRPr="00F1463A">
          <w:rPr>
            <w:rStyle w:val="Hyperlink"/>
            <w:noProof/>
          </w:rPr>
          <w:t xml:space="preserve">Pavement and Soils Design </w:t>
        </w:r>
        <w:r w:rsidRPr="00F1463A">
          <w:rPr>
            <w:rStyle w:val="Hyperlink"/>
            <w:i/>
            <w:noProof/>
          </w:rPr>
          <w:t>(9/1/16)</w:t>
        </w:r>
        <w:r>
          <w:rPr>
            <w:noProof/>
            <w:webHidden/>
          </w:rPr>
          <w:tab/>
        </w:r>
        <w:r>
          <w:rPr>
            <w:noProof/>
            <w:webHidden/>
          </w:rPr>
          <w:fldChar w:fldCharType="begin"/>
        </w:r>
        <w:r>
          <w:rPr>
            <w:noProof/>
            <w:webHidden/>
          </w:rPr>
          <w:instrText xml:space="preserve"> PAGEREF _Toc462346548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49" w:history="1">
        <w:r w:rsidRPr="00F1463A">
          <w:rPr>
            <w:rStyle w:val="Hyperlink"/>
            <w:noProof/>
          </w:rPr>
          <w:t>2.1.1</w:t>
        </w:r>
        <w:r>
          <w:rPr>
            <w:rFonts w:eastAsiaTheme="minorEastAsia"/>
            <w:noProof/>
          </w:rPr>
          <w:tab/>
        </w:r>
        <w:r w:rsidRPr="00F1463A">
          <w:rPr>
            <w:rStyle w:val="Hyperlink"/>
            <w:noProof/>
          </w:rPr>
          <w:t xml:space="preserve">208Design Soils and Earthwork </w:t>
        </w:r>
        <w:r w:rsidRPr="00F1463A">
          <w:rPr>
            <w:rStyle w:val="Hyperlink"/>
            <w:i/>
            <w:noProof/>
          </w:rPr>
          <w:t>(9/1/16)</w:t>
        </w:r>
        <w:r>
          <w:rPr>
            <w:noProof/>
            <w:webHidden/>
          </w:rPr>
          <w:tab/>
        </w:r>
        <w:r>
          <w:rPr>
            <w:noProof/>
            <w:webHidden/>
          </w:rPr>
          <w:fldChar w:fldCharType="begin"/>
        </w:r>
        <w:r>
          <w:rPr>
            <w:noProof/>
            <w:webHidden/>
          </w:rPr>
          <w:instrText xml:space="preserve"> PAGEREF _Toc462346549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0" w:history="1">
        <w:r w:rsidRPr="00F1463A">
          <w:rPr>
            <w:rStyle w:val="Hyperlink"/>
            <w:noProof/>
          </w:rPr>
          <w:t>2.1.2</w:t>
        </w:r>
        <w:r>
          <w:rPr>
            <w:rFonts w:eastAsiaTheme="minorEastAsia"/>
            <w:noProof/>
          </w:rPr>
          <w:tab/>
        </w:r>
        <w:r w:rsidRPr="00F1463A">
          <w:rPr>
            <w:rStyle w:val="Hyperlink"/>
            <w:noProof/>
          </w:rPr>
          <w:t xml:space="preserve">277 Design Pavement Structure </w:t>
        </w:r>
        <w:r w:rsidRPr="00F1463A">
          <w:rPr>
            <w:rStyle w:val="Hyperlink"/>
            <w:i/>
            <w:noProof/>
          </w:rPr>
          <w:t>(6/21/16)</w:t>
        </w:r>
        <w:r>
          <w:rPr>
            <w:noProof/>
            <w:webHidden/>
          </w:rPr>
          <w:tab/>
        </w:r>
        <w:r>
          <w:rPr>
            <w:noProof/>
            <w:webHidden/>
          </w:rPr>
          <w:fldChar w:fldCharType="begin"/>
        </w:r>
        <w:r>
          <w:rPr>
            <w:noProof/>
            <w:webHidden/>
          </w:rPr>
          <w:instrText xml:space="preserve"> PAGEREF _Toc462346550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51" w:history="1">
        <w:r w:rsidRPr="00F1463A">
          <w:rPr>
            <w:rStyle w:val="Hyperlink"/>
            <w:noProof/>
          </w:rPr>
          <w:t>2.2</w:t>
        </w:r>
        <w:r>
          <w:rPr>
            <w:rFonts w:eastAsiaTheme="minorEastAsia"/>
            <w:noProof/>
          </w:rPr>
          <w:tab/>
        </w:r>
        <w:r w:rsidRPr="00F1463A">
          <w:rPr>
            <w:rStyle w:val="Hyperlink"/>
            <w:noProof/>
          </w:rPr>
          <w:t xml:space="preserve">Design Development </w:t>
        </w:r>
        <w:r w:rsidRPr="00F1463A">
          <w:rPr>
            <w:rStyle w:val="Hyperlink"/>
            <w:i/>
            <w:noProof/>
          </w:rPr>
          <w:t>(9/12/16)</w:t>
        </w:r>
        <w:r>
          <w:rPr>
            <w:noProof/>
            <w:webHidden/>
          </w:rPr>
          <w:tab/>
        </w:r>
        <w:r>
          <w:rPr>
            <w:noProof/>
            <w:webHidden/>
          </w:rPr>
          <w:fldChar w:fldCharType="begin"/>
        </w:r>
        <w:r>
          <w:rPr>
            <w:noProof/>
            <w:webHidden/>
          </w:rPr>
          <w:instrText xml:space="preserve"> PAGEREF _Toc462346551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2" w:history="1">
        <w:r w:rsidRPr="00F1463A">
          <w:rPr>
            <w:rStyle w:val="Hyperlink"/>
            <w:noProof/>
          </w:rPr>
          <w:t>2.2.1</w:t>
        </w:r>
        <w:r>
          <w:rPr>
            <w:rFonts w:eastAsiaTheme="minorEastAsia"/>
            <w:noProof/>
          </w:rPr>
          <w:tab/>
        </w:r>
        <w:r w:rsidRPr="00F1463A">
          <w:rPr>
            <w:rStyle w:val="Hyperlink"/>
            <w:noProof/>
          </w:rPr>
          <w:t xml:space="preserve">268 Develop and Manage Access Control </w:t>
        </w:r>
        <w:r w:rsidRPr="00F1463A">
          <w:rPr>
            <w:rStyle w:val="Hyperlink"/>
            <w:i/>
            <w:noProof/>
          </w:rPr>
          <w:t>(7/17/16)</w:t>
        </w:r>
        <w:r>
          <w:rPr>
            <w:noProof/>
            <w:webHidden/>
          </w:rPr>
          <w:tab/>
        </w:r>
        <w:r>
          <w:rPr>
            <w:noProof/>
            <w:webHidden/>
          </w:rPr>
          <w:fldChar w:fldCharType="begin"/>
        </w:r>
        <w:r>
          <w:rPr>
            <w:noProof/>
            <w:webHidden/>
          </w:rPr>
          <w:instrText xml:space="preserve"> PAGEREF _Toc462346552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3" w:history="1">
        <w:r w:rsidRPr="00F1463A">
          <w:rPr>
            <w:rStyle w:val="Hyperlink"/>
            <w:noProof/>
          </w:rPr>
          <w:t>2.2.2</w:t>
        </w:r>
        <w:r>
          <w:rPr>
            <w:rFonts w:eastAsiaTheme="minorEastAsia"/>
            <w:noProof/>
          </w:rPr>
          <w:tab/>
        </w:r>
        <w:r w:rsidRPr="00F1463A">
          <w:rPr>
            <w:rStyle w:val="Hyperlink"/>
            <w:noProof/>
          </w:rPr>
          <w:t xml:space="preserve">778 Design Drainage </w:t>
        </w:r>
        <w:r w:rsidRPr="00F1463A">
          <w:rPr>
            <w:rStyle w:val="Hyperlink"/>
            <w:i/>
            <w:noProof/>
          </w:rPr>
          <w:t>(8/17/16)</w:t>
        </w:r>
        <w:r>
          <w:rPr>
            <w:noProof/>
            <w:webHidden/>
          </w:rPr>
          <w:tab/>
        </w:r>
        <w:r>
          <w:rPr>
            <w:noProof/>
            <w:webHidden/>
          </w:rPr>
          <w:fldChar w:fldCharType="begin"/>
        </w:r>
        <w:r>
          <w:rPr>
            <w:noProof/>
            <w:webHidden/>
          </w:rPr>
          <w:instrText xml:space="preserve"> PAGEREF _Toc462346553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4" w:history="1">
        <w:r w:rsidRPr="00F1463A">
          <w:rPr>
            <w:rStyle w:val="Hyperlink"/>
            <w:noProof/>
          </w:rPr>
          <w:t>2.2.3</w:t>
        </w:r>
        <w:r>
          <w:rPr>
            <w:rFonts w:eastAsiaTheme="minorEastAsia"/>
            <w:noProof/>
          </w:rPr>
          <w:tab/>
        </w:r>
        <w:r w:rsidRPr="00F1463A">
          <w:rPr>
            <w:rStyle w:val="Hyperlink"/>
            <w:noProof/>
          </w:rPr>
          <w:t>768 Design Erosion Control Landscaping</w:t>
        </w:r>
        <w:r>
          <w:rPr>
            <w:noProof/>
            <w:webHidden/>
          </w:rPr>
          <w:tab/>
        </w:r>
        <w:r>
          <w:rPr>
            <w:noProof/>
            <w:webHidden/>
          </w:rPr>
          <w:fldChar w:fldCharType="begin"/>
        </w:r>
        <w:r>
          <w:rPr>
            <w:noProof/>
            <w:webHidden/>
          </w:rPr>
          <w:instrText xml:space="preserve"> PAGEREF _Toc462346554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5" w:history="1">
        <w:r w:rsidRPr="00F1463A">
          <w:rPr>
            <w:rStyle w:val="Hyperlink"/>
            <w:noProof/>
          </w:rPr>
          <w:t>2.2.4</w:t>
        </w:r>
        <w:r>
          <w:rPr>
            <w:rFonts w:eastAsiaTheme="minorEastAsia"/>
            <w:noProof/>
          </w:rPr>
          <w:tab/>
        </w:r>
        <w:r w:rsidRPr="00F1463A">
          <w:rPr>
            <w:rStyle w:val="Hyperlink"/>
            <w:noProof/>
          </w:rPr>
          <w:t xml:space="preserve">776 Design Geometrics and Details </w:t>
        </w:r>
        <w:r w:rsidRPr="00F1463A">
          <w:rPr>
            <w:rStyle w:val="Hyperlink"/>
            <w:i/>
            <w:noProof/>
          </w:rPr>
          <w:t>(9/12/16)</w:t>
        </w:r>
        <w:r>
          <w:rPr>
            <w:noProof/>
            <w:webHidden/>
          </w:rPr>
          <w:tab/>
        </w:r>
        <w:r>
          <w:rPr>
            <w:noProof/>
            <w:webHidden/>
          </w:rPr>
          <w:fldChar w:fldCharType="begin"/>
        </w:r>
        <w:r>
          <w:rPr>
            <w:noProof/>
            <w:webHidden/>
          </w:rPr>
          <w:instrText xml:space="preserve"> PAGEREF _Toc462346555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6" w:history="1">
        <w:r w:rsidRPr="00F1463A">
          <w:rPr>
            <w:rStyle w:val="Hyperlink"/>
            <w:noProof/>
          </w:rPr>
          <w:t>2.2.5</w:t>
        </w:r>
        <w:r>
          <w:rPr>
            <w:rFonts w:eastAsiaTheme="minorEastAsia"/>
            <w:noProof/>
          </w:rPr>
          <w:tab/>
        </w:r>
        <w:r w:rsidRPr="00F1463A">
          <w:rPr>
            <w:rStyle w:val="Hyperlink"/>
            <w:noProof/>
          </w:rPr>
          <w:t xml:space="preserve">786 Develop Quantities and Estimates </w:t>
        </w:r>
        <w:r w:rsidRPr="00F1463A">
          <w:rPr>
            <w:rStyle w:val="Hyperlink"/>
            <w:i/>
            <w:noProof/>
          </w:rPr>
          <w:t>(7/17/16)</w:t>
        </w:r>
        <w:r>
          <w:rPr>
            <w:noProof/>
            <w:webHidden/>
          </w:rPr>
          <w:tab/>
        </w:r>
        <w:r>
          <w:rPr>
            <w:noProof/>
            <w:webHidden/>
          </w:rPr>
          <w:fldChar w:fldCharType="begin"/>
        </w:r>
        <w:r>
          <w:rPr>
            <w:noProof/>
            <w:webHidden/>
          </w:rPr>
          <w:instrText xml:space="preserve"> PAGEREF _Toc462346556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7" w:history="1">
        <w:r w:rsidRPr="00F1463A">
          <w:rPr>
            <w:rStyle w:val="Hyperlink"/>
            <w:noProof/>
          </w:rPr>
          <w:t>2.2.6</w:t>
        </w:r>
        <w:r>
          <w:rPr>
            <w:rFonts w:eastAsiaTheme="minorEastAsia"/>
            <w:noProof/>
          </w:rPr>
          <w:tab/>
        </w:r>
        <w:r w:rsidRPr="00F1463A">
          <w:rPr>
            <w:rStyle w:val="Hyperlink"/>
            <w:noProof/>
          </w:rPr>
          <w:t xml:space="preserve">856 Develop PSE Documents </w:t>
        </w:r>
        <w:r w:rsidRPr="00F1463A">
          <w:rPr>
            <w:rStyle w:val="Hyperlink"/>
            <w:i/>
            <w:noProof/>
          </w:rPr>
          <w:t>(7/17/16)</w:t>
        </w:r>
        <w:r>
          <w:rPr>
            <w:noProof/>
            <w:webHidden/>
          </w:rPr>
          <w:tab/>
        </w:r>
        <w:r>
          <w:rPr>
            <w:noProof/>
            <w:webHidden/>
          </w:rPr>
          <w:fldChar w:fldCharType="begin"/>
        </w:r>
        <w:r>
          <w:rPr>
            <w:noProof/>
            <w:webHidden/>
          </w:rPr>
          <w:instrText xml:space="preserve"> PAGEREF _Toc462346557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58" w:history="1">
        <w:r w:rsidRPr="00F1463A">
          <w:rPr>
            <w:rStyle w:val="Hyperlink"/>
            <w:noProof/>
          </w:rPr>
          <w:t>2.3</w:t>
        </w:r>
        <w:r>
          <w:rPr>
            <w:rFonts w:eastAsiaTheme="minorEastAsia"/>
            <w:noProof/>
          </w:rPr>
          <w:tab/>
        </w:r>
        <w:r w:rsidRPr="00F1463A">
          <w:rPr>
            <w:rStyle w:val="Hyperlink"/>
            <w:noProof/>
          </w:rPr>
          <w:t xml:space="preserve">Data, Survey and Mapping </w:t>
        </w:r>
        <w:r w:rsidRPr="00F1463A">
          <w:rPr>
            <w:rStyle w:val="Hyperlink"/>
            <w:i/>
            <w:noProof/>
          </w:rPr>
          <w:t>(8/11/16)</w:t>
        </w:r>
        <w:r>
          <w:rPr>
            <w:noProof/>
            <w:webHidden/>
          </w:rPr>
          <w:tab/>
        </w:r>
        <w:r>
          <w:rPr>
            <w:noProof/>
            <w:webHidden/>
          </w:rPr>
          <w:fldChar w:fldCharType="begin"/>
        </w:r>
        <w:r>
          <w:rPr>
            <w:noProof/>
            <w:webHidden/>
          </w:rPr>
          <w:instrText xml:space="preserve"> PAGEREF _Toc462346558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59" w:history="1">
        <w:r w:rsidRPr="00F1463A">
          <w:rPr>
            <w:rStyle w:val="Hyperlink"/>
            <w:noProof/>
          </w:rPr>
          <w:t>2.3.1</w:t>
        </w:r>
        <w:r>
          <w:rPr>
            <w:rFonts w:eastAsiaTheme="minorEastAsia"/>
            <w:noProof/>
          </w:rPr>
          <w:tab/>
        </w:r>
        <w:r w:rsidRPr="00F1463A">
          <w:rPr>
            <w:rStyle w:val="Hyperlink"/>
            <w:noProof/>
          </w:rPr>
          <w:t xml:space="preserve">610 Acquire Aerial Imagery </w:t>
        </w:r>
        <w:r w:rsidRPr="00F1463A">
          <w:rPr>
            <w:rStyle w:val="Hyperlink"/>
            <w:i/>
            <w:noProof/>
          </w:rPr>
          <w:t>(6/15/16)</w:t>
        </w:r>
        <w:r>
          <w:rPr>
            <w:noProof/>
            <w:webHidden/>
          </w:rPr>
          <w:tab/>
        </w:r>
        <w:r>
          <w:rPr>
            <w:noProof/>
            <w:webHidden/>
          </w:rPr>
          <w:fldChar w:fldCharType="begin"/>
        </w:r>
        <w:r>
          <w:rPr>
            <w:noProof/>
            <w:webHidden/>
          </w:rPr>
          <w:instrText xml:space="preserve"> PAGEREF _Toc462346559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0" w:history="1">
        <w:r w:rsidRPr="00F1463A">
          <w:rPr>
            <w:rStyle w:val="Hyperlink"/>
            <w:noProof/>
          </w:rPr>
          <w:t>2.3.2</w:t>
        </w:r>
        <w:r>
          <w:rPr>
            <w:rFonts w:eastAsiaTheme="minorEastAsia"/>
            <w:noProof/>
          </w:rPr>
          <w:tab/>
        </w:r>
        <w:r w:rsidRPr="00F1463A">
          <w:rPr>
            <w:rStyle w:val="Hyperlink"/>
            <w:noProof/>
          </w:rPr>
          <w:t xml:space="preserve">668 Scan Aerial Images </w:t>
        </w:r>
        <w:r w:rsidRPr="00F1463A">
          <w:rPr>
            <w:rStyle w:val="Hyperlink"/>
            <w:i/>
            <w:noProof/>
          </w:rPr>
          <w:t>(6/15/16)</w:t>
        </w:r>
        <w:r>
          <w:rPr>
            <w:noProof/>
            <w:webHidden/>
          </w:rPr>
          <w:tab/>
        </w:r>
        <w:r>
          <w:rPr>
            <w:noProof/>
            <w:webHidden/>
          </w:rPr>
          <w:fldChar w:fldCharType="begin"/>
        </w:r>
        <w:r>
          <w:rPr>
            <w:noProof/>
            <w:webHidden/>
          </w:rPr>
          <w:instrText xml:space="preserve"> PAGEREF _Toc462346560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1" w:history="1">
        <w:r w:rsidRPr="00F1463A">
          <w:rPr>
            <w:rStyle w:val="Hyperlink"/>
            <w:noProof/>
          </w:rPr>
          <w:t>2.3.3</w:t>
        </w:r>
        <w:r>
          <w:rPr>
            <w:rFonts w:eastAsiaTheme="minorEastAsia"/>
            <w:noProof/>
          </w:rPr>
          <w:tab/>
        </w:r>
        <w:r w:rsidRPr="00F1463A">
          <w:rPr>
            <w:rStyle w:val="Hyperlink"/>
            <w:noProof/>
          </w:rPr>
          <w:t xml:space="preserve">237 Perform Analytical Triangulation </w:t>
        </w:r>
        <w:r w:rsidRPr="00F1463A">
          <w:rPr>
            <w:rStyle w:val="Hyperlink"/>
            <w:i/>
            <w:noProof/>
          </w:rPr>
          <w:t>(6/15/16)</w:t>
        </w:r>
        <w:r>
          <w:rPr>
            <w:noProof/>
            <w:webHidden/>
          </w:rPr>
          <w:tab/>
        </w:r>
        <w:r>
          <w:rPr>
            <w:noProof/>
            <w:webHidden/>
          </w:rPr>
          <w:fldChar w:fldCharType="begin"/>
        </w:r>
        <w:r>
          <w:rPr>
            <w:noProof/>
            <w:webHidden/>
          </w:rPr>
          <w:instrText xml:space="preserve"> PAGEREF _Toc462346561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2" w:history="1">
        <w:r w:rsidRPr="00F1463A">
          <w:rPr>
            <w:rStyle w:val="Hyperlink"/>
            <w:noProof/>
          </w:rPr>
          <w:t>2.3.4</w:t>
        </w:r>
        <w:r>
          <w:rPr>
            <w:rFonts w:eastAsiaTheme="minorEastAsia"/>
            <w:noProof/>
          </w:rPr>
          <w:tab/>
        </w:r>
        <w:r w:rsidRPr="00F1463A">
          <w:rPr>
            <w:rStyle w:val="Hyperlink"/>
            <w:noProof/>
          </w:rPr>
          <w:t xml:space="preserve">232 Develop Digital Terrain Model (DTM) </w:t>
        </w:r>
        <w:r w:rsidRPr="00F1463A">
          <w:rPr>
            <w:rStyle w:val="Hyperlink"/>
            <w:i/>
            <w:noProof/>
          </w:rPr>
          <w:t>(6/15/16)</w:t>
        </w:r>
        <w:r>
          <w:rPr>
            <w:noProof/>
            <w:webHidden/>
          </w:rPr>
          <w:tab/>
        </w:r>
        <w:r>
          <w:rPr>
            <w:noProof/>
            <w:webHidden/>
          </w:rPr>
          <w:fldChar w:fldCharType="begin"/>
        </w:r>
        <w:r>
          <w:rPr>
            <w:noProof/>
            <w:webHidden/>
          </w:rPr>
          <w:instrText xml:space="preserve"> PAGEREF _Toc462346562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3" w:history="1">
        <w:r w:rsidRPr="00F1463A">
          <w:rPr>
            <w:rStyle w:val="Hyperlink"/>
            <w:noProof/>
          </w:rPr>
          <w:t>2.3.5</w:t>
        </w:r>
        <w:r>
          <w:rPr>
            <w:rFonts w:eastAsiaTheme="minorEastAsia"/>
            <w:noProof/>
          </w:rPr>
          <w:tab/>
        </w:r>
        <w:r w:rsidRPr="00F1463A">
          <w:rPr>
            <w:rStyle w:val="Hyperlink"/>
            <w:noProof/>
          </w:rPr>
          <w:t xml:space="preserve">236 Develop Planimetric Mapping </w:t>
        </w:r>
        <w:r w:rsidRPr="00F1463A">
          <w:rPr>
            <w:rStyle w:val="Hyperlink"/>
            <w:i/>
            <w:noProof/>
          </w:rPr>
          <w:t>(6/15/16)</w:t>
        </w:r>
        <w:r>
          <w:rPr>
            <w:noProof/>
            <w:webHidden/>
          </w:rPr>
          <w:tab/>
        </w:r>
        <w:r>
          <w:rPr>
            <w:noProof/>
            <w:webHidden/>
          </w:rPr>
          <w:fldChar w:fldCharType="begin"/>
        </w:r>
        <w:r>
          <w:rPr>
            <w:noProof/>
            <w:webHidden/>
          </w:rPr>
          <w:instrText xml:space="preserve"> PAGEREF _Toc462346563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4" w:history="1">
        <w:r w:rsidRPr="00F1463A">
          <w:rPr>
            <w:rStyle w:val="Hyperlink"/>
            <w:noProof/>
          </w:rPr>
          <w:t>2.3.6</w:t>
        </w:r>
        <w:r>
          <w:rPr>
            <w:rFonts w:eastAsiaTheme="minorEastAsia"/>
            <w:noProof/>
          </w:rPr>
          <w:tab/>
        </w:r>
        <w:r w:rsidRPr="00F1463A">
          <w:rPr>
            <w:rStyle w:val="Hyperlink"/>
            <w:noProof/>
          </w:rPr>
          <w:t xml:space="preserve">665 Edit Mapping and Digital Terrain Model </w:t>
        </w:r>
        <w:r w:rsidRPr="00F1463A">
          <w:rPr>
            <w:rStyle w:val="Hyperlink"/>
            <w:i/>
            <w:noProof/>
          </w:rPr>
          <w:t>(6/15/16)</w:t>
        </w:r>
        <w:r>
          <w:rPr>
            <w:noProof/>
            <w:webHidden/>
          </w:rPr>
          <w:tab/>
        </w:r>
        <w:r>
          <w:rPr>
            <w:noProof/>
            <w:webHidden/>
          </w:rPr>
          <w:fldChar w:fldCharType="begin"/>
        </w:r>
        <w:r>
          <w:rPr>
            <w:noProof/>
            <w:webHidden/>
          </w:rPr>
          <w:instrText xml:space="preserve"> PAGEREF _Toc462346564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5" w:history="1">
        <w:r w:rsidRPr="00F1463A">
          <w:rPr>
            <w:rStyle w:val="Hyperlink"/>
            <w:noProof/>
          </w:rPr>
          <w:t>2.3.7</w:t>
        </w:r>
        <w:r>
          <w:rPr>
            <w:rFonts w:eastAsiaTheme="minorEastAsia"/>
            <w:noProof/>
          </w:rPr>
          <w:tab/>
        </w:r>
        <w:r w:rsidRPr="00F1463A">
          <w:rPr>
            <w:rStyle w:val="Hyperlink"/>
            <w:noProof/>
          </w:rPr>
          <w:t xml:space="preserve">669 Develop Digital Orthophotos </w:t>
        </w:r>
        <w:r w:rsidRPr="00F1463A">
          <w:rPr>
            <w:rStyle w:val="Hyperlink"/>
            <w:i/>
            <w:noProof/>
          </w:rPr>
          <w:t>(6/15/16)</w:t>
        </w:r>
        <w:r>
          <w:rPr>
            <w:noProof/>
            <w:webHidden/>
          </w:rPr>
          <w:tab/>
        </w:r>
        <w:r>
          <w:rPr>
            <w:noProof/>
            <w:webHidden/>
          </w:rPr>
          <w:fldChar w:fldCharType="begin"/>
        </w:r>
        <w:r>
          <w:rPr>
            <w:noProof/>
            <w:webHidden/>
          </w:rPr>
          <w:instrText xml:space="preserve"> PAGEREF _Toc462346565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6" w:history="1">
        <w:r w:rsidRPr="00F1463A">
          <w:rPr>
            <w:rStyle w:val="Hyperlink"/>
            <w:noProof/>
          </w:rPr>
          <w:t>2.3.8</w:t>
        </w:r>
        <w:r>
          <w:rPr>
            <w:rFonts w:eastAsiaTheme="minorEastAsia"/>
            <w:noProof/>
          </w:rPr>
          <w:tab/>
        </w:r>
        <w:r w:rsidRPr="00F1463A">
          <w:rPr>
            <w:rStyle w:val="Hyperlink"/>
            <w:noProof/>
          </w:rPr>
          <w:t xml:space="preserve">373 Acquire Aerial LiDAR </w:t>
        </w:r>
        <w:r w:rsidRPr="00F1463A">
          <w:rPr>
            <w:rStyle w:val="Hyperlink"/>
            <w:i/>
            <w:noProof/>
          </w:rPr>
          <w:t>(6/15/16)</w:t>
        </w:r>
        <w:r>
          <w:rPr>
            <w:noProof/>
            <w:webHidden/>
          </w:rPr>
          <w:tab/>
        </w:r>
        <w:r>
          <w:rPr>
            <w:noProof/>
            <w:webHidden/>
          </w:rPr>
          <w:fldChar w:fldCharType="begin"/>
        </w:r>
        <w:r>
          <w:rPr>
            <w:noProof/>
            <w:webHidden/>
          </w:rPr>
          <w:instrText xml:space="preserve"> PAGEREF _Toc462346566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67" w:history="1">
        <w:r w:rsidRPr="00F1463A">
          <w:rPr>
            <w:rStyle w:val="Hyperlink"/>
            <w:noProof/>
          </w:rPr>
          <w:t>2.3.9</w:t>
        </w:r>
        <w:r>
          <w:rPr>
            <w:rFonts w:eastAsiaTheme="minorEastAsia"/>
            <w:noProof/>
          </w:rPr>
          <w:tab/>
        </w:r>
        <w:r w:rsidRPr="00F1463A">
          <w:rPr>
            <w:rStyle w:val="Hyperlink"/>
            <w:noProof/>
          </w:rPr>
          <w:t xml:space="preserve">374 Process Aerial LiDAR </w:t>
        </w:r>
        <w:r w:rsidRPr="00F1463A">
          <w:rPr>
            <w:rStyle w:val="Hyperlink"/>
            <w:i/>
            <w:noProof/>
          </w:rPr>
          <w:t>(6/15/16)</w:t>
        </w:r>
        <w:r>
          <w:rPr>
            <w:noProof/>
            <w:webHidden/>
          </w:rPr>
          <w:tab/>
        </w:r>
        <w:r>
          <w:rPr>
            <w:noProof/>
            <w:webHidden/>
          </w:rPr>
          <w:fldChar w:fldCharType="begin"/>
        </w:r>
        <w:r>
          <w:rPr>
            <w:noProof/>
            <w:webHidden/>
          </w:rPr>
          <w:instrText xml:space="preserve"> PAGEREF _Toc462346567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68" w:history="1">
        <w:r w:rsidRPr="00F1463A">
          <w:rPr>
            <w:rStyle w:val="Hyperlink"/>
            <w:noProof/>
          </w:rPr>
          <w:t>2.3.10</w:t>
        </w:r>
        <w:r>
          <w:rPr>
            <w:rFonts w:eastAsiaTheme="minorEastAsia"/>
            <w:noProof/>
          </w:rPr>
          <w:tab/>
        </w:r>
        <w:r w:rsidRPr="00F1463A">
          <w:rPr>
            <w:rStyle w:val="Hyperlink"/>
            <w:noProof/>
          </w:rPr>
          <w:t xml:space="preserve">375 Acquire Static LiDAR </w:t>
        </w:r>
        <w:r w:rsidRPr="00F1463A">
          <w:rPr>
            <w:rStyle w:val="Hyperlink"/>
            <w:i/>
            <w:noProof/>
          </w:rPr>
          <w:t>(6/15/16)</w:t>
        </w:r>
        <w:r>
          <w:rPr>
            <w:noProof/>
            <w:webHidden/>
          </w:rPr>
          <w:tab/>
        </w:r>
        <w:r>
          <w:rPr>
            <w:noProof/>
            <w:webHidden/>
          </w:rPr>
          <w:fldChar w:fldCharType="begin"/>
        </w:r>
        <w:r>
          <w:rPr>
            <w:noProof/>
            <w:webHidden/>
          </w:rPr>
          <w:instrText xml:space="preserve"> PAGEREF _Toc462346568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69" w:history="1">
        <w:r w:rsidRPr="00F1463A">
          <w:rPr>
            <w:rStyle w:val="Hyperlink"/>
            <w:noProof/>
          </w:rPr>
          <w:t>2.3.11</w:t>
        </w:r>
        <w:r>
          <w:rPr>
            <w:rFonts w:eastAsiaTheme="minorEastAsia"/>
            <w:noProof/>
          </w:rPr>
          <w:tab/>
        </w:r>
        <w:r w:rsidRPr="00F1463A">
          <w:rPr>
            <w:rStyle w:val="Hyperlink"/>
            <w:noProof/>
          </w:rPr>
          <w:t xml:space="preserve">376 Process Static LiDAR </w:t>
        </w:r>
        <w:r w:rsidRPr="00F1463A">
          <w:rPr>
            <w:rStyle w:val="Hyperlink"/>
            <w:i/>
            <w:noProof/>
          </w:rPr>
          <w:t>(6/15/16)</w:t>
        </w:r>
        <w:r>
          <w:rPr>
            <w:noProof/>
            <w:webHidden/>
          </w:rPr>
          <w:tab/>
        </w:r>
        <w:r>
          <w:rPr>
            <w:noProof/>
            <w:webHidden/>
          </w:rPr>
          <w:fldChar w:fldCharType="begin"/>
        </w:r>
        <w:r>
          <w:rPr>
            <w:noProof/>
            <w:webHidden/>
          </w:rPr>
          <w:instrText xml:space="preserve"> PAGEREF _Toc462346569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0" w:history="1">
        <w:r w:rsidRPr="00F1463A">
          <w:rPr>
            <w:rStyle w:val="Hyperlink"/>
            <w:noProof/>
          </w:rPr>
          <w:t>2.3.12</w:t>
        </w:r>
        <w:r>
          <w:rPr>
            <w:rFonts w:eastAsiaTheme="minorEastAsia"/>
            <w:noProof/>
          </w:rPr>
          <w:tab/>
        </w:r>
        <w:r w:rsidRPr="00F1463A">
          <w:rPr>
            <w:rStyle w:val="Hyperlink"/>
            <w:noProof/>
          </w:rPr>
          <w:t xml:space="preserve">377 Acquire Mobile LiDAR </w:t>
        </w:r>
        <w:r w:rsidRPr="00F1463A">
          <w:rPr>
            <w:rStyle w:val="Hyperlink"/>
            <w:i/>
            <w:noProof/>
          </w:rPr>
          <w:t>(6/15/16)</w:t>
        </w:r>
        <w:r>
          <w:rPr>
            <w:noProof/>
            <w:webHidden/>
          </w:rPr>
          <w:tab/>
        </w:r>
        <w:r>
          <w:rPr>
            <w:noProof/>
            <w:webHidden/>
          </w:rPr>
          <w:fldChar w:fldCharType="begin"/>
        </w:r>
        <w:r>
          <w:rPr>
            <w:noProof/>
            <w:webHidden/>
          </w:rPr>
          <w:instrText xml:space="preserve"> PAGEREF _Toc462346570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1" w:history="1">
        <w:r w:rsidRPr="00F1463A">
          <w:rPr>
            <w:rStyle w:val="Hyperlink"/>
            <w:noProof/>
          </w:rPr>
          <w:t>2.3.13</w:t>
        </w:r>
        <w:r>
          <w:rPr>
            <w:rFonts w:eastAsiaTheme="minorEastAsia"/>
            <w:noProof/>
          </w:rPr>
          <w:tab/>
        </w:r>
        <w:r w:rsidRPr="00F1463A">
          <w:rPr>
            <w:rStyle w:val="Hyperlink"/>
            <w:noProof/>
          </w:rPr>
          <w:t xml:space="preserve">378 Process Mobile LiDAR </w:t>
        </w:r>
        <w:r w:rsidRPr="00F1463A">
          <w:rPr>
            <w:rStyle w:val="Hyperlink"/>
            <w:i/>
            <w:noProof/>
          </w:rPr>
          <w:t>(6/15/16)</w:t>
        </w:r>
        <w:r>
          <w:rPr>
            <w:noProof/>
            <w:webHidden/>
          </w:rPr>
          <w:tab/>
        </w:r>
        <w:r>
          <w:rPr>
            <w:noProof/>
            <w:webHidden/>
          </w:rPr>
          <w:fldChar w:fldCharType="begin"/>
        </w:r>
        <w:r>
          <w:rPr>
            <w:noProof/>
            <w:webHidden/>
          </w:rPr>
          <w:instrText xml:space="preserve"> PAGEREF _Toc462346571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2" w:history="1">
        <w:r w:rsidRPr="00F1463A">
          <w:rPr>
            <w:rStyle w:val="Hyperlink"/>
            <w:noProof/>
          </w:rPr>
          <w:t>2.3.14</w:t>
        </w:r>
        <w:r>
          <w:rPr>
            <w:rFonts w:eastAsiaTheme="minorEastAsia"/>
            <w:noProof/>
          </w:rPr>
          <w:tab/>
        </w:r>
        <w:r w:rsidRPr="00F1463A">
          <w:rPr>
            <w:rStyle w:val="Hyperlink"/>
            <w:noProof/>
          </w:rPr>
          <w:t xml:space="preserve">379 Merge LiDAR Data </w:t>
        </w:r>
        <w:r w:rsidRPr="00F1463A">
          <w:rPr>
            <w:rStyle w:val="Hyperlink"/>
            <w:i/>
            <w:noProof/>
          </w:rPr>
          <w:t>(6/15/16)</w:t>
        </w:r>
        <w:r>
          <w:rPr>
            <w:noProof/>
            <w:webHidden/>
          </w:rPr>
          <w:tab/>
        </w:r>
        <w:r>
          <w:rPr>
            <w:noProof/>
            <w:webHidden/>
          </w:rPr>
          <w:fldChar w:fldCharType="begin"/>
        </w:r>
        <w:r>
          <w:rPr>
            <w:noProof/>
            <w:webHidden/>
          </w:rPr>
          <w:instrText xml:space="preserve"> PAGEREF _Toc462346572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3" w:history="1">
        <w:r w:rsidRPr="00F1463A">
          <w:rPr>
            <w:rStyle w:val="Hyperlink"/>
            <w:noProof/>
          </w:rPr>
          <w:t>2.3.15</w:t>
        </w:r>
        <w:r>
          <w:rPr>
            <w:rFonts w:eastAsiaTheme="minorEastAsia"/>
            <w:noProof/>
          </w:rPr>
          <w:tab/>
        </w:r>
        <w:r w:rsidRPr="00F1463A">
          <w:rPr>
            <w:rStyle w:val="Hyperlink"/>
            <w:noProof/>
          </w:rPr>
          <w:t xml:space="preserve">382 Setup Survey Project </w:t>
        </w:r>
        <w:r w:rsidRPr="00F1463A">
          <w:rPr>
            <w:rStyle w:val="Hyperlink"/>
            <w:i/>
            <w:noProof/>
          </w:rPr>
          <w:t>(8/24/16)</w:t>
        </w:r>
        <w:r>
          <w:rPr>
            <w:noProof/>
            <w:webHidden/>
          </w:rPr>
          <w:tab/>
        </w:r>
        <w:r>
          <w:rPr>
            <w:noProof/>
            <w:webHidden/>
          </w:rPr>
          <w:fldChar w:fldCharType="begin"/>
        </w:r>
        <w:r>
          <w:rPr>
            <w:noProof/>
            <w:webHidden/>
          </w:rPr>
          <w:instrText xml:space="preserve"> PAGEREF _Toc462346573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4" w:history="1">
        <w:r w:rsidRPr="00F1463A">
          <w:rPr>
            <w:rStyle w:val="Hyperlink"/>
            <w:noProof/>
          </w:rPr>
          <w:t>2.3.16</w:t>
        </w:r>
        <w:r>
          <w:rPr>
            <w:rFonts w:eastAsiaTheme="minorEastAsia"/>
            <w:noProof/>
          </w:rPr>
          <w:tab/>
        </w:r>
        <w:r w:rsidRPr="00F1463A">
          <w:rPr>
            <w:rStyle w:val="Hyperlink"/>
            <w:noProof/>
          </w:rPr>
          <w:t xml:space="preserve">381 Place and Survey Targeting </w:t>
        </w:r>
        <w:r w:rsidRPr="00F1463A">
          <w:rPr>
            <w:rStyle w:val="Hyperlink"/>
            <w:i/>
            <w:noProof/>
          </w:rPr>
          <w:t>(6/15/16)</w:t>
        </w:r>
        <w:r>
          <w:rPr>
            <w:noProof/>
            <w:webHidden/>
          </w:rPr>
          <w:tab/>
        </w:r>
        <w:r>
          <w:rPr>
            <w:noProof/>
            <w:webHidden/>
          </w:rPr>
          <w:fldChar w:fldCharType="begin"/>
        </w:r>
        <w:r>
          <w:rPr>
            <w:noProof/>
            <w:webHidden/>
          </w:rPr>
          <w:instrText xml:space="preserve"> PAGEREF _Toc462346574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5" w:history="1">
        <w:r w:rsidRPr="00F1463A">
          <w:rPr>
            <w:rStyle w:val="Hyperlink"/>
            <w:noProof/>
          </w:rPr>
          <w:t>2.3.17</w:t>
        </w:r>
        <w:r>
          <w:rPr>
            <w:rFonts w:eastAsiaTheme="minorEastAsia"/>
            <w:noProof/>
          </w:rPr>
          <w:tab/>
        </w:r>
        <w:r w:rsidRPr="00F1463A">
          <w:rPr>
            <w:rStyle w:val="Hyperlink"/>
            <w:noProof/>
          </w:rPr>
          <w:t xml:space="preserve">666  Establish Project Control </w:t>
        </w:r>
        <w:r w:rsidRPr="00F1463A">
          <w:rPr>
            <w:rStyle w:val="Hyperlink"/>
            <w:i/>
            <w:noProof/>
          </w:rPr>
          <w:t>(8/11/16)</w:t>
        </w:r>
        <w:r>
          <w:rPr>
            <w:noProof/>
            <w:webHidden/>
          </w:rPr>
          <w:tab/>
        </w:r>
        <w:r>
          <w:rPr>
            <w:noProof/>
            <w:webHidden/>
          </w:rPr>
          <w:fldChar w:fldCharType="begin"/>
        </w:r>
        <w:r>
          <w:rPr>
            <w:noProof/>
            <w:webHidden/>
          </w:rPr>
          <w:instrText xml:space="preserve"> PAGEREF _Toc462346575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6" w:history="1">
        <w:r w:rsidRPr="00F1463A">
          <w:rPr>
            <w:rStyle w:val="Hyperlink"/>
            <w:noProof/>
          </w:rPr>
          <w:t>2.3.18</w:t>
        </w:r>
        <w:r>
          <w:rPr>
            <w:rFonts w:eastAsiaTheme="minorEastAsia"/>
            <w:noProof/>
          </w:rPr>
          <w:tab/>
        </w:r>
        <w:r w:rsidRPr="00F1463A">
          <w:rPr>
            <w:rStyle w:val="Hyperlink"/>
            <w:noProof/>
          </w:rPr>
          <w:t xml:space="preserve">723 Conduct and Process Existing Field Survey </w:t>
        </w:r>
        <w:r w:rsidRPr="00F1463A">
          <w:rPr>
            <w:rStyle w:val="Hyperlink"/>
            <w:i/>
            <w:noProof/>
          </w:rPr>
          <w:t>(6/15/16)</w:t>
        </w:r>
        <w:r>
          <w:rPr>
            <w:noProof/>
            <w:webHidden/>
          </w:rPr>
          <w:tab/>
        </w:r>
        <w:r>
          <w:rPr>
            <w:noProof/>
            <w:webHidden/>
          </w:rPr>
          <w:fldChar w:fldCharType="begin"/>
        </w:r>
        <w:r>
          <w:rPr>
            <w:noProof/>
            <w:webHidden/>
          </w:rPr>
          <w:instrText xml:space="preserve"> PAGEREF _Toc462346576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7" w:history="1">
        <w:r w:rsidRPr="00F1463A">
          <w:rPr>
            <w:rStyle w:val="Hyperlink"/>
            <w:noProof/>
          </w:rPr>
          <w:t>2.3.19</w:t>
        </w:r>
        <w:r>
          <w:rPr>
            <w:rFonts w:eastAsiaTheme="minorEastAsia"/>
            <w:noProof/>
          </w:rPr>
          <w:tab/>
        </w:r>
        <w:r w:rsidRPr="00F1463A">
          <w:rPr>
            <w:rStyle w:val="Hyperlink"/>
            <w:noProof/>
          </w:rPr>
          <w:t xml:space="preserve">726 Survey Existing and Proposed Right of Way </w:t>
        </w:r>
        <w:r w:rsidRPr="00F1463A">
          <w:rPr>
            <w:rStyle w:val="Hyperlink"/>
            <w:i/>
            <w:noProof/>
          </w:rPr>
          <w:t>(6/27/16)</w:t>
        </w:r>
        <w:r>
          <w:rPr>
            <w:noProof/>
            <w:webHidden/>
          </w:rPr>
          <w:tab/>
        </w:r>
        <w:r>
          <w:rPr>
            <w:noProof/>
            <w:webHidden/>
          </w:rPr>
          <w:fldChar w:fldCharType="begin"/>
        </w:r>
        <w:r>
          <w:rPr>
            <w:noProof/>
            <w:webHidden/>
          </w:rPr>
          <w:instrText xml:space="preserve"> PAGEREF _Toc462346577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8" w:history="1">
        <w:r w:rsidRPr="00F1463A">
          <w:rPr>
            <w:rStyle w:val="Hyperlink"/>
            <w:noProof/>
          </w:rPr>
          <w:t>2.3.20</w:t>
        </w:r>
        <w:r>
          <w:rPr>
            <w:rFonts w:eastAsiaTheme="minorEastAsia"/>
            <w:noProof/>
          </w:rPr>
          <w:tab/>
        </w:r>
        <w:r w:rsidRPr="00F1463A">
          <w:rPr>
            <w:rStyle w:val="Hyperlink"/>
            <w:noProof/>
          </w:rPr>
          <w:t xml:space="preserve">897 Place Monumentation </w:t>
        </w:r>
        <w:r w:rsidRPr="00F1463A">
          <w:rPr>
            <w:rStyle w:val="Hyperlink"/>
            <w:i/>
            <w:noProof/>
          </w:rPr>
          <w:t>(6/27/16)</w:t>
        </w:r>
        <w:r>
          <w:rPr>
            <w:noProof/>
            <w:webHidden/>
          </w:rPr>
          <w:tab/>
        </w:r>
        <w:r>
          <w:rPr>
            <w:noProof/>
            <w:webHidden/>
          </w:rPr>
          <w:fldChar w:fldCharType="begin"/>
        </w:r>
        <w:r>
          <w:rPr>
            <w:noProof/>
            <w:webHidden/>
          </w:rPr>
          <w:instrText xml:space="preserve"> PAGEREF _Toc462346578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579" w:history="1">
        <w:r w:rsidRPr="00F1463A">
          <w:rPr>
            <w:rStyle w:val="Hyperlink"/>
            <w:noProof/>
          </w:rPr>
          <w:t>2.3.21</w:t>
        </w:r>
        <w:r>
          <w:rPr>
            <w:rFonts w:eastAsiaTheme="minorEastAsia"/>
            <w:noProof/>
          </w:rPr>
          <w:tab/>
        </w:r>
        <w:r w:rsidRPr="00F1463A">
          <w:rPr>
            <w:rStyle w:val="Hyperlink"/>
            <w:noProof/>
          </w:rPr>
          <w:t xml:space="preserve">745 Develop Transportation Project Plat (TPP) </w:t>
        </w:r>
        <w:r w:rsidRPr="00F1463A">
          <w:rPr>
            <w:rStyle w:val="Hyperlink"/>
            <w:i/>
            <w:noProof/>
          </w:rPr>
          <w:t>(9/7/16)</w:t>
        </w:r>
        <w:r>
          <w:rPr>
            <w:noProof/>
            <w:webHidden/>
          </w:rPr>
          <w:tab/>
        </w:r>
        <w:r>
          <w:rPr>
            <w:noProof/>
            <w:webHidden/>
          </w:rPr>
          <w:fldChar w:fldCharType="begin"/>
        </w:r>
        <w:r>
          <w:rPr>
            <w:noProof/>
            <w:webHidden/>
          </w:rPr>
          <w:instrText xml:space="preserve"> PAGEREF _Toc462346579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80" w:history="1">
        <w:r w:rsidRPr="00F1463A">
          <w:rPr>
            <w:rStyle w:val="Hyperlink"/>
            <w:noProof/>
          </w:rPr>
          <w:t>2.4</w:t>
        </w:r>
        <w:r>
          <w:rPr>
            <w:rFonts w:eastAsiaTheme="minorEastAsia"/>
            <w:noProof/>
          </w:rPr>
          <w:tab/>
        </w:r>
        <w:r w:rsidRPr="00F1463A">
          <w:rPr>
            <w:rStyle w:val="Hyperlink"/>
            <w:noProof/>
          </w:rPr>
          <w:t xml:space="preserve">Environmental and Cultural Impact </w:t>
        </w:r>
        <w:r w:rsidRPr="00F1463A">
          <w:rPr>
            <w:rStyle w:val="Hyperlink"/>
            <w:i/>
            <w:noProof/>
          </w:rPr>
          <w:t>(8/4/16)</w:t>
        </w:r>
        <w:r>
          <w:rPr>
            <w:noProof/>
            <w:webHidden/>
          </w:rPr>
          <w:tab/>
        </w:r>
        <w:r>
          <w:rPr>
            <w:noProof/>
            <w:webHidden/>
          </w:rPr>
          <w:fldChar w:fldCharType="begin"/>
        </w:r>
        <w:r>
          <w:rPr>
            <w:noProof/>
            <w:webHidden/>
          </w:rPr>
          <w:instrText xml:space="preserve"> PAGEREF _Toc462346580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1" w:history="1">
        <w:r w:rsidRPr="00F1463A">
          <w:rPr>
            <w:rStyle w:val="Hyperlink"/>
            <w:noProof/>
          </w:rPr>
          <w:t>2.4.1</w:t>
        </w:r>
        <w:r>
          <w:rPr>
            <w:rFonts w:eastAsiaTheme="minorEastAsia"/>
            <w:noProof/>
          </w:rPr>
          <w:tab/>
        </w:r>
        <w:r w:rsidRPr="00F1463A">
          <w:rPr>
            <w:rStyle w:val="Hyperlink"/>
            <w:noProof/>
          </w:rPr>
          <w:t xml:space="preserve">762 Analyze Socio-Economic and Physical Environment Impacts </w:t>
        </w:r>
        <w:r w:rsidRPr="00F1463A">
          <w:rPr>
            <w:rStyle w:val="Hyperlink"/>
            <w:i/>
            <w:noProof/>
          </w:rPr>
          <w:t>(8/4/16)</w:t>
        </w:r>
        <w:r>
          <w:rPr>
            <w:noProof/>
            <w:webHidden/>
          </w:rPr>
          <w:tab/>
        </w:r>
        <w:r>
          <w:rPr>
            <w:noProof/>
            <w:webHidden/>
          </w:rPr>
          <w:fldChar w:fldCharType="begin"/>
        </w:r>
        <w:r>
          <w:rPr>
            <w:noProof/>
            <w:webHidden/>
          </w:rPr>
          <w:instrText xml:space="preserve"> PAGEREF _Toc462346581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2" w:history="1">
        <w:r w:rsidRPr="00F1463A">
          <w:rPr>
            <w:rStyle w:val="Hyperlink"/>
            <w:noProof/>
          </w:rPr>
          <w:t>2.4.2</w:t>
        </w:r>
        <w:r>
          <w:rPr>
            <w:rFonts w:eastAsiaTheme="minorEastAsia"/>
            <w:noProof/>
          </w:rPr>
          <w:tab/>
        </w:r>
        <w:r w:rsidRPr="00F1463A">
          <w:rPr>
            <w:rStyle w:val="Hyperlink"/>
            <w:noProof/>
          </w:rPr>
          <w:t xml:space="preserve">763 Analyze Archaeological and Historical Impact and Tribal Consultation </w:t>
        </w:r>
        <w:r w:rsidRPr="00F1463A">
          <w:rPr>
            <w:rStyle w:val="Hyperlink"/>
            <w:i/>
            <w:noProof/>
          </w:rPr>
          <w:t>(7/27/16)</w:t>
        </w:r>
        <w:r>
          <w:rPr>
            <w:noProof/>
            <w:webHidden/>
          </w:rPr>
          <w:tab/>
        </w:r>
        <w:r>
          <w:rPr>
            <w:noProof/>
            <w:webHidden/>
          </w:rPr>
          <w:fldChar w:fldCharType="begin"/>
        </w:r>
        <w:r>
          <w:rPr>
            <w:noProof/>
            <w:webHidden/>
          </w:rPr>
          <w:instrText xml:space="preserve"> PAGEREF _Toc462346582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3" w:history="1">
        <w:r w:rsidRPr="00F1463A">
          <w:rPr>
            <w:rStyle w:val="Hyperlink"/>
            <w:noProof/>
          </w:rPr>
          <w:t>2.4.3</w:t>
        </w:r>
        <w:r>
          <w:rPr>
            <w:rFonts w:eastAsiaTheme="minorEastAsia"/>
            <w:noProof/>
          </w:rPr>
          <w:tab/>
        </w:r>
        <w:r w:rsidRPr="00F1463A">
          <w:rPr>
            <w:rStyle w:val="Hyperlink"/>
            <w:noProof/>
          </w:rPr>
          <w:t xml:space="preserve">765 Analyze HazMat Site Impact </w:t>
        </w:r>
        <w:r w:rsidRPr="00F1463A">
          <w:rPr>
            <w:rStyle w:val="Hyperlink"/>
            <w:i/>
            <w:noProof/>
          </w:rPr>
          <w:t>(7/29/16)</w:t>
        </w:r>
        <w:r>
          <w:rPr>
            <w:noProof/>
            <w:webHidden/>
          </w:rPr>
          <w:tab/>
        </w:r>
        <w:r>
          <w:rPr>
            <w:noProof/>
            <w:webHidden/>
          </w:rPr>
          <w:fldChar w:fldCharType="begin"/>
        </w:r>
        <w:r>
          <w:rPr>
            <w:noProof/>
            <w:webHidden/>
          </w:rPr>
          <w:instrText xml:space="preserve"> PAGEREF _Toc462346583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4" w:history="1">
        <w:r w:rsidRPr="00F1463A">
          <w:rPr>
            <w:rStyle w:val="Hyperlink"/>
            <w:noProof/>
          </w:rPr>
          <w:t>2.4.4</w:t>
        </w:r>
        <w:r>
          <w:rPr>
            <w:rFonts w:eastAsiaTheme="minorEastAsia"/>
            <w:noProof/>
          </w:rPr>
          <w:tab/>
        </w:r>
        <w:r w:rsidRPr="00F1463A">
          <w:rPr>
            <w:rStyle w:val="Hyperlink"/>
            <w:noProof/>
          </w:rPr>
          <w:t xml:space="preserve">766 Analyze Natural Environment Impact </w:t>
        </w:r>
        <w:r w:rsidRPr="00F1463A">
          <w:rPr>
            <w:rStyle w:val="Hyperlink"/>
            <w:i/>
            <w:noProof/>
          </w:rPr>
          <w:t>(7/27/16)</w:t>
        </w:r>
        <w:r>
          <w:rPr>
            <w:noProof/>
            <w:webHidden/>
          </w:rPr>
          <w:tab/>
        </w:r>
        <w:r>
          <w:rPr>
            <w:noProof/>
            <w:webHidden/>
          </w:rPr>
          <w:fldChar w:fldCharType="begin"/>
        </w:r>
        <w:r>
          <w:rPr>
            <w:noProof/>
            <w:webHidden/>
          </w:rPr>
          <w:instrText xml:space="preserve"> PAGEREF _Toc462346584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5" w:history="1">
        <w:r w:rsidRPr="00F1463A">
          <w:rPr>
            <w:rStyle w:val="Hyperlink"/>
            <w:noProof/>
          </w:rPr>
          <w:t>2.4.5</w:t>
        </w:r>
        <w:r>
          <w:rPr>
            <w:rFonts w:eastAsiaTheme="minorEastAsia"/>
            <w:noProof/>
          </w:rPr>
          <w:tab/>
        </w:r>
        <w:r w:rsidRPr="00F1463A">
          <w:rPr>
            <w:rStyle w:val="Hyperlink"/>
            <w:noProof/>
          </w:rPr>
          <w:t xml:space="preserve">769 Environmental Documentation and Agency Coordination </w:t>
        </w:r>
        <w:r w:rsidRPr="00F1463A">
          <w:rPr>
            <w:rStyle w:val="Hyperlink"/>
            <w:i/>
            <w:noProof/>
          </w:rPr>
          <w:t>(7/26/16)</w:t>
        </w:r>
        <w:r>
          <w:rPr>
            <w:noProof/>
            <w:webHidden/>
          </w:rPr>
          <w:tab/>
        </w:r>
        <w:r>
          <w:rPr>
            <w:noProof/>
            <w:webHidden/>
          </w:rPr>
          <w:fldChar w:fldCharType="begin"/>
        </w:r>
        <w:r>
          <w:rPr>
            <w:noProof/>
            <w:webHidden/>
          </w:rPr>
          <w:instrText xml:space="preserve"> PAGEREF _Toc462346585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86" w:history="1">
        <w:r w:rsidRPr="00F1463A">
          <w:rPr>
            <w:rStyle w:val="Hyperlink"/>
            <w:noProof/>
          </w:rPr>
          <w:t>2.5</w:t>
        </w:r>
        <w:r>
          <w:rPr>
            <w:rFonts w:eastAsiaTheme="minorEastAsia"/>
            <w:noProof/>
          </w:rPr>
          <w:tab/>
        </w:r>
        <w:r w:rsidRPr="00F1463A">
          <w:rPr>
            <w:rStyle w:val="Hyperlink"/>
            <w:noProof/>
          </w:rPr>
          <w:t xml:space="preserve">Structures (includes any CADD and plan review) </w:t>
        </w:r>
        <w:r w:rsidRPr="00F1463A">
          <w:rPr>
            <w:rStyle w:val="Hyperlink"/>
            <w:i/>
            <w:noProof/>
          </w:rPr>
          <w:t>(7/28/16)</w:t>
        </w:r>
        <w:r>
          <w:rPr>
            <w:noProof/>
            <w:webHidden/>
          </w:rPr>
          <w:tab/>
        </w:r>
        <w:r>
          <w:rPr>
            <w:noProof/>
            <w:webHidden/>
          </w:rPr>
          <w:fldChar w:fldCharType="begin"/>
        </w:r>
        <w:r>
          <w:rPr>
            <w:noProof/>
            <w:webHidden/>
          </w:rPr>
          <w:instrText xml:space="preserve"> PAGEREF _Toc462346586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7" w:history="1">
        <w:r w:rsidRPr="00F1463A">
          <w:rPr>
            <w:rStyle w:val="Hyperlink"/>
            <w:noProof/>
          </w:rPr>
          <w:t>2.5.1</w:t>
        </w:r>
        <w:r>
          <w:rPr>
            <w:rFonts w:eastAsiaTheme="minorEastAsia"/>
            <w:noProof/>
          </w:rPr>
          <w:tab/>
        </w:r>
        <w:r w:rsidRPr="00F1463A">
          <w:rPr>
            <w:rStyle w:val="Hyperlink"/>
            <w:noProof/>
          </w:rPr>
          <w:t xml:space="preserve">647 Develop Structure Survey Report </w:t>
        </w:r>
        <w:r w:rsidRPr="00F1463A">
          <w:rPr>
            <w:rStyle w:val="Hyperlink"/>
            <w:i/>
            <w:noProof/>
          </w:rPr>
          <w:t>(7/28/16)</w:t>
        </w:r>
        <w:r>
          <w:rPr>
            <w:noProof/>
            <w:webHidden/>
          </w:rPr>
          <w:tab/>
        </w:r>
        <w:r>
          <w:rPr>
            <w:noProof/>
            <w:webHidden/>
          </w:rPr>
          <w:fldChar w:fldCharType="begin"/>
        </w:r>
        <w:r>
          <w:rPr>
            <w:noProof/>
            <w:webHidden/>
          </w:rPr>
          <w:instrText xml:space="preserve"> PAGEREF _Toc462346587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8" w:history="1">
        <w:r w:rsidRPr="00F1463A">
          <w:rPr>
            <w:rStyle w:val="Hyperlink"/>
            <w:noProof/>
          </w:rPr>
          <w:t>2.5.2</w:t>
        </w:r>
        <w:r>
          <w:rPr>
            <w:rFonts w:eastAsiaTheme="minorEastAsia"/>
            <w:noProof/>
          </w:rPr>
          <w:tab/>
        </w:r>
        <w:r w:rsidRPr="00F1463A">
          <w:rPr>
            <w:rStyle w:val="Hyperlink"/>
            <w:noProof/>
          </w:rPr>
          <w:t>651 Structure Fabrication – Review and Oversight (WisDOT only)</w:t>
        </w:r>
        <w:r>
          <w:rPr>
            <w:noProof/>
            <w:webHidden/>
          </w:rPr>
          <w:tab/>
        </w:r>
        <w:r>
          <w:rPr>
            <w:noProof/>
            <w:webHidden/>
          </w:rPr>
          <w:fldChar w:fldCharType="begin"/>
        </w:r>
        <w:r>
          <w:rPr>
            <w:noProof/>
            <w:webHidden/>
          </w:rPr>
          <w:instrText xml:space="preserve"> PAGEREF _Toc462346588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89" w:history="1">
        <w:r w:rsidRPr="00F1463A">
          <w:rPr>
            <w:rStyle w:val="Hyperlink"/>
            <w:noProof/>
          </w:rPr>
          <w:t>2.5.3</w:t>
        </w:r>
        <w:r>
          <w:rPr>
            <w:rFonts w:eastAsiaTheme="minorEastAsia"/>
            <w:noProof/>
          </w:rPr>
          <w:tab/>
        </w:r>
        <w:r w:rsidRPr="00F1463A">
          <w:rPr>
            <w:rStyle w:val="Hyperlink"/>
            <w:noProof/>
          </w:rPr>
          <w:t>653 Structure Liaison Activities (WisDOT only)</w:t>
        </w:r>
        <w:r>
          <w:rPr>
            <w:noProof/>
            <w:webHidden/>
          </w:rPr>
          <w:tab/>
        </w:r>
        <w:r>
          <w:rPr>
            <w:noProof/>
            <w:webHidden/>
          </w:rPr>
          <w:fldChar w:fldCharType="begin"/>
        </w:r>
        <w:r>
          <w:rPr>
            <w:noProof/>
            <w:webHidden/>
          </w:rPr>
          <w:instrText xml:space="preserve"> PAGEREF _Toc462346589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0" w:history="1">
        <w:r w:rsidRPr="00F1463A">
          <w:rPr>
            <w:rStyle w:val="Hyperlink"/>
            <w:noProof/>
          </w:rPr>
          <w:t>2.5.4</w:t>
        </w:r>
        <w:r>
          <w:rPr>
            <w:rFonts w:eastAsiaTheme="minorEastAsia"/>
            <w:noProof/>
          </w:rPr>
          <w:tab/>
        </w:r>
        <w:r w:rsidRPr="00F1463A">
          <w:rPr>
            <w:rStyle w:val="Hyperlink"/>
            <w:noProof/>
          </w:rPr>
          <w:t xml:space="preserve">656 Design Structure </w:t>
        </w:r>
        <w:r w:rsidRPr="00F1463A">
          <w:rPr>
            <w:rStyle w:val="Hyperlink"/>
            <w:i/>
            <w:noProof/>
          </w:rPr>
          <w:t>(9/13/16)</w:t>
        </w:r>
        <w:r>
          <w:rPr>
            <w:noProof/>
            <w:webHidden/>
          </w:rPr>
          <w:tab/>
        </w:r>
        <w:r>
          <w:rPr>
            <w:noProof/>
            <w:webHidden/>
          </w:rPr>
          <w:fldChar w:fldCharType="begin"/>
        </w:r>
        <w:r>
          <w:rPr>
            <w:noProof/>
            <w:webHidden/>
          </w:rPr>
          <w:instrText xml:space="preserve"> PAGEREF _Toc462346590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1" w:history="1">
        <w:r w:rsidRPr="00F1463A">
          <w:rPr>
            <w:rStyle w:val="Hyperlink"/>
            <w:noProof/>
          </w:rPr>
          <w:t>2.5.5</w:t>
        </w:r>
        <w:r>
          <w:rPr>
            <w:rFonts w:eastAsiaTheme="minorEastAsia"/>
            <w:noProof/>
          </w:rPr>
          <w:tab/>
        </w:r>
        <w:r w:rsidRPr="00F1463A">
          <w:rPr>
            <w:rStyle w:val="Hyperlink"/>
            <w:noProof/>
          </w:rPr>
          <w:t xml:space="preserve">657 Draft Structure Plan </w:t>
        </w:r>
        <w:r w:rsidRPr="00F1463A">
          <w:rPr>
            <w:rStyle w:val="Hyperlink"/>
            <w:i/>
            <w:noProof/>
          </w:rPr>
          <w:t>(9/13/16)</w:t>
        </w:r>
        <w:r>
          <w:rPr>
            <w:noProof/>
            <w:webHidden/>
          </w:rPr>
          <w:tab/>
        </w:r>
        <w:r>
          <w:rPr>
            <w:noProof/>
            <w:webHidden/>
          </w:rPr>
          <w:fldChar w:fldCharType="begin"/>
        </w:r>
        <w:r>
          <w:rPr>
            <w:noProof/>
            <w:webHidden/>
          </w:rPr>
          <w:instrText xml:space="preserve"> PAGEREF _Toc462346591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2" w:history="1">
        <w:r w:rsidRPr="00F1463A">
          <w:rPr>
            <w:rStyle w:val="Hyperlink"/>
            <w:noProof/>
          </w:rPr>
          <w:t>2.5.6</w:t>
        </w:r>
        <w:r>
          <w:rPr>
            <w:rFonts w:eastAsiaTheme="minorEastAsia"/>
            <w:noProof/>
          </w:rPr>
          <w:tab/>
        </w:r>
        <w:r w:rsidRPr="00F1463A">
          <w:rPr>
            <w:rStyle w:val="Hyperlink"/>
            <w:noProof/>
          </w:rPr>
          <w:t>658 Design Structure Hydrology and Hydraulics</w:t>
        </w:r>
        <w:r>
          <w:rPr>
            <w:noProof/>
            <w:webHidden/>
          </w:rPr>
          <w:tab/>
        </w:r>
        <w:r>
          <w:rPr>
            <w:noProof/>
            <w:webHidden/>
          </w:rPr>
          <w:fldChar w:fldCharType="begin"/>
        </w:r>
        <w:r>
          <w:rPr>
            <w:noProof/>
            <w:webHidden/>
          </w:rPr>
          <w:instrText xml:space="preserve"> PAGEREF _Toc462346592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3" w:history="1">
        <w:r w:rsidRPr="00F1463A">
          <w:rPr>
            <w:rStyle w:val="Hyperlink"/>
            <w:noProof/>
          </w:rPr>
          <w:t>2.5.7</w:t>
        </w:r>
        <w:r>
          <w:rPr>
            <w:rFonts w:eastAsiaTheme="minorEastAsia"/>
            <w:noProof/>
          </w:rPr>
          <w:tab/>
        </w:r>
        <w:r w:rsidRPr="00F1463A">
          <w:rPr>
            <w:rStyle w:val="Hyperlink"/>
            <w:noProof/>
          </w:rPr>
          <w:t>659 Review In-House Structure Plan (WisDOT only)</w:t>
        </w:r>
        <w:r>
          <w:rPr>
            <w:noProof/>
            <w:webHidden/>
          </w:rPr>
          <w:tab/>
        </w:r>
        <w:r>
          <w:rPr>
            <w:noProof/>
            <w:webHidden/>
          </w:rPr>
          <w:fldChar w:fldCharType="begin"/>
        </w:r>
        <w:r>
          <w:rPr>
            <w:noProof/>
            <w:webHidden/>
          </w:rPr>
          <w:instrText xml:space="preserve"> PAGEREF _Toc462346593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4" w:history="1">
        <w:r w:rsidRPr="00F1463A">
          <w:rPr>
            <w:rStyle w:val="Hyperlink"/>
            <w:noProof/>
          </w:rPr>
          <w:t>2.5.8</w:t>
        </w:r>
        <w:r>
          <w:rPr>
            <w:rFonts w:eastAsiaTheme="minorEastAsia"/>
            <w:noProof/>
          </w:rPr>
          <w:tab/>
        </w:r>
        <w:r w:rsidRPr="00F1463A">
          <w:rPr>
            <w:rStyle w:val="Hyperlink"/>
            <w:noProof/>
          </w:rPr>
          <w:t>779 Review Consultant Structure Plan (WisDOT only)</w:t>
        </w:r>
        <w:r>
          <w:rPr>
            <w:noProof/>
            <w:webHidden/>
          </w:rPr>
          <w:tab/>
        </w:r>
        <w:r>
          <w:rPr>
            <w:noProof/>
            <w:webHidden/>
          </w:rPr>
          <w:fldChar w:fldCharType="begin"/>
        </w:r>
        <w:r>
          <w:rPr>
            <w:noProof/>
            <w:webHidden/>
          </w:rPr>
          <w:instrText xml:space="preserve"> PAGEREF _Toc462346594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595" w:history="1">
        <w:r w:rsidRPr="00F1463A">
          <w:rPr>
            <w:rStyle w:val="Hyperlink"/>
            <w:noProof/>
          </w:rPr>
          <w:t>2.6</w:t>
        </w:r>
        <w:r>
          <w:rPr>
            <w:rFonts w:eastAsiaTheme="minorEastAsia"/>
            <w:noProof/>
          </w:rPr>
          <w:tab/>
        </w:r>
        <w:r w:rsidRPr="00F1463A">
          <w:rPr>
            <w:rStyle w:val="Hyperlink"/>
            <w:noProof/>
          </w:rPr>
          <w:t xml:space="preserve">Traffic Operations </w:t>
        </w:r>
        <w:r w:rsidRPr="00F1463A">
          <w:rPr>
            <w:rStyle w:val="Hyperlink"/>
            <w:i/>
            <w:noProof/>
          </w:rPr>
          <w:t>(9/15/16)</w:t>
        </w:r>
        <w:r>
          <w:rPr>
            <w:noProof/>
            <w:webHidden/>
          </w:rPr>
          <w:tab/>
        </w:r>
        <w:r>
          <w:rPr>
            <w:noProof/>
            <w:webHidden/>
          </w:rPr>
          <w:fldChar w:fldCharType="begin"/>
        </w:r>
        <w:r>
          <w:rPr>
            <w:noProof/>
            <w:webHidden/>
          </w:rPr>
          <w:instrText xml:space="preserve"> PAGEREF _Toc462346595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6" w:history="1">
        <w:r w:rsidRPr="00F1463A">
          <w:rPr>
            <w:rStyle w:val="Hyperlink"/>
            <w:noProof/>
          </w:rPr>
          <w:t>2.6.1</w:t>
        </w:r>
        <w:r>
          <w:rPr>
            <w:rFonts w:eastAsiaTheme="minorEastAsia"/>
            <w:noProof/>
          </w:rPr>
          <w:tab/>
        </w:r>
        <w:r w:rsidRPr="00F1463A">
          <w:rPr>
            <w:rStyle w:val="Hyperlink"/>
            <w:noProof/>
          </w:rPr>
          <w:t xml:space="preserve">313 Analyze Traffic Data/Forecast </w:t>
        </w:r>
        <w:r w:rsidRPr="00F1463A">
          <w:rPr>
            <w:rStyle w:val="Hyperlink"/>
            <w:i/>
            <w:noProof/>
          </w:rPr>
          <w:t>(8/26/16)</w:t>
        </w:r>
        <w:r>
          <w:rPr>
            <w:noProof/>
            <w:webHidden/>
          </w:rPr>
          <w:tab/>
        </w:r>
        <w:r>
          <w:rPr>
            <w:noProof/>
            <w:webHidden/>
          </w:rPr>
          <w:fldChar w:fldCharType="begin"/>
        </w:r>
        <w:r>
          <w:rPr>
            <w:noProof/>
            <w:webHidden/>
          </w:rPr>
          <w:instrText xml:space="preserve"> PAGEREF _Toc462346596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7" w:history="1">
        <w:r w:rsidRPr="00F1463A">
          <w:rPr>
            <w:rStyle w:val="Hyperlink"/>
            <w:noProof/>
          </w:rPr>
          <w:t>2.6.2</w:t>
        </w:r>
        <w:r>
          <w:rPr>
            <w:rFonts w:eastAsiaTheme="minorEastAsia"/>
            <w:noProof/>
          </w:rPr>
          <w:tab/>
        </w:r>
        <w:r w:rsidRPr="00F1463A">
          <w:rPr>
            <w:rStyle w:val="Hyperlink"/>
            <w:noProof/>
          </w:rPr>
          <w:t xml:space="preserve">347 Collect Traffic Field Data </w:t>
        </w:r>
        <w:r w:rsidRPr="00F1463A">
          <w:rPr>
            <w:rStyle w:val="Hyperlink"/>
            <w:i/>
            <w:noProof/>
          </w:rPr>
          <w:t>(8/26/16)</w:t>
        </w:r>
        <w:r>
          <w:rPr>
            <w:noProof/>
            <w:webHidden/>
          </w:rPr>
          <w:tab/>
        </w:r>
        <w:r>
          <w:rPr>
            <w:noProof/>
            <w:webHidden/>
          </w:rPr>
          <w:fldChar w:fldCharType="begin"/>
        </w:r>
        <w:r>
          <w:rPr>
            <w:noProof/>
            <w:webHidden/>
          </w:rPr>
          <w:instrText xml:space="preserve"> PAGEREF _Toc462346597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8" w:history="1">
        <w:r w:rsidRPr="00F1463A">
          <w:rPr>
            <w:rStyle w:val="Hyperlink"/>
            <w:noProof/>
          </w:rPr>
          <w:t>2.6.3</w:t>
        </w:r>
        <w:r>
          <w:rPr>
            <w:rFonts w:eastAsiaTheme="minorEastAsia"/>
            <w:noProof/>
          </w:rPr>
          <w:tab/>
        </w:r>
        <w:r w:rsidRPr="00F1463A">
          <w:rPr>
            <w:rStyle w:val="Hyperlink"/>
            <w:noProof/>
          </w:rPr>
          <w:t xml:space="preserve">785 Design Traffic Signal </w:t>
        </w:r>
        <w:r w:rsidRPr="00F1463A">
          <w:rPr>
            <w:rStyle w:val="Hyperlink"/>
            <w:i/>
            <w:noProof/>
          </w:rPr>
          <w:t>(8/26/16)</w:t>
        </w:r>
        <w:r>
          <w:rPr>
            <w:noProof/>
            <w:webHidden/>
          </w:rPr>
          <w:tab/>
        </w:r>
        <w:r>
          <w:rPr>
            <w:noProof/>
            <w:webHidden/>
          </w:rPr>
          <w:fldChar w:fldCharType="begin"/>
        </w:r>
        <w:r>
          <w:rPr>
            <w:noProof/>
            <w:webHidden/>
          </w:rPr>
          <w:instrText xml:space="preserve"> PAGEREF _Toc462346598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599" w:history="1">
        <w:r w:rsidRPr="00F1463A">
          <w:rPr>
            <w:rStyle w:val="Hyperlink"/>
            <w:noProof/>
          </w:rPr>
          <w:t>2.6.4</w:t>
        </w:r>
        <w:r>
          <w:rPr>
            <w:rFonts w:eastAsiaTheme="minorEastAsia"/>
            <w:noProof/>
          </w:rPr>
          <w:tab/>
        </w:r>
        <w:r w:rsidRPr="00F1463A">
          <w:rPr>
            <w:rStyle w:val="Hyperlink"/>
            <w:noProof/>
          </w:rPr>
          <w:t xml:space="preserve">788 Develop Traffic Control and Staging </w:t>
        </w:r>
        <w:r w:rsidRPr="00F1463A">
          <w:rPr>
            <w:rStyle w:val="Hyperlink"/>
            <w:i/>
            <w:noProof/>
          </w:rPr>
          <w:t>(8/26/16)</w:t>
        </w:r>
        <w:r>
          <w:rPr>
            <w:noProof/>
            <w:webHidden/>
          </w:rPr>
          <w:tab/>
        </w:r>
        <w:r>
          <w:rPr>
            <w:noProof/>
            <w:webHidden/>
          </w:rPr>
          <w:fldChar w:fldCharType="begin"/>
        </w:r>
        <w:r>
          <w:rPr>
            <w:noProof/>
            <w:webHidden/>
          </w:rPr>
          <w:instrText xml:space="preserve"> PAGEREF _Toc462346599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0" w:history="1">
        <w:r w:rsidRPr="00F1463A">
          <w:rPr>
            <w:rStyle w:val="Hyperlink"/>
            <w:noProof/>
          </w:rPr>
          <w:t>2.6.5</w:t>
        </w:r>
        <w:r>
          <w:rPr>
            <w:rFonts w:eastAsiaTheme="minorEastAsia"/>
            <w:noProof/>
          </w:rPr>
          <w:tab/>
        </w:r>
        <w:r w:rsidRPr="00F1463A">
          <w:rPr>
            <w:rStyle w:val="Hyperlink"/>
            <w:noProof/>
          </w:rPr>
          <w:t xml:space="preserve">819 Design Signing and Pavement Marking </w:t>
        </w:r>
        <w:r w:rsidRPr="00F1463A">
          <w:rPr>
            <w:rStyle w:val="Hyperlink"/>
            <w:i/>
            <w:noProof/>
          </w:rPr>
          <w:t>(9/15/16)</w:t>
        </w:r>
        <w:r>
          <w:rPr>
            <w:noProof/>
            <w:webHidden/>
          </w:rPr>
          <w:tab/>
        </w:r>
        <w:r>
          <w:rPr>
            <w:noProof/>
            <w:webHidden/>
          </w:rPr>
          <w:fldChar w:fldCharType="begin"/>
        </w:r>
        <w:r>
          <w:rPr>
            <w:noProof/>
            <w:webHidden/>
          </w:rPr>
          <w:instrText xml:space="preserve"> PAGEREF _Toc462346600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1" w:history="1">
        <w:r w:rsidRPr="00F1463A">
          <w:rPr>
            <w:rStyle w:val="Hyperlink"/>
            <w:noProof/>
          </w:rPr>
          <w:t>2.6.6</w:t>
        </w:r>
        <w:r>
          <w:rPr>
            <w:rFonts w:eastAsiaTheme="minorEastAsia"/>
            <w:noProof/>
          </w:rPr>
          <w:tab/>
        </w:r>
        <w:r w:rsidRPr="00F1463A">
          <w:rPr>
            <w:rStyle w:val="Hyperlink"/>
            <w:noProof/>
          </w:rPr>
          <w:t xml:space="preserve">830 Design Street Lighting </w:t>
        </w:r>
        <w:r w:rsidRPr="00F1463A">
          <w:rPr>
            <w:rStyle w:val="Hyperlink"/>
            <w:i/>
            <w:noProof/>
          </w:rPr>
          <w:t>(6/6/16)</w:t>
        </w:r>
        <w:r>
          <w:rPr>
            <w:noProof/>
            <w:webHidden/>
          </w:rPr>
          <w:tab/>
        </w:r>
        <w:r>
          <w:rPr>
            <w:noProof/>
            <w:webHidden/>
          </w:rPr>
          <w:fldChar w:fldCharType="begin"/>
        </w:r>
        <w:r>
          <w:rPr>
            <w:noProof/>
            <w:webHidden/>
          </w:rPr>
          <w:instrText xml:space="preserve"> PAGEREF _Toc462346601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2" w:history="1">
        <w:r w:rsidRPr="00F1463A">
          <w:rPr>
            <w:rStyle w:val="Hyperlink"/>
            <w:noProof/>
          </w:rPr>
          <w:t>2.6.7</w:t>
        </w:r>
        <w:r>
          <w:rPr>
            <w:rFonts w:eastAsiaTheme="minorEastAsia"/>
            <w:noProof/>
          </w:rPr>
          <w:tab/>
        </w:r>
        <w:r w:rsidRPr="00F1463A">
          <w:rPr>
            <w:rStyle w:val="Hyperlink"/>
            <w:noProof/>
          </w:rPr>
          <w:t xml:space="preserve">832 Design ITS </w:t>
        </w:r>
        <w:r w:rsidRPr="00F1463A">
          <w:rPr>
            <w:rStyle w:val="Hyperlink"/>
            <w:i/>
            <w:noProof/>
          </w:rPr>
          <w:t>(8/26/16)</w:t>
        </w:r>
        <w:r>
          <w:rPr>
            <w:noProof/>
            <w:webHidden/>
          </w:rPr>
          <w:tab/>
        </w:r>
        <w:r>
          <w:rPr>
            <w:noProof/>
            <w:webHidden/>
          </w:rPr>
          <w:fldChar w:fldCharType="begin"/>
        </w:r>
        <w:r>
          <w:rPr>
            <w:noProof/>
            <w:webHidden/>
          </w:rPr>
          <w:instrText xml:space="preserve"> PAGEREF _Toc462346602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03" w:history="1">
        <w:r w:rsidRPr="00F1463A">
          <w:rPr>
            <w:rStyle w:val="Hyperlink"/>
            <w:noProof/>
          </w:rPr>
          <w:t>2.7</w:t>
        </w:r>
        <w:r>
          <w:rPr>
            <w:rFonts w:eastAsiaTheme="minorEastAsia"/>
            <w:noProof/>
          </w:rPr>
          <w:tab/>
        </w:r>
        <w:r w:rsidRPr="00F1463A">
          <w:rPr>
            <w:rStyle w:val="Hyperlink"/>
            <w:noProof/>
          </w:rPr>
          <w:t xml:space="preserve">Real Estate, Railroads and Utilities </w:t>
        </w:r>
        <w:r w:rsidRPr="00F1463A">
          <w:rPr>
            <w:rStyle w:val="Hyperlink"/>
            <w:i/>
            <w:noProof/>
          </w:rPr>
          <w:t>(7/28/16)</w:t>
        </w:r>
        <w:r>
          <w:rPr>
            <w:noProof/>
            <w:webHidden/>
          </w:rPr>
          <w:tab/>
        </w:r>
        <w:r>
          <w:rPr>
            <w:noProof/>
            <w:webHidden/>
          </w:rPr>
          <w:fldChar w:fldCharType="begin"/>
        </w:r>
        <w:r>
          <w:rPr>
            <w:noProof/>
            <w:webHidden/>
          </w:rPr>
          <w:instrText xml:space="preserve"> PAGEREF _Toc462346603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4" w:history="1">
        <w:r w:rsidRPr="00F1463A">
          <w:rPr>
            <w:rStyle w:val="Hyperlink"/>
            <w:noProof/>
          </w:rPr>
          <w:t>2.7.1</w:t>
        </w:r>
        <w:r>
          <w:rPr>
            <w:rFonts w:eastAsiaTheme="minorEastAsia"/>
            <w:noProof/>
          </w:rPr>
          <w:tab/>
        </w:r>
        <w:r w:rsidRPr="00F1463A">
          <w:rPr>
            <w:rStyle w:val="Hyperlink"/>
            <w:noProof/>
          </w:rPr>
          <w:t xml:space="preserve">247 Manage Real Estate Relocation </w:t>
        </w:r>
        <w:r w:rsidRPr="00F1463A">
          <w:rPr>
            <w:rStyle w:val="Hyperlink"/>
            <w:i/>
            <w:noProof/>
          </w:rPr>
          <w:t>(6/15/16)</w:t>
        </w:r>
        <w:r>
          <w:rPr>
            <w:noProof/>
            <w:webHidden/>
          </w:rPr>
          <w:tab/>
        </w:r>
        <w:r>
          <w:rPr>
            <w:noProof/>
            <w:webHidden/>
          </w:rPr>
          <w:fldChar w:fldCharType="begin"/>
        </w:r>
        <w:r>
          <w:rPr>
            <w:noProof/>
            <w:webHidden/>
          </w:rPr>
          <w:instrText xml:space="preserve"> PAGEREF _Toc462346604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5" w:history="1">
        <w:r w:rsidRPr="00F1463A">
          <w:rPr>
            <w:rStyle w:val="Hyperlink"/>
            <w:noProof/>
          </w:rPr>
          <w:t>2.7.2</w:t>
        </w:r>
        <w:r>
          <w:rPr>
            <w:rFonts w:eastAsiaTheme="minorEastAsia"/>
            <w:noProof/>
          </w:rPr>
          <w:tab/>
        </w:r>
        <w:r w:rsidRPr="00F1463A">
          <w:rPr>
            <w:rStyle w:val="Hyperlink"/>
            <w:noProof/>
          </w:rPr>
          <w:t xml:space="preserve">254 Develop Real Estate Appraisal </w:t>
        </w:r>
        <w:r w:rsidRPr="00F1463A">
          <w:rPr>
            <w:rStyle w:val="Hyperlink"/>
            <w:i/>
            <w:noProof/>
          </w:rPr>
          <w:t>(6/15/16)</w:t>
        </w:r>
        <w:r>
          <w:rPr>
            <w:noProof/>
            <w:webHidden/>
          </w:rPr>
          <w:tab/>
        </w:r>
        <w:r>
          <w:rPr>
            <w:noProof/>
            <w:webHidden/>
          </w:rPr>
          <w:fldChar w:fldCharType="begin"/>
        </w:r>
        <w:r>
          <w:rPr>
            <w:noProof/>
            <w:webHidden/>
          </w:rPr>
          <w:instrText xml:space="preserve"> PAGEREF _Toc462346605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6" w:history="1">
        <w:r w:rsidRPr="00F1463A">
          <w:rPr>
            <w:rStyle w:val="Hyperlink"/>
            <w:noProof/>
          </w:rPr>
          <w:t>2.7.3</w:t>
        </w:r>
        <w:r>
          <w:rPr>
            <w:rFonts w:eastAsiaTheme="minorEastAsia"/>
            <w:noProof/>
          </w:rPr>
          <w:tab/>
        </w:r>
        <w:r w:rsidRPr="00F1463A">
          <w:rPr>
            <w:rStyle w:val="Hyperlink"/>
            <w:noProof/>
          </w:rPr>
          <w:t xml:space="preserve">253 Nominal Parcel Acquisition </w:t>
        </w:r>
        <w:r w:rsidRPr="00F1463A">
          <w:rPr>
            <w:rStyle w:val="Hyperlink"/>
            <w:i/>
            <w:noProof/>
          </w:rPr>
          <w:t>(6/28/16)</w:t>
        </w:r>
        <w:r>
          <w:rPr>
            <w:noProof/>
            <w:webHidden/>
          </w:rPr>
          <w:tab/>
        </w:r>
        <w:r>
          <w:rPr>
            <w:noProof/>
            <w:webHidden/>
          </w:rPr>
          <w:fldChar w:fldCharType="begin"/>
        </w:r>
        <w:r>
          <w:rPr>
            <w:noProof/>
            <w:webHidden/>
          </w:rPr>
          <w:instrText xml:space="preserve"> PAGEREF _Toc462346606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7" w:history="1">
        <w:r w:rsidRPr="00F1463A">
          <w:rPr>
            <w:rStyle w:val="Hyperlink"/>
            <w:noProof/>
          </w:rPr>
          <w:t>2.7.4</w:t>
        </w:r>
        <w:r>
          <w:rPr>
            <w:rFonts w:eastAsiaTheme="minorEastAsia"/>
            <w:noProof/>
          </w:rPr>
          <w:tab/>
        </w:r>
        <w:r w:rsidRPr="00F1463A">
          <w:rPr>
            <w:rStyle w:val="Hyperlink"/>
            <w:noProof/>
          </w:rPr>
          <w:t xml:space="preserve">256 Parcel Acquisition (greater than $10k) </w:t>
        </w:r>
        <w:r w:rsidRPr="00F1463A">
          <w:rPr>
            <w:rStyle w:val="Hyperlink"/>
            <w:i/>
            <w:noProof/>
          </w:rPr>
          <w:t>(6/17/16)</w:t>
        </w:r>
        <w:r>
          <w:rPr>
            <w:noProof/>
            <w:webHidden/>
          </w:rPr>
          <w:tab/>
        </w:r>
        <w:r>
          <w:rPr>
            <w:noProof/>
            <w:webHidden/>
          </w:rPr>
          <w:fldChar w:fldCharType="begin"/>
        </w:r>
        <w:r>
          <w:rPr>
            <w:noProof/>
            <w:webHidden/>
          </w:rPr>
          <w:instrText xml:space="preserve"> PAGEREF _Toc462346607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8" w:history="1">
        <w:r w:rsidRPr="00F1463A">
          <w:rPr>
            <w:rStyle w:val="Hyperlink"/>
            <w:noProof/>
          </w:rPr>
          <w:t>2.7.5</w:t>
        </w:r>
        <w:r>
          <w:rPr>
            <w:rFonts w:eastAsiaTheme="minorEastAsia"/>
            <w:noProof/>
          </w:rPr>
          <w:tab/>
        </w:r>
        <w:r w:rsidRPr="00F1463A">
          <w:rPr>
            <w:rStyle w:val="Hyperlink"/>
            <w:noProof/>
          </w:rPr>
          <w:t xml:space="preserve">265 Litigate Real Estate </w:t>
        </w:r>
        <w:r w:rsidRPr="00F1463A">
          <w:rPr>
            <w:rStyle w:val="Hyperlink"/>
            <w:i/>
            <w:noProof/>
          </w:rPr>
          <w:t>(6/17/16)</w:t>
        </w:r>
        <w:r>
          <w:rPr>
            <w:noProof/>
            <w:webHidden/>
          </w:rPr>
          <w:tab/>
        </w:r>
        <w:r>
          <w:rPr>
            <w:noProof/>
            <w:webHidden/>
          </w:rPr>
          <w:fldChar w:fldCharType="begin"/>
        </w:r>
        <w:r>
          <w:rPr>
            <w:noProof/>
            <w:webHidden/>
          </w:rPr>
          <w:instrText xml:space="preserve"> PAGEREF _Toc462346608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09" w:history="1">
        <w:r w:rsidRPr="00F1463A">
          <w:rPr>
            <w:rStyle w:val="Hyperlink"/>
            <w:noProof/>
          </w:rPr>
          <w:t>2.7.6</w:t>
        </w:r>
        <w:r>
          <w:rPr>
            <w:rFonts w:eastAsiaTheme="minorEastAsia"/>
            <w:noProof/>
          </w:rPr>
          <w:tab/>
        </w:r>
        <w:r w:rsidRPr="00F1463A">
          <w:rPr>
            <w:rStyle w:val="Hyperlink"/>
            <w:noProof/>
          </w:rPr>
          <w:t xml:space="preserve">746 Coordinate Utilities </w:t>
        </w:r>
        <w:r w:rsidRPr="00F1463A">
          <w:rPr>
            <w:rStyle w:val="Hyperlink"/>
            <w:i/>
            <w:noProof/>
          </w:rPr>
          <w:t>(8/18/16)</w:t>
        </w:r>
        <w:r>
          <w:rPr>
            <w:noProof/>
            <w:webHidden/>
          </w:rPr>
          <w:tab/>
        </w:r>
        <w:r>
          <w:rPr>
            <w:noProof/>
            <w:webHidden/>
          </w:rPr>
          <w:fldChar w:fldCharType="begin"/>
        </w:r>
        <w:r>
          <w:rPr>
            <w:noProof/>
            <w:webHidden/>
          </w:rPr>
          <w:instrText xml:space="preserve"> PAGEREF _Toc462346609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0" w:history="1">
        <w:r w:rsidRPr="00F1463A">
          <w:rPr>
            <w:rStyle w:val="Hyperlink"/>
            <w:noProof/>
          </w:rPr>
          <w:t>2.7.7</w:t>
        </w:r>
        <w:r>
          <w:rPr>
            <w:rFonts w:eastAsiaTheme="minorEastAsia"/>
            <w:noProof/>
          </w:rPr>
          <w:tab/>
        </w:r>
        <w:r w:rsidRPr="00F1463A">
          <w:rPr>
            <w:rStyle w:val="Hyperlink"/>
            <w:noProof/>
          </w:rPr>
          <w:t xml:space="preserve">847 Coordinate Railroad </w:t>
        </w:r>
        <w:r w:rsidRPr="00F1463A">
          <w:rPr>
            <w:rStyle w:val="Hyperlink"/>
            <w:i/>
            <w:noProof/>
          </w:rPr>
          <w:t>(6/15/16)</w:t>
        </w:r>
        <w:r>
          <w:rPr>
            <w:noProof/>
            <w:webHidden/>
          </w:rPr>
          <w:tab/>
        </w:r>
        <w:r>
          <w:rPr>
            <w:noProof/>
            <w:webHidden/>
          </w:rPr>
          <w:fldChar w:fldCharType="begin"/>
        </w:r>
        <w:r>
          <w:rPr>
            <w:noProof/>
            <w:webHidden/>
          </w:rPr>
          <w:instrText xml:space="preserve"> PAGEREF _Toc462346610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4"/>
        <w:rPr>
          <w:rFonts w:eastAsiaTheme="minorEastAsia"/>
          <w:noProof/>
        </w:rPr>
      </w:pPr>
      <w:hyperlink w:anchor="_Toc462346611" w:history="1">
        <w:r w:rsidRPr="00F1463A">
          <w:rPr>
            <w:rStyle w:val="Hyperlink"/>
            <w:noProof/>
          </w:rPr>
          <w:t>3</w:t>
        </w:r>
        <w:r>
          <w:rPr>
            <w:rFonts w:eastAsiaTheme="minorEastAsia"/>
            <w:noProof/>
          </w:rPr>
          <w:tab/>
        </w:r>
        <w:r w:rsidRPr="00F1463A">
          <w:rPr>
            <w:rStyle w:val="Hyperlink"/>
            <w:noProof/>
          </w:rPr>
          <w:t>Construction Management</w:t>
        </w:r>
        <w:r>
          <w:rPr>
            <w:noProof/>
            <w:webHidden/>
          </w:rPr>
          <w:tab/>
        </w:r>
        <w:r>
          <w:rPr>
            <w:noProof/>
            <w:webHidden/>
          </w:rPr>
          <w:fldChar w:fldCharType="begin"/>
        </w:r>
        <w:r>
          <w:rPr>
            <w:noProof/>
            <w:webHidden/>
          </w:rPr>
          <w:instrText xml:space="preserve"> PAGEREF _Toc462346611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12" w:history="1">
        <w:r w:rsidRPr="00F1463A">
          <w:rPr>
            <w:rStyle w:val="Hyperlink"/>
            <w:noProof/>
          </w:rPr>
          <w:t>3.1</w:t>
        </w:r>
        <w:r>
          <w:rPr>
            <w:rFonts w:eastAsiaTheme="minorEastAsia"/>
            <w:noProof/>
          </w:rPr>
          <w:tab/>
        </w:r>
        <w:r w:rsidRPr="00F1463A">
          <w:rPr>
            <w:rStyle w:val="Hyperlink"/>
            <w:noProof/>
          </w:rPr>
          <w:t xml:space="preserve">Post-PSE/Pre-Award </w:t>
        </w:r>
        <w:r w:rsidRPr="00F1463A">
          <w:rPr>
            <w:rStyle w:val="Hyperlink"/>
            <w:i/>
            <w:noProof/>
          </w:rPr>
          <w:t>(6/21/16)</w:t>
        </w:r>
        <w:r>
          <w:rPr>
            <w:noProof/>
            <w:webHidden/>
          </w:rPr>
          <w:tab/>
        </w:r>
        <w:r>
          <w:rPr>
            <w:noProof/>
            <w:webHidden/>
          </w:rPr>
          <w:fldChar w:fldCharType="begin"/>
        </w:r>
        <w:r>
          <w:rPr>
            <w:noProof/>
            <w:webHidden/>
          </w:rPr>
          <w:instrText xml:space="preserve"> PAGEREF _Toc462346612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3" w:history="1">
        <w:r w:rsidRPr="00F1463A">
          <w:rPr>
            <w:rStyle w:val="Hyperlink"/>
            <w:noProof/>
          </w:rPr>
          <w:t>3.1.1</w:t>
        </w:r>
        <w:r>
          <w:rPr>
            <w:rFonts w:eastAsiaTheme="minorEastAsia"/>
            <w:noProof/>
          </w:rPr>
          <w:tab/>
        </w:r>
        <w:r w:rsidRPr="00F1463A">
          <w:rPr>
            <w:rStyle w:val="Hyperlink"/>
            <w:noProof/>
          </w:rPr>
          <w:t xml:space="preserve">790 Manage Post-PSE and Pre-Let </w:t>
        </w:r>
        <w:r w:rsidRPr="00F1463A">
          <w:rPr>
            <w:rStyle w:val="Hyperlink"/>
            <w:i/>
            <w:noProof/>
          </w:rPr>
          <w:t>(6/21/16)</w:t>
        </w:r>
        <w:r>
          <w:rPr>
            <w:noProof/>
            <w:webHidden/>
          </w:rPr>
          <w:tab/>
        </w:r>
        <w:r>
          <w:rPr>
            <w:noProof/>
            <w:webHidden/>
          </w:rPr>
          <w:fldChar w:fldCharType="begin"/>
        </w:r>
        <w:r>
          <w:rPr>
            <w:noProof/>
            <w:webHidden/>
          </w:rPr>
          <w:instrText xml:space="preserve"> PAGEREF _Toc462346613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14" w:history="1">
        <w:r w:rsidRPr="00F1463A">
          <w:rPr>
            <w:rStyle w:val="Hyperlink"/>
            <w:noProof/>
          </w:rPr>
          <w:t>3.2</w:t>
        </w:r>
        <w:r>
          <w:rPr>
            <w:rFonts w:eastAsiaTheme="minorEastAsia"/>
            <w:noProof/>
          </w:rPr>
          <w:tab/>
        </w:r>
        <w:r w:rsidRPr="00F1463A">
          <w:rPr>
            <w:rStyle w:val="Hyperlink"/>
            <w:noProof/>
          </w:rPr>
          <w:t xml:space="preserve">Post-Let Pre-Construction Project Management </w:t>
        </w:r>
        <w:r w:rsidRPr="00F1463A">
          <w:rPr>
            <w:rStyle w:val="Hyperlink"/>
            <w:i/>
            <w:noProof/>
          </w:rPr>
          <w:t>(7/12/16)</w:t>
        </w:r>
        <w:r>
          <w:rPr>
            <w:noProof/>
            <w:webHidden/>
          </w:rPr>
          <w:tab/>
        </w:r>
        <w:r>
          <w:rPr>
            <w:noProof/>
            <w:webHidden/>
          </w:rPr>
          <w:fldChar w:fldCharType="begin"/>
        </w:r>
        <w:r>
          <w:rPr>
            <w:noProof/>
            <w:webHidden/>
          </w:rPr>
          <w:instrText xml:space="preserve"> PAGEREF _Toc462346614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5" w:history="1">
        <w:r w:rsidRPr="00F1463A">
          <w:rPr>
            <w:rStyle w:val="Hyperlink"/>
            <w:noProof/>
          </w:rPr>
          <w:t>3.2.1</w:t>
        </w:r>
        <w:r>
          <w:rPr>
            <w:rFonts w:eastAsiaTheme="minorEastAsia"/>
            <w:noProof/>
          </w:rPr>
          <w:tab/>
        </w:r>
        <w:r w:rsidRPr="00F1463A">
          <w:rPr>
            <w:rStyle w:val="Hyperlink"/>
            <w:noProof/>
          </w:rPr>
          <w:t xml:space="preserve">791 Manage Construction Start </w:t>
        </w:r>
        <w:r w:rsidRPr="00F1463A">
          <w:rPr>
            <w:rStyle w:val="Hyperlink"/>
            <w:i/>
            <w:noProof/>
          </w:rPr>
          <w:t>(7/12/16)</w:t>
        </w:r>
        <w:r>
          <w:rPr>
            <w:noProof/>
            <w:webHidden/>
          </w:rPr>
          <w:tab/>
        </w:r>
        <w:r>
          <w:rPr>
            <w:noProof/>
            <w:webHidden/>
          </w:rPr>
          <w:fldChar w:fldCharType="begin"/>
        </w:r>
        <w:r>
          <w:rPr>
            <w:noProof/>
            <w:webHidden/>
          </w:rPr>
          <w:instrText xml:space="preserve"> PAGEREF _Toc462346615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16" w:history="1">
        <w:r w:rsidRPr="00F1463A">
          <w:rPr>
            <w:rStyle w:val="Hyperlink"/>
            <w:noProof/>
          </w:rPr>
          <w:t>3.3</w:t>
        </w:r>
        <w:r>
          <w:rPr>
            <w:rFonts w:eastAsiaTheme="minorEastAsia"/>
            <w:noProof/>
          </w:rPr>
          <w:tab/>
        </w:r>
        <w:r w:rsidRPr="00F1463A">
          <w:rPr>
            <w:rStyle w:val="Hyperlink"/>
            <w:noProof/>
          </w:rPr>
          <w:t xml:space="preserve">Contract Administration </w:t>
        </w:r>
        <w:r w:rsidRPr="00F1463A">
          <w:rPr>
            <w:rStyle w:val="Hyperlink"/>
            <w:i/>
            <w:noProof/>
          </w:rPr>
          <w:t>(8/1/16)</w:t>
        </w:r>
        <w:r>
          <w:rPr>
            <w:noProof/>
            <w:webHidden/>
          </w:rPr>
          <w:tab/>
        </w:r>
        <w:r>
          <w:rPr>
            <w:noProof/>
            <w:webHidden/>
          </w:rPr>
          <w:fldChar w:fldCharType="begin"/>
        </w:r>
        <w:r>
          <w:rPr>
            <w:noProof/>
            <w:webHidden/>
          </w:rPr>
          <w:instrText xml:space="preserve"> PAGEREF _Toc462346616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7" w:history="1">
        <w:r w:rsidRPr="00F1463A">
          <w:rPr>
            <w:rStyle w:val="Hyperlink"/>
            <w:noProof/>
          </w:rPr>
          <w:t>3.3.1</w:t>
        </w:r>
        <w:r>
          <w:rPr>
            <w:rFonts w:eastAsiaTheme="minorEastAsia"/>
            <w:noProof/>
          </w:rPr>
          <w:tab/>
        </w:r>
        <w:r w:rsidRPr="00F1463A">
          <w:rPr>
            <w:rStyle w:val="Hyperlink"/>
            <w:noProof/>
          </w:rPr>
          <w:t xml:space="preserve">271 Perform Construction Surveying </w:t>
        </w:r>
        <w:r w:rsidRPr="00F1463A">
          <w:rPr>
            <w:rStyle w:val="Hyperlink"/>
            <w:i/>
            <w:noProof/>
          </w:rPr>
          <w:t>(6/21/16)</w:t>
        </w:r>
        <w:r>
          <w:rPr>
            <w:noProof/>
            <w:webHidden/>
          </w:rPr>
          <w:tab/>
        </w:r>
        <w:r>
          <w:rPr>
            <w:noProof/>
            <w:webHidden/>
          </w:rPr>
          <w:fldChar w:fldCharType="begin"/>
        </w:r>
        <w:r>
          <w:rPr>
            <w:noProof/>
            <w:webHidden/>
          </w:rPr>
          <w:instrText xml:space="preserve"> PAGEREF _Toc462346617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8" w:history="1">
        <w:r w:rsidRPr="00F1463A">
          <w:rPr>
            <w:rStyle w:val="Hyperlink"/>
            <w:noProof/>
          </w:rPr>
          <w:t>3.3.2</w:t>
        </w:r>
        <w:r>
          <w:rPr>
            <w:rFonts w:eastAsiaTheme="minorEastAsia"/>
            <w:noProof/>
          </w:rPr>
          <w:tab/>
        </w:r>
        <w:r w:rsidRPr="00F1463A">
          <w:rPr>
            <w:rStyle w:val="Hyperlink"/>
            <w:noProof/>
          </w:rPr>
          <w:t xml:space="preserve">826 Complete Construction Finals </w:t>
        </w:r>
        <w:r w:rsidRPr="00F1463A">
          <w:rPr>
            <w:rStyle w:val="Hyperlink"/>
            <w:i/>
            <w:noProof/>
          </w:rPr>
          <w:t>(7/12/16)</w:t>
        </w:r>
        <w:r>
          <w:rPr>
            <w:noProof/>
            <w:webHidden/>
          </w:rPr>
          <w:tab/>
        </w:r>
        <w:r>
          <w:rPr>
            <w:noProof/>
            <w:webHidden/>
          </w:rPr>
          <w:fldChar w:fldCharType="begin"/>
        </w:r>
        <w:r>
          <w:rPr>
            <w:noProof/>
            <w:webHidden/>
          </w:rPr>
          <w:instrText xml:space="preserve"> PAGEREF _Toc462346618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19" w:history="1">
        <w:r w:rsidRPr="00F1463A">
          <w:rPr>
            <w:rStyle w:val="Hyperlink"/>
            <w:noProof/>
          </w:rPr>
          <w:t>3.3.3</w:t>
        </w:r>
        <w:r>
          <w:rPr>
            <w:rFonts w:eastAsiaTheme="minorEastAsia"/>
            <w:noProof/>
          </w:rPr>
          <w:tab/>
        </w:r>
        <w:r w:rsidRPr="00F1463A">
          <w:rPr>
            <w:rStyle w:val="Hyperlink"/>
            <w:noProof/>
          </w:rPr>
          <w:t xml:space="preserve">852 Evaluate Construction Material </w:t>
        </w:r>
        <w:r w:rsidRPr="00F1463A">
          <w:rPr>
            <w:rStyle w:val="Hyperlink"/>
            <w:i/>
            <w:noProof/>
          </w:rPr>
          <w:t>(8/1/16)</w:t>
        </w:r>
        <w:r>
          <w:rPr>
            <w:noProof/>
            <w:webHidden/>
          </w:rPr>
          <w:tab/>
        </w:r>
        <w:r>
          <w:rPr>
            <w:noProof/>
            <w:webHidden/>
          </w:rPr>
          <w:fldChar w:fldCharType="begin"/>
        </w:r>
        <w:r>
          <w:rPr>
            <w:noProof/>
            <w:webHidden/>
          </w:rPr>
          <w:instrText xml:space="preserve"> PAGEREF _Toc462346619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0" w:history="1">
        <w:r w:rsidRPr="00F1463A">
          <w:rPr>
            <w:rStyle w:val="Hyperlink"/>
            <w:noProof/>
          </w:rPr>
          <w:t>3.3.4</w:t>
        </w:r>
        <w:r>
          <w:rPr>
            <w:rFonts w:eastAsiaTheme="minorEastAsia"/>
            <w:noProof/>
          </w:rPr>
          <w:tab/>
        </w:r>
        <w:r w:rsidRPr="00F1463A">
          <w:rPr>
            <w:rStyle w:val="Hyperlink"/>
            <w:noProof/>
          </w:rPr>
          <w:t xml:space="preserve">853 Evaluate Work Operations </w:t>
        </w:r>
        <w:r w:rsidRPr="00F1463A">
          <w:rPr>
            <w:rStyle w:val="Hyperlink"/>
            <w:i/>
            <w:noProof/>
          </w:rPr>
          <w:t>(7/12/16)</w:t>
        </w:r>
        <w:r>
          <w:rPr>
            <w:noProof/>
            <w:webHidden/>
          </w:rPr>
          <w:tab/>
        </w:r>
        <w:r>
          <w:rPr>
            <w:noProof/>
            <w:webHidden/>
          </w:rPr>
          <w:fldChar w:fldCharType="begin"/>
        </w:r>
        <w:r>
          <w:rPr>
            <w:noProof/>
            <w:webHidden/>
          </w:rPr>
          <w:instrText xml:space="preserve"> PAGEREF _Toc462346620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1" w:history="1">
        <w:r w:rsidRPr="00F1463A">
          <w:rPr>
            <w:rStyle w:val="Hyperlink"/>
            <w:noProof/>
          </w:rPr>
          <w:t>3.3.5</w:t>
        </w:r>
        <w:r>
          <w:rPr>
            <w:rFonts w:eastAsiaTheme="minorEastAsia"/>
            <w:noProof/>
          </w:rPr>
          <w:tab/>
        </w:r>
        <w:r w:rsidRPr="00F1463A">
          <w:rPr>
            <w:rStyle w:val="Hyperlink"/>
            <w:noProof/>
          </w:rPr>
          <w:t xml:space="preserve">881 Manage Construction Contract Accounting </w:t>
        </w:r>
        <w:r w:rsidRPr="00F1463A">
          <w:rPr>
            <w:rStyle w:val="Hyperlink"/>
            <w:i/>
            <w:noProof/>
          </w:rPr>
          <w:t>(7/12/16)</w:t>
        </w:r>
        <w:r>
          <w:rPr>
            <w:noProof/>
            <w:webHidden/>
          </w:rPr>
          <w:tab/>
        </w:r>
        <w:r>
          <w:rPr>
            <w:noProof/>
            <w:webHidden/>
          </w:rPr>
          <w:fldChar w:fldCharType="begin"/>
        </w:r>
        <w:r>
          <w:rPr>
            <w:noProof/>
            <w:webHidden/>
          </w:rPr>
          <w:instrText xml:space="preserve"> PAGEREF _Toc462346621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2" w:history="1">
        <w:r w:rsidRPr="00F1463A">
          <w:rPr>
            <w:rStyle w:val="Hyperlink"/>
            <w:noProof/>
          </w:rPr>
          <w:t>3.3.6</w:t>
        </w:r>
        <w:r>
          <w:rPr>
            <w:rFonts w:eastAsiaTheme="minorEastAsia"/>
            <w:noProof/>
          </w:rPr>
          <w:tab/>
        </w:r>
        <w:r w:rsidRPr="00F1463A">
          <w:rPr>
            <w:rStyle w:val="Hyperlink"/>
            <w:noProof/>
          </w:rPr>
          <w:t xml:space="preserve">885 Enforce Labor Provisions </w:t>
        </w:r>
        <w:r w:rsidRPr="00F1463A">
          <w:rPr>
            <w:rStyle w:val="Hyperlink"/>
            <w:i/>
            <w:noProof/>
          </w:rPr>
          <w:t>(6/21/16)</w:t>
        </w:r>
        <w:r>
          <w:rPr>
            <w:noProof/>
            <w:webHidden/>
          </w:rPr>
          <w:tab/>
        </w:r>
        <w:r>
          <w:rPr>
            <w:noProof/>
            <w:webHidden/>
          </w:rPr>
          <w:fldChar w:fldCharType="begin"/>
        </w:r>
        <w:r>
          <w:rPr>
            <w:noProof/>
            <w:webHidden/>
          </w:rPr>
          <w:instrText xml:space="preserve"> PAGEREF _Toc462346622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4"/>
        <w:rPr>
          <w:rFonts w:eastAsiaTheme="minorEastAsia"/>
          <w:noProof/>
        </w:rPr>
      </w:pPr>
      <w:hyperlink w:anchor="_Toc462346623" w:history="1">
        <w:r w:rsidRPr="00F1463A">
          <w:rPr>
            <w:rStyle w:val="Hyperlink"/>
            <w:noProof/>
          </w:rPr>
          <w:t>4</w:t>
        </w:r>
        <w:r>
          <w:rPr>
            <w:rFonts w:eastAsiaTheme="minorEastAsia"/>
            <w:noProof/>
          </w:rPr>
          <w:tab/>
        </w:r>
        <w:r w:rsidRPr="00F1463A">
          <w:rPr>
            <w:rStyle w:val="Hyperlink"/>
            <w:noProof/>
          </w:rPr>
          <w:t>Program Management</w:t>
        </w:r>
        <w:r>
          <w:rPr>
            <w:noProof/>
            <w:webHidden/>
          </w:rPr>
          <w:tab/>
        </w:r>
        <w:r>
          <w:rPr>
            <w:noProof/>
            <w:webHidden/>
          </w:rPr>
          <w:fldChar w:fldCharType="begin"/>
        </w:r>
        <w:r>
          <w:rPr>
            <w:noProof/>
            <w:webHidden/>
          </w:rPr>
          <w:instrText xml:space="preserve"> PAGEREF _Toc462346623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24" w:history="1">
        <w:r w:rsidRPr="00F1463A">
          <w:rPr>
            <w:rStyle w:val="Hyperlink"/>
            <w:noProof/>
          </w:rPr>
          <w:t>4.1</w:t>
        </w:r>
        <w:r>
          <w:rPr>
            <w:rFonts w:eastAsiaTheme="minorEastAsia"/>
            <w:noProof/>
          </w:rPr>
          <w:tab/>
        </w:r>
        <w:r w:rsidRPr="00F1463A">
          <w:rPr>
            <w:rStyle w:val="Hyperlink"/>
            <w:noProof/>
          </w:rPr>
          <w:t>Policy Development and Program Controls</w:t>
        </w:r>
        <w:r>
          <w:rPr>
            <w:noProof/>
            <w:webHidden/>
          </w:rPr>
          <w:tab/>
        </w:r>
        <w:r>
          <w:rPr>
            <w:noProof/>
            <w:webHidden/>
          </w:rPr>
          <w:fldChar w:fldCharType="begin"/>
        </w:r>
        <w:r>
          <w:rPr>
            <w:noProof/>
            <w:webHidden/>
          </w:rPr>
          <w:instrText xml:space="preserve"> PAGEREF _Toc462346624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5" w:history="1">
        <w:r w:rsidRPr="00F1463A">
          <w:rPr>
            <w:rStyle w:val="Hyperlink"/>
            <w:noProof/>
          </w:rPr>
          <w:t>4.1.1</w:t>
        </w:r>
        <w:r>
          <w:rPr>
            <w:rFonts w:eastAsiaTheme="minorEastAsia"/>
            <w:noProof/>
          </w:rPr>
          <w:tab/>
        </w:r>
        <w:r w:rsidRPr="00F1463A">
          <w:rPr>
            <w:rStyle w:val="Hyperlink"/>
            <w:noProof/>
          </w:rPr>
          <w:t>855 Program and Policy Development</w:t>
        </w:r>
        <w:r>
          <w:rPr>
            <w:noProof/>
            <w:webHidden/>
          </w:rPr>
          <w:tab/>
        </w:r>
        <w:r>
          <w:rPr>
            <w:noProof/>
            <w:webHidden/>
          </w:rPr>
          <w:fldChar w:fldCharType="begin"/>
        </w:r>
        <w:r>
          <w:rPr>
            <w:noProof/>
            <w:webHidden/>
          </w:rPr>
          <w:instrText xml:space="preserve"> PAGEREF _Toc462346625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6" w:history="1">
        <w:r w:rsidRPr="00F1463A">
          <w:rPr>
            <w:rStyle w:val="Hyperlink"/>
            <w:noProof/>
          </w:rPr>
          <w:t>4.1.2</w:t>
        </w:r>
        <w:r>
          <w:rPr>
            <w:rFonts w:eastAsiaTheme="minorEastAsia"/>
            <w:noProof/>
          </w:rPr>
          <w:tab/>
        </w:r>
        <w:r w:rsidRPr="00F1463A">
          <w:rPr>
            <w:rStyle w:val="Hyperlink"/>
            <w:noProof/>
          </w:rPr>
          <w:t>863 Program Controls</w:t>
        </w:r>
        <w:r>
          <w:rPr>
            <w:noProof/>
            <w:webHidden/>
          </w:rPr>
          <w:tab/>
        </w:r>
        <w:r>
          <w:rPr>
            <w:noProof/>
            <w:webHidden/>
          </w:rPr>
          <w:fldChar w:fldCharType="begin"/>
        </w:r>
        <w:r>
          <w:rPr>
            <w:noProof/>
            <w:webHidden/>
          </w:rPr>
          <w:instrText xml:space="preserve"> PAGEREF _Toc462346626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27" w:history="1">
        <w:r w:rsidRPr="00F1463A">
          <w:rPr>
            <w:rStyle w:val="Hyperlink"/>
            <w:noProof/>
          </w:rPr>
          <w:t>4.2</w:t>
        </w:r>
        <w:r>
          <w:rPr>
            <w:rFonts w:eastAsiaTheme="minorEastAsia"/>
            <w:noProof/>
          </w:rPr>
          <w:tab/>
        </w:r>
        <w:r w:rsidRPr="00F1463A">
          <w:rPr>
            <w:rStyle w:val="Hyperlink"/>
            <w:noProof/>
          </w:rPr>
          <w:t>Systems Planning</w:t>
        </w:r>
        <w:r>
          <w:rPr>
            <w:noProof/>
            <w:webHidden/>
          </w:rPr>
          <w:tab/>
        </w:r>
        <w:r>
          <w:rPr>
            <w:noProof/>
            <w:webHidden/>
          </w:rPr>
          <w:fldChar w:fldCharType="begin"/>
        </w:r>
        <w:r>
          <w:rPr>
            <w:noProof/>
            <w:webHidden/>
          </w:rPr>
          <w:instrText xml:space="preserve"> PAGEREF _Toc462346627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8" w:history="1">
        <w:r w:rsidRPr="00F1463A">
          <w:rPr>
            <w:rStyle w:val="Hyperlink"/>
            <w:noProof/>
          </w:rPr>
          <w:t>4.2.1</w:t>
        </w:r>
        <w:r>
          <w:rPr>
            <w:rFonts w:eastAsiaTheme="minorEastAsia"/>
            <w:noProof/>
          </w:rPr>
          <w:tab/>
        </w:r>
        <w:r w:rsidRPr="00F1463A">
          <w:rPr>
            <w:rStyle w:val="Hyperlink"/>
            <w:noProof/>
          </w:rPr>
          <w:t>211 Statewide System Plans</w:t>
        </w:r>
        <w:r>
          <w:rPr>
            <w:noProof/>
            <w:webHidden/>
          </w:rPr>
          <w:tab/>
        </w:r>
        <w:r>
          <w:rPr>
            <w:noProof/>
            <w:webHidden/>
          </w:rPr>
          <w:fldChar w:fldCharType="begin"/>
        </w:r>
        <w:r>
          <w:rPr>
            <w:noProof/>
            <w:webHidden/>
          </w:rPr>
          <w:instrText xml:space="preserve"> PAGEREF _Toc462346628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29" w:history="1">
        <w:r w:rsidRPr="00F1463A">
          <w:rPr>
            <w:rStyle w:val="Hyperlink"/>
            <w:noProof/>
          </w:rPr>
          <w:t>4.2.2</w:t>
        </w:r>
        <w:r>
          <w:rPr>
            <w:rFonts w:eastAsiaTheme="minorEastAsia"/>
            <w:noProof/>
          </w:rPr>
          <w:tab/>
        </w:r>
        <w:r w:rsidRPr="00F1463A">
          <w:rPr>
            <w:rStyle w:val="Hyperlink"/>
            <w:noProof/>
          </w:rPr>
          <w:t>214 Corridor Study (Major Highway)</w:t>
        </w:r>
        <w:r>
          <w:rPr>
            <w:noProof/>
            <w:webHidden/>
          </w:rPr>
          <w:tab/>
        </w:r>
        <w:r>
          <w:rPr>
            <w:noProof/>
            <w:webHidden/>
          </w:rPr>
          <w:fldChar w:fldCharType="begin"/>
        </w:r>
        <w:r>
          <w:rPr>
            <w:noProof/>
            <w:webHidden/>
          </w:rPr>
          <w:instrText xml:space="preserve"> PAGEREF _Toc462346629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0" w:history="1">
        <w:r w:rsidRPr="00F1463A">
          <w:rPr>
            <w:rStyle w:val="Hyperlink"/>
            <w:noProof/>
          </w:rPr>
          <w:t>4.2.3</w:t>
        </w:r>
        <w:r>
          <w:rPr>
            <w:rFonts w:eastAsiaTheme="minorEastAsia"/>
            <w:noProof/>
          </w:rPr>
          <w:tab/>
        </w:r>
        <w:r w:rsidRPr="00F1463A">
          <w:rPr>
            <w:rStyle w:val="Hyperlink"/>
            <w:noProof/>
          </w:rPr>
          <w:t>249 Corridor Study (Other Highway)</w:t>
        </w:r>
        <w:r>
          <w:rPr>
            <w:noProof/>
            <w:webHidden/>
          </w:rPr>
          <w:tab/>
        </w:r>
        <w:r>
          <w:rPr>
            <w:noProof/>
            <w:webHidden/>
          </w:rPr>
          <w:fldChar w:fldCharType="begin"/>
        </w:r>
        <w:r>
          <w:rPr>
            <w:noProof/>
            <w:webHidden/>
          </w:rPr>
          <w:instrText xml:space="preserve"> PAGEREF _Toc462346630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1" w:history="1">
        <w:r w:rsidRPr="00F1463A">
          <w:rPr>
            <w:rStyle w:val="Hyperlink"/>
            <w:noProof/>
          </w:rPr>
          <w:t>4.2.4</w:t>
        </w:r>
        <w:r>
          <w:rPr>
            <w:rFonts w:eastAsiaTheme="minorEastAsia"/>
            <w:noProof/>
          </w:rPr>
          <w:tab/>
        </w:r>
        <w:r w:rsidRPr="00F1463A">
          <w:rPr>
            <w:rStyle w:val="Hyperlink"/>
            <w:noProof/>
          </w:rPr>
          <w:t>250 84.25 Access Control Project New/Update</w:t>
        </w:r>
        <w:r>
          <w:rPr>
            <w:noProof/>
            <w:webHidden/>
          </w:rPr>
          <w:tab/>
        </w:r>
        <w:r>
          <w:rPr>
            <w:noProof/>
            <w:webHidden/>
          </w:rPr>
          <w:fldChar w:fldCharType="begin"/>
        </w:r>
        <w:r>
          <w:rPr>
            <w:noProof/>
            <w:webHidden/>
          </w:rPr>
          <w:instrText xml:space="preserve"> PAGEREF _Toc462346631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2" w:history="1">
        <w:r w:rsidRPr="00F1463A">
          <w:rPr>
            <w:rStyle w:val="Hyperlink"/>
            <w:noProof/>
          </w:rPr>
          <w:t>4.2.5</w:t>
        </w:r>
        <w:r>
          <w:rPr>
            <w:rFonts w:eastAsiaTheme="minorEastAsia"/>
            <w:noProof/>
          </w:rPr>
          <w:tab/>
        </w:r>
        <w:r w:rsidRPr="00F1463A">
          <w:rPr>
            <w:rStyle w:val="Hyperlink"/>
            <w:noProof/>
          </w:rPr>
          <w:t>251 84.295 Statutory Expressway/Freeway</w:t>
        </w:r>
        <w:r>
          <w:rPr>
            <w:noProof/>
            <w:webHidden/>
          </w:rPr>
          <w:tab/>
        </w:r>
        <w:r>
          <w:rPr>
            <w:noProof/>
            <w:webHidden/>
          </w:rPr>
          <w:fldChar w:fldCharType="begin"/>
        </w:r>
        <w:r>
          <w:rPr>
            <w:noProof/>
            <w:webHidden/>
          </w:rPr>
          <w:instrText xml:space="preserve"> PAGEREF _Toc462346632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3" w:history="1">
        <w:r w:rsidRPr="00F1463A">
          <w:rPr>
            <w:rStyle w:val="Hyperlink"/>
            <w:noProof/>
          </w:rPr>
          <w:t>4.2.6</w:t>
        </w:r>
        <w:r>
          <w:rPr>
            <w:rFonts w:eastAsiaTheme="minorEastAsia"/>
            <w:noProof/>
          </w:rPr>
          <w:tab/>
        </w:r>
        <w:r w:rsidRPr="00F1463A">
          <w:rPr>
            <w:rStyle w:val="Hyperlink"/>
            <w:noProof/>
          </w:rPr>
          <w:t>252 Conceptual Land Division Review Activities</w:t>
        </w:r>
        <w:r>
          <w:rPr>
            <w:noProof/>
            <w:webHidden/>
          </w:rPr>
          <w:tab/>
        </w:r>
        <w:r>
          <w:rPr>
            <w:noProof/>
            <w:webHidden/>
          </w:rPr>
          <w:fldChar w:fldCharType="begin"/>
        </w:r>
        <w:r>
          <w:rPr>
            <w:noProof/>
            <w:webHidden/>
          </w:rPr>
          <w:instrText xml:space="preserve"> PAGEREF _Toc462346633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4" w:history="1">
        <w:r w:rsidRPr="00F1463A">
          <w:rPr>
            <w:rStyle w:val="Hyperlink"/>
            <w:noProof/>
          </w:rPr>
          <w:t>4.2.7</w:t>
        </w:r>
        <w:r>
          <w:rPr>
            <w:rFonts w:eastAsiaTheme="minorEastAsia"/>
            <w:noProof/>
          </w:rPr>
          <w:tab/>
        </w:r>
        <w:r w:rsidRPr="00F1463A">
          <w:rPr>
            <w:rStyle w:val="Hyperlink"/>
            <w:noProof/>
          </w:rPr>
          <w:t>257 Formal Land Division Review Activities</w:t>
        </w:r>
        <w:r>
          <w:rPr>
            <w:noProof/>
            <w:webHidden/>
          </w:rPr>
          <w:tab/>
        </w:r>
        <w:r>
          <w:rPr>
            <w:noProof/>
            <w:webHidden/>
          </w:rPr>
          <w:fldChar w:fldCharType="begin"/>
        </w:r>
        <w:r>
          <w:rPr>
            <w:noProof/>
            <w:webHidden/>
          </w:rPr>
          <w:instrText xml:space="preserve"> PAGEREF _Toc462346634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5" w:history="1">
        <w:r w:rsidRPr="00F1463A">
          <w:rPr>
            <w:rStyle w:val="Hyperlink"/>
            <w:noProof/>
          </w:rPr>
          <w:t>4.2.8</w:t>
        </w:r>
        <w:r>
          <w:rPr>
            <w:rFonts w:eastAsiaTheme="minorEastAsia"/>
            <w:noProof/>
          </w:rPr>
          <w:tab/>
        </w:r>
        <w:r w:rsidRPr="00F1463A">
          <w:rPr>
            <w:rStyle w:val="Hyperlink"/>
            <w:noProof/>
          </w:rPr>
          <w:t>263 Land Division TIA Review</w:t>
        </w:r>
        <w:r>
          <w:rPr>
            <w:noProof/>
            <w:webHidden/>
          </w:rPr>
          <w:tab/>
        </w:r>
        <w:r>
          <w:rPr>
            <w:noProof/>
            <w:webHidden/>
          </w:rPr>
          <w:fldChar w:fldCharType="begin"/>
        </w:r>
        <w:r>
          <w:rPr>
            <w:noProof/>
            <w:webHidden/>
          </w:rPr>
          <w:instrText xml:space="preserve"> PAGEREF _Toc462346635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36" w:history="1">
        <w:r w:rsidRPr="00F1463A">
          <w:rPr>
            <w:rStyle w:val="Hyperlink"/>
            <w:noProof/>
          </w:rPr>
          <w:t>4.2.9</w:t>
        </w:r>
        <w:r>
          <w:rPr>
            <w:rFonts w:eastAsiaTheme="minorEastAsia"/>
            <w:noProof/>
          </w:rPr>
          <w:tab/>
        </w:r>
        <w:r w:rsidRPr="00F1463A">
          <w:rPr>
            <w:rStyle w:val="Hyperlink"/>
            <w:noProof/>
          </w:rPr>
          <w:t>269 Functional Class Routine Activities</w:t>
        </w:r>
        <w:r>
          <w:rPr>
            <w:noProof/>
            <w:webHidden/>
          </w:rPr>
          <w:tab/>
        </w:r>
        <w:r>
          <w:rPr>
            <w:noProof/>
            <w:webHidden/>
          </w:rPr>
          <w:fldChar w:fldCharType="begin"/>
        </w:r>
        <w:r>
          <w:rPr>
            <w:noProof/>
            <w:webHidden/>
          </w:rPr>
          <w:instrText xml:space="preserve"> PAGEREF _Toc462346636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37" w:history="1">
        <w:r w:rsidRPr="00F1463A">
          <w:rPr>
            <w:rStyle w:val="Hyperlink"/>
            <w:noProof/>
          </w:rPr>
          <w:t>4.2.10</w:t>
        </w:r>
        <w:r>
          <w:rPr>
            <w:rFonts w:eastAsiaTheme="minorEastAsia"/>
            <w:noProof/>
          </w:rPr>
          <w:tab/>
        </w:r>
        <w:r w:rsidRPr="00F1463A">
          <w:rPr>
            <w:rStyle w:val="Hyperlink"/>
            <w:noProof/>
          </w:rPr>
          <w:t>280 Census Review - (Urban Boundary Change)</w:t>
        </w:r>
        <w:r>
          <w:rPr>
            <w:noProof/>
            <w:webHidden/>
          </w:rPr>
          <w:tab/>
        </w:r>
        <w:r>
          <w:rPr>
            <w:noProof/>
            <w:webHidden/>
          </w:rPr>
          <w:fldChar w:fldCharType="begin"/>
        </w:r>
        <w:r>
          <w:rPr>
            <w:noProof/>
            <w:webHidden/>
          </w:rPr>
          <w:instrText xml:space="preserve"> PAGEREF _Toc462346637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38" w:history="1">
        <w:r w:rsidRPr="00F1463A">
          <w:rPr>
            <w:rStyle w:val="Hyperlink"/>
            <w:noProof/>
          </w:rPr>
          <w:t>4.2.11</w:t>
        </w:r>
        <w:r>
          <w:rPr>
            <w:rFonts w:eastAsiaTheme="minorEastAsia"/>
            <w:noProof/>
          </w:rPr>
          <w:tab/>
        </w:r>
        <w:r w:rsidRPr="00F1463A">
          <w:rPr>
            <w:rStyle w:val="Hyperlink"/>
            <w:noProof/>
          </w:rPr>
          <w:t>281 Jurisdictional Transfers on Non-State Roads</w:t>
        </w:r>
        <w:r>
          <w:rPr>
            <w:noProof/>
            <w:webHidden/>
          </w:rPr>
          <w:tab/>
        </w:r>
        <w:r>
          <w:rPr>
            <w:noProof/>
            <w:webHidden/>
          </w:rPr>
          <w:fldChar w:fldCharType="begin"/>
        </w:r>
        <w:r>
          <w:rPr>
            <w:noProof/>
            <w:webHidden/>
          </w:rPr>
          <w:instrText xml:space="preserve"> PAGEREF _Toc462346638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39" w:history="1">
        <w:r w:rsidRPr="00F1463A">
          <w:rPr>
            <w:rStyle w:val="Hyperlink"/>
            <w:noProof/>
          </w:rPr>
          <w:t>4.2.12</w:t>
        </w:r>
        <w:r>
          <w:rPr>
            <w:rFonts w:eastAsiaTheme="minorEastAsia"/>
            <w:noProof/>
          </w:rPr>
          <w:tab/>
        </w:r>
        <w:r w:rsidRPr="00F1463A">
          <w:rPr>
            <w:rStyle w:val="Hyperlink"/>
            <w:noProof/>
          </w:rPr>
          <w:t>282 Jurisdictional Transfers per STH Change Statute 84.02(3)</w:t>
        </w:r>
        <w:r>
          <w:rPr>
            <w:noProof/>
            <w:webHidden/>
          </w:rPr>
          <w:tab/>
        </w:r>
        <w:r>
          <w:rPr>
            <w:noProof/>
            <w:webHidden/>
          </w:rPr>
          <w:fldChar w:fldCharType="begin"/>
        </w:r>
        <w:r>
          <w:rPr>
            <w:noProof/>
            <w:webHidden/>
          </w:rPr>
          <w:instrText xml:space="preserve"> PAGEREF _Toc462346639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0" w:history="1">
        <w:r w:rsidRPr="00F1463A">
          <w:rPr>
            <w:rStyle w:val="Hyperlink"/>
            <w:noProof/>
          </w:rPr>
          <w:t>4.2.13</w:t>
        </w:r>
        <w:r>
          <w:rPr>
            <w:rFonts w:eastAsiaTheme="minorEastAsia"/>
            <w:noProof/>
          </w:rPr>
          <w:tab/>
        </w:r>
        <w:r w:rsidRPr="00F1463A">
          <w:rPr>
            <w:rStyle w:val="Hyperlink"/>
            <w:noProof/>
          </w:rPr>
          <w:t>283 Jurisdictional not Associated with any Relocation Project 84.02(8)</w:t>
        </w:r>
        <w:r>
          <w:rPr>
            <w:noProof/>
            <w:webHidden/>
          </w:rPr>
          <w:tab/>
        </w:r>
        <w:r>
          <w:rPr>
            <w:noProof/>
            <w:webHidden/>
          </w:rPr>
          <w:fldChar w:fldCharType="begin"/>
        </w:r>
        <w:r>
          <w:rPr>
            <w:noProof/>
            <w:webHidden/>
          </w:rPr>
          <w:instrText xml:space="preserve"> PAGEREF _Toc462346640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1" w:history="1">
        <w:r w:rsidRPr="00F1463A">
          <w:rPr>
            <w:rStyle w:val="Hyperlink"/>
            <w:noProof/>
          </w:rPr>
          <w:t>4.2.14</w:t>
        </w:r>
        <w:r>
          <w:rPr>
            <w:rFonts w:eastAsiaTheme="minorEastAsia"/>
            <w:noProof/>
          </w:rPr>
          <w:tab/>
        </w:r>
        <w:r w:rsidRPr="00F1463A">
          <w:rPr>
            <w:rStyle w:val="Hyperlink"/>
            <w:noProof/>
          </w:rPr>
          <w:t>284 Comprehensive Plan Involvement</w:t>
        </w:r>
        <w:r>
          <w:rPr>
            <w:noProof/>
            <w:webHidden/>
          </w:rPr>
          <w:tab/>
        </w:r>
        <w:r>
          <w:rPr>
            <w:noProof/>
            <w:webHidden/>
          </w:rPr>
          <w:fldChar w:fldCharType="begin"/>
        </w:r>
        <w:r>
          <w:rPr>
            <w:noProof/>
            <w:webHidden/>
          </w:rPr>
          <w:instrText xml:space="preserve"> PAGEREF _Toc462346641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2" w:history="1">
        <w:r w:rsidRPr="00F1463A">
          <w:rPr>
            <w:rStyle w:val="Hyperlink"/>
            <w:noProof/>
          </w:rPr>
          <w:t>4.2.15</w:t>
        </w:r>
        <w:r>
          <w:rPr>
            <w:rFonts w:eastAsiaTheme="minorEastAsia"/>
            <w:noProof/>
          </w:rPr>
          <w:tab/>
        </w:r>
        <w:r w:rsidRPr="00F1463A">
          <w:rPr>
            <w:rStyle w:val="Hyperlink"/>
            <w:noProof/>
          </w:rPr>
          <w:t>285 MPO and RPC Planning Liaison Activities</w:t>
        </w:r>
        <w:r>
          <w:rPr>
            <w:noProof/>
            <w:webHidden/>
          </w:rPr>
          <w:tab/>
        </w:r>
        <w:r>
          <w:rPr>
            <w:noProof/>
            <w:webHidden/>
          </w:rPr>
          <w:fldChar w:fldCharType="begin"/>
        </w:r>
        <w:r>
          <w:rPr>
            <w:noProof/>
            <w:webHidden/>
          </w:rPr>
          <w:instrText xml:space="preserve"> PAGEREF _Toc462346642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3" w:history="1">
        <w:r w:rsidRPr="00F1463A">
          <w:rPr>
            <w:rStyle w:val="Hyperlink"/>
            <w:noProof/>
          </w:rPr>
          <w:t>4.2.16</w:t>
        </w:r>
        <w:r>
          <w:rPr>
            <w:rFonts w:eastAsiaTheme="minorEastAsia"/>
            <w:noProof/>
          </w:rPr>
          <w:tab/>
        </w:r>
        <w:r w:rsidRPr="00F1463A">
          <w:rPr>
            <w:rStyle w:val="Hyperlink"/>
            <w:noProof/>
          </w:rPr>
          <w:t>286 Miscellaneous Land Use Studies</w:t>
        </w:r>
        <w:r>
          <w:rPr>
            <w:noProof/>
            <w:webHidden/>
          </w:rPr>
          <w:tab/>
        </w:r>
        <w:r>
          <w:rPr>
            <w:noProof/>
            <w:webHidden/>
          </w:rPr>
          <w:fldChar w:fldCharType="begin"/>
        </w:r>
        <w:r>
          <w:rPr>
            <w:noProof/>
            <w:webHidden/>
          </w:rPr>
          <w:instrText xml:space="preserve"> PAGEREF _Toc462346643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4" w:history="1">
        <w:r w:rsidRPr="00F1463A">
          <w:rPr>
            <w:rStyle w:val="Hyperlink"/>
            <w:noProof/>
          </w:rPr>
          <w:t>4.2.17</w:t>
        </w:r>
        <w:r>
          <w:rPr>
            <w:rFonts w:eastAsiaTheme="minorEastAsia"/>
            <w:noProof/>
          </w:rPr>
          <w:tab/>
        </w:r>
        <w:r w:rsidRPr="00F1463A">
          <w:rPr>
            <w:rStyle w:val="Hyperlink"/>
            <w:noProof/>
          </w:rPr>
          <w:t>287 Corridor Planning (Non-statutory Access Management Plans)</w:t>
        </w:r>
        <w:r>
          <w:rPr>
            <w:noProof/>
            <w:webHidden/>
          </w:rPr>
          <w:tab/>
        </w:r>
        <w:r>
          <w:rPr>
            <w:noProof/>
            <w:webHidden/>
          </w:rPr>
          <w:fldChar w:fldCharType="begin"/>
        </w:r>
        <w:r>
          <w:rPr>
            <w:noProof/>
            <w:webHidden/>
          </w:rPr>
          <w:instrText xml:space="preserve"> PAGEREF _Toc462346644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5" w:history="1">
        <w:r w:rsidRPr="00F1463A">
          <w:rPr>
            <w:rStyle w:val="Hyperlink"/>
            <w:noProof/>
          </w:rPr>
          <w:t>4.2.18</w:t>
        </w:r>
        <w:r>
          <w:rPr>
            <w:rFonts w:eastAsiaTheme="minorEastAsia"/>
            <w:noProof/>
          </w:rPr>
          <w:tab/>
        </w:r>
        <w:r w:rsidRPr="00F1463A">
          <w:rPr>
            <w:rStyle w:val="Hyperlink"/>
            <w:noProof/>
          </w:rPr>
          <w:t>288 Non-Highway Special Studies</w:t>
        </w:r>
        <w:r>
          <w:rPr>
            <w:noProof/>
            <w:webHidden/>
          </w:rPr>
          <w:tab/>
        </w:r>
        <w:r>
          <w:rPr>
            <w:noProof/>
            <w:webHidden/>
          </w:rPr>
          <w:fldChar w:fldCharType="begin"/>
        </w:r>
        <w:r>
          <w:rPr>
            <w:noProof/>
            <w:webHidden/>
          </w:rPr>
          <w:instrText xml:space="preserve"> PAGEREF _Toc462346645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6" w:history="1">
        <w:r w:rsidRPr="00F1463A">
          <w:rPr>
            <w:rStyle w:val="Hyperlink"/>
            <w:noProof/>
          </w:rPr>
          <w:t>4.2.19</w:t>
        </w:r>
        <w:r>
          <w:rPr>
            <w:rFonts w:eastAsiaTheme="minorEastAsia"/>
            <w:noProof/>
          </w:rPr>
          <w:tab/>
        </w:r>
        <w:r w:rsidRPr="00F1463A">
          <w:rPr>
            <w:rStyle w:val="Hyperlink"/>
            <w:noProof/>
          </w:rPr>
          <w:t>289 Public Transit Coordination and Outreach</w:t>
        </w:r>
        <w:r>
          <w:rPr>
            <w:noProof/>
            <w:webHidden/>
          </w:rPr>
          <w:tab/>
        </w:r>
        <w:r>
          <w:rPr>
            <w:noProof/>
            <w:webHidden/>
          </w:rPr>
          <w:fldChar w:fldCharType="begin"/>
        </w:r>
        <w:r>
          <w:rPr>
            <w:noProof/>
            <w:webHidden/>
          </w:rPr>
          <w:instrText xml:space="preserve"> PAGEREF _Toc462346646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7" w:history="1">
        <w:r w:rsidRPr="00F1463A">
          <w:rPr>
            <w:rStyle w:val="Hyperlink"/>
            <w:noProof/>
          </w:rPr>
          <w:t>4.2.20</w:t>
        </w:r>
        <w:r>
          <w:rPr>
            <w:rFonts w:eastAsiaTheme="minorEastAsia"/>
            <w:noProof/>
          </w:rPr>
          <w:tab/>
        </w:r>
        <w:r w:rsidRPr="00F1463A">
          <w:rPr>
            <w:rStyle w:val="Hyperlink"/>
            <w:noProof/>
          </w:rPr>
          <w:t>296 Park and Ride Lot and Commuter Center Management &amp; Coordination</w:t>
        </w:r>
        <w:r>
          <w:rPr>
            <w:noProof/>
            <w:webHidden/>
          </w:rPr>
          <w:tab/>
        </w:r>
        <w:r>
          <w:rPr>
            <w:noProof/>
            <w:webHidden/>
          </w:rPr>
          <w:fldChar w:fldCharType="begin"/>
        </w:r>
        <w:r>
          <w:rPr>
            <w:noProof/>
            <w:webHidden/>
          </w:rPr>
          <w:instrText xml:space="preserve"> PAGEREF _Toc462346647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8" w:history="1">
        <w:r w:rsidRPr="00F1463A">
          <w:rPr>
            <w:rStyle w:val="Hyperlink"/>
            <w:noProof/>
          </w:rPr>
          <w:t>4.2.21</w:t>
        </w:r>
        <w:r>
          <w:rPr>
            <w:rFonts w:eastAsiaTheme="minorEastAsia"/>
            <w:noProof/>
          </w:rPr>
          <w:tab/>
        </w:r>
        <w:r w:rsidRPr="00F1463A">
          <w:rPr>
            <w:rStyle w:val="Hyperlink"/>
            <w:noProof/>
          </w:rPr>
          <w:t>297 Bike and Pedestrian Coordination and Outreach</w:t>
        </w:r>
        <w:r>
          <w:rPr>
            <w:noProof/>
            <w:webHidden/>
          </w:rPr>
          <w:tab/>
        </w:r>
        <w:r>
          <w:rPr>
            <w:noProof/>
            <w:webHidden/>
          </w:rPr>
          <w:fldChar w:fldCharType="begin"/>
        </w:r>
        <w:r>
          <w:rPr>
            <w:noProof/>
            <w:webHidden/>
          </w:rPr>
          <w:instrText xml:space="preserve"> PAGEREF _Toc462346648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49" w:history="1">
        <w:r w:rsidRPr="00F1463A">
          <w:rPr>
            <w:rStyle w:val="Hyperlink"/>
            <w:noProof/>
          </w:rPr>
          <w:t>4.2.22</w:t>
        </w:r>
        <w:r>
          <w:rPr>
            <w:rFonts w:eastAsiaTheme="minorEastAsia"/>
            <w:noProof/>
          </w:rPr>
          <w:tab/>
        </w:r>
        <w:r w:rsidRPr="00F1463A">
          <w:rPr>
            <w:rStyle w:val="Hyperlink"/>
            <w:noProof/>
          </w:rPr>
          <w:t>299 Coordination of Rail and Harbor Activities</w:t>
        </w:r>
        <w:r>
          <w:rPr>
            <w:noProof/>
            <w:webHidden/>
          </w:rPr>
          <w:tab/>
        </w:r>
        <w:r>
          <w:rPr>
            <w:noProof/>
            <w:webHidden/>
          </w:rPr>
          <w:fldChar w:fldCharType="begin"/>
        </w:r>
        <w:r>
          <w:rPr>
            <w:noProof/>
            <w:webHidden/>
          </w:rPr>
          <w:instrText xml:space="preserve"> PAGEREF _Toc462346649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0" w:history="1">
        <w:r w:rsidRPr="00F1463A">
          <w:rPr>
            <w:rStyle w:val="Hyperlink"/>
            <w:noProof/>
          </w:rPr>
          <w:t>4.2.23</w:t>
        </w:r>
        <w:r>
          <w:rPr>
            <w:rFonts w:eastAsiaTheme="minorEastAsia"/>
            <w:noProof/>
          </w:rPr>
          <w:tab/>
        </w:r>
        <w:r w:rsidRPr="00F1463A">
          <w:rPr>
            <w:rStyle w:val="Hyperlink"/>
            <w:noProof/>
          </w:rPr>
          <w:t>300 State Highway Program Development</w:t>
        </w:r>
        <w:r>
          <w:rPr>
            <w:noProof/>
            <w:webHidden/>
          </w:rPr>
          <w:tab/>
        </w:r>
        <w:r>
          <w:rPr>
            <w:noProof/>
            <w:webHidden/>
          </w:rPr>
          <w:fldChar w:fldCharType="begin"/>
        </w:r>
        <w:r>
          <w:rPr>
            <w:noProof/>
            <w:webHidden/>
          </w:rPr>
          <w:instrText xml:space="preserve"> PAGEREF _Toc462346650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1" w:history="1">
        <w:r w:rsidRPr="00F1463A">
          <w:rPr>
            <w:rStyle w:val="Hyperlink"/>
            <w:noProof/>
          </w:rPr>
          <w:t>4.2.24</w:t>
        </w:r>
        <w:r>
          <w:rPr>
            <w:rFonts w:eastAsiaTheme="minorEastAsia"/>
            <w:noProof/>
          </w:rPr>
          <w:tab/>
        </w:r>
        <w:r w:rsidRPr="00F1463A">
          <w:rPr>
            <w:rStyle w:val="Hyperlink"/>
            <w:noProof/>
          </w:rPr>
          <w:t>314 STN Activities</w:t>
        </w:r>
        <w:r>
          <w:rPr>
            <w:noProof/>
            <w:webHidden/>
          </w:rPr>
          <w:tab/>
        </w:r>
        <w:r>
          <w:rPr>
            <w:noProof/>
            <w:webHidden/>
          </w:rPr>
          <w:fldChar w:fldCharType="begin"/>
        </w:r>
        <w:r>
          <w:rPr>
            <w:noProof/>
            <w:webHidden/>
          </w:rPr>
          <w:instrText xml:space="preserve"> PAGEREF _Toc462346651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2" w:history="1">
        <w:r w:rsidRPr="00F1463A">
          <w:rPr>
            <w:rStyle w:val="Hyperlink"/>
            <w:noProof/>
          </w:rPr>
          <w:t>4.2.25</w:t>
        </w:r>
        <w:r>
          <w:rPr>
            <w:rFonts w:eastAsiaTheme="minorEastAsia"/>
            <w:noProof/>
          </w:rPr>
          <w:tab/>
        </w:r>
        <w:r w:rsidRPr="00F1463A">
          <w:rPr>
            <w:rStyle w:val="Hyperlink"/>
            <w:noProof/>
          </w:rPr>
          <w:t>340 Program Level Scoping</w:t>
        </w:r>
        <w:r>
          <w:rPr>
            <w:noProof/>
            <w:webHidden/>
          </w:rPr>
          <w:tab/>
        </w:r>
        <w:r>
          <w:rPr>
            <w:noProof/>
            <w:webHidden/>
          </w:rPr>
          <w:fldChar w:fldCharType="begin"/>
        </w:r>
        <w:r>
          <w:rPr>
            <w:noProof/>
            <w:webHidden/>
          </w:rPr>
          <w:instrText xml:space="preserve"> PAGEREF _Toc462346652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3" w:history="1">
        <w:r w:rsidRPr="00F1463A">
          <w:rPr>
            <w:rStyle w:val="Hyperlink"/>
            <w:noProof/>
          </w:rPr>
          <w:t>4.2.26</w:t>
        </w:r>
        <w:r>
          <w:rPr>
            <w:rFonts w:eastAsiaTheme="minorEastAsia"/>
            <w:noProof/>
          </w:rPr>
          <w:tab/>
        </w:r>
        <w:r w:rsidRPr="00F1463A">
          <w:rPr>
            <w:rStyle w:val="Hyperlink"/>
            <w:noProof/>
          </w:rPr>
          <w:t>348 Local Program Management and Implementation</w:t>
        </w:r>
        <w:r>
          <w:rPr>
            <w:noProof/>
            <w:webHidden/>
          </w:rPr>
          <w:tab/>
        </w:r>
        <w:r>
          <w:rPr>
            <w:noProof/>
            <w:webHidden/>
          </w:rPr>
          <w:fldChar w:fldCharType="begin"/>
        </w:r>
        <w:r>
          <w:rPr>
            <w:noProof/>
            <w:webHidden/>
          </w:rPr>
          <w:instrText xml:space="preserve"> PAGEREF _Toc462346653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4" w:history="1">
        <w:r w:rsidRPr="00F1463A">
          <w:rPr>
            <w:rStyle w:val="Hyperlink"/>
            <w:noProof/>
          </w:rPr>
          <w:t>4.2.27</w:t>
        </w:r>
        <w:r>
          <w:rPr>
            <w:rFonts w:eastAsiaTheme="minorEastAsia"/>
            <w:noProof/>
          </w:rPr>
          <w:tab/>
        </w:r>
        <w:r w:rsidRPr="00F1463A">
          <w:rPr>
            <w:rStyle w:val="Hyperlink"/>
            <w:noProof/>
          </w:rPr>
          <w:t>349 State Program Management and Implementation</w:t>
        </w:r>
        <w:r>
          <w:rPr>
            <w:noProof/>
            <w:webHidden/>
          </w:rPr>
          <w:tab/>
        </w:r>
        <w:r>
          <w:rPr>
            <w:noProof/>
            <w:webHidden/>
          </w:rPr>
          <w:fldChar w:fldCharType="begin"/>
        </w:r>
        <w:r>
          <w:rPr>
            <w:noProof/>
            <w:webHidden/>
          </w:rPr>
          <w:instrText xml:space="preserve"> PAGEREF _Toc462346654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55" w:history="1">
        <w:r w:rsidRPr="00F1463A">
          <w:rPr>
            <w:rStyle w:val="Hyperlink"/>
            <w:noProof/>
          </w:rPr>
          <w:t>4.2.28</w:t>
        </w:r>
        <w:r>
          <w:rPr>
            <w:rFonts w:eastAsiaTheme="minorEastAsia"/>
            <w:noProof/>
          </w:rPr>
          <w:tab/>
        </w:r>
        <w:r w:rsidRPr="00F1463A">
          <w:rPr>
            <w:rStyle w:val="Hyperlink"/>
            <w:noProof/>
          </w:rPr>
          <w:t>687 Rideshare Coordination and Outreach</w:t>
        </w:r>
        <w:r>
          <w:rPr>
            <w:noProof/>
            <w:webHidden/>
          </w:rPr>
          <w:tab/>
        </w:r>
        <w:r>
          <w:rPr>
            <w:noProof/>
            <w:webHidden/>
          </w:rPr>
          <w:fldChar w:fldCharType="begin"/>
        </w:r>
        <w:r>
          <w:rPr>
            <w:noProof/>
            <w:webHidden/>
          </w:rPr>
          <w:instrText xml:space="preserve"> PAGEREF _Toc462346655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656" w:history="1">
        <w:r w:rsidRPr="00F1463A">
          <w:rPr>
            <w:rStyle w:val="Hyperlink"/>
            <w:noProof/>
          </w:rPr>
          <w:t>4.3</w:t>
        </w:r>
        <w:r>
          <w:rPr>
            <w:rFonts w:eastAsiaTheme="minorEastAsia"/>
            <w:noProof/>
          </w:rPr>
          <w:tab/>
        </w:r>
        <w:r w:rsidRPr="00F1463A">
          <w:rPr>
            <w:rStyle w:val="Hyperlink"/>
            <w:noProof/>
          </w:rPr>
          <w:t>Systems Operations</w:t>
        </w:r>
        <w:r>
          <w:rPr>
            <w:noProof/>
            <w:webHidden/>
          </w:rPr>
          <w:tab/>
        </w:r>
        <w:r>
          <w:rPr>
            <w:noProof/>
            <w:webHidden/>
          </w:rPr>
          <w:fldChar w:fldCharType="begin"/>
        </w:r>
        <w:r>
          <w:rPr>
            <w:noProof/>
            <w:webHidden/>
          </w:rPr>
          <w:instrText xml:space="preserve"> PAGEREF _Toc462346656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57" w:history="1">
        <w:r w:rsidRPr="00F1463A">
          <w:rPr>
            <w:rStyle w:val="Hyperlink"/>
            <w:noProof/>
          </w:rPr>
          <w:t>4.3.1</w:t>
        </w:r>
        <w:r>
          <w:rPr>
            <w:rFonts w:eastAsiaTheme="minorEastAsia"/>
            <w:noProof/>
          </w:rPr>
          <w:tab/>
        </w:r>
        <w:r w:rsidRPr="00F1463A">
          <w:rPr>
            <w:rStyle w:val="Hyperlink"/>
            <w:noProof/>
          </w:rPr>
          <w:t>227 Roadside Facilities</w:t>
        </w:r>
        <w:r>
          <w:rPr>
            <w:noProof/>
            <w:webHidden/>
          </w:rPr>
          <w:tab/>
        </w:r>
        <w:r>
          <w:rPr>
            <w:noProof/>
            <w:webHidden/>
          </w:rPr>
          <w:fldChar w:fldCharType="begin"/>
        </w:r>
        <w:r>
          <w:rPr>
            <w:noProof/>
            <w:webHidden/>
          </w:rPr>
          <w:instrText xml:space="preserve"> PAGEREF _Toc462346657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58" w:history="1">
        <w:r w:rsidRPr="00F1463A">
          <w:rPr>
            <w:rStyle w:val="Hyperlink"/>
            <w:noProof/>
          </w:rPr>
          <w:t>4.3.2</w:t>
        </w:r>
        <w:r>
          <w:rPr>
            <w:rFonts w:eastAsiaTheme="minorEastAsia"/>
            <w:noProof/>
          </w:rPr>
          <w:tab/>
        </w:r>
        <w:r w:rsidRPr="00F1463A">
          <w:rPr>
            <w:rStyle w:val="Hyperlink"/>
            <w:noProof/>
          </w:rPr>
          <w:t>228 Bridge Maintenance</w:t>
        </w:r>
        <w:r>
          <w:rPr>
            <w:noProof/>
            <w:webHidden/>
          </w:rPr>
          <w:tab/>
        </w:r>
        <w:r>
          <w:rPr>
            <w:noProof/>
            <w:webHidden/>
          </w:rPr>
          <w:fldChar w:fldCharType="begin"/>
        </w:r>
        <w:r>
          <w:rPr>
            <w:noProof/>
            <w:webHidden/>
          </w:rPr>
          <w:instrText xml:space="preserve"> PAGEREF _Toc462346658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59" w:history="1">
        <w:r w:rsidRPr="00F1463A">
          <w:rPr>
            <w:rStyle w:val="Hyperlink"/>
            <w:noProof/>
          </w:rPr>
          <w:t>4.3.3</w:t>
        </w:r>
        <w:r>
          <w:rPr>
            <w:rFonts w:eastAsiaTheme="minorEastAsia"/>
            <w:noProof/>
          </w:rPr>
          <w:tab/>
        </w:r>
        <w:r w:rsidRPr="00F1463A">
          <w:rPr>
            <w:rStyle w:val="Hyperlink"/>
            <w:noProof/>
          </w:rPr>
          <w:t>231 Accident Damage Administration</w:t>
        </w:r>
        <w:r>
          <w:rPr>
            <w:noProof/>
            <w:webHidden/>
          </w:rPr>
          <w:tab/>
        </w:r>
        <w:r>
          <w:rPr>
            <w:noProof/>
            <w:webHidden/>
          </w:rPr>
          <w:fldChar w:fldCharType="begin"/>
        </w:r>
        <w:r>
          <w:rPr>
            <w:noProof/>
            <w:webHidden/>
          </w:rPr>
          <w:instrText xml:space="preserve"> PAGEREF _Toc462346659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0" w:history="1">
        <w:r w:rsidRPr="00F1463A">
          <w:rPr>
            <w:rStyle w:val="Hyperlink"/>
            <w:noProof/>
          </w:rPr>
          <w:t>4.3.4</w:t>
        </w:r>
        <w:r>
          <w:rPr>
            <w:rFonts w:eastAsiaTheme="minorEastAsia"/>
            <w:noProof/>
          </w:rPr>
          <w:tab/>
        </w:r>
        <w:r w:rsidRPr="00F1463A">
          <w:rPr>
            <w:rStyle w:val="Hyperlink"/>
            <w:noProof/>
          </w:rPr>
          <w:t>275 Bridge Inspection</w:t>
        </w:r>
        <w:r>
          <w:rPr>
            <w:noProof/>
            <w:webHidden/>
          </w:rPr>
          <w:tab/>
        </w:r>
        <w:r>
          <w:rPr>
            <w:noProof/>
            <w:webHidden/>
          </w:rPr>
          <w:fldChar w:fldCharType="begin"/>
        </w:r>
        <w:r>
          <w:rPr>
            <w:noProof/>
            <w:webHidden/>
          </w:rPr>
          <w:instrText xml:space="preserve"> PAGEREF _Toc462346660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1" w:history="1">
        <w:r w:rsidRPr="00F1463A">
          <w:rPr>
            <w:rStyle w:val="Hyperlink"/>
            <w:noProof/>
          </w:rPr>
          <w:t>4.3.5</w:t>
        </w:r>
        <w:r>
          <w:rPr>
            <w:rFonts w:eastAsiaTheme="minorEastAsia"/>
            <w:noProof/>
          </w:rPr>
          <w:tab/>
        </w:r>
        <w:r w:rsidRPr="00F1463A">
          <w:rPr>
            <w:rStyle w:val="Hyperlink"/>
            <w:noProof/>
          </w:rPr>
          <w:t>322 Inventory or Data Gathering</w:t>
        </w:r>
        <w:r>
          <w:rPr>
            <w:noProof/>
            <w:webHidden/>
          </w:rPr>
          <w:tab/>
        </w:r>
        <w:r>
          <w:rPr>
            <w:noProof/>
            <w:webHidden/>
          </w:rPr>
          <w:fldChar w:fldCharType="begin"/>
        </w:r>
        <w:r>
          <w:rPr>
            <w:noProof/>
            <w:webHidden/>
          </w:rPr>
          <w:instrText xml:space="preserve"> PAGEREF _Toc462346661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2" w:history="1">
        <w:r w:rsidRPr="00F1463A">
          <w:rPr>
            <w:rStyle w:val="Hyperlink"/>
            <w:noProof/>
          </w:rPr>
          <w:t>4.3.6</w:t>
        </w:r>
        <w:r>
          <w:rPr>
            <w:rFonts w:eastAsiaTheme="minorEastAsia"/>
            <w:noProof/>
          </w:rPr>
          <w:tab/>
        </w:r>
        <w:r w:rsidRPr="00F1463A">
          <w:rPr>
            <w:rStyle w:val="Hyperlink"/>
            <w:noProof/>
          </w:rPr>
          <w:t>332 Outdoor Advertising</w:t>
        </w:r>
        <w:r>
          <w:rPr>
            <w:noProof/>
            <w:webHidden/>
          </w:rPr>
          <w:tab/>
        </w:r>
        <w:r>
          <w:rPr>
            <w:noProof/>
            <w:webHidden/>
          </w:rPr>
          <w:fldChar w:fldCharType="begin"/>
        </w:r>
        <w:r>
          <w:rPr>
            <w:noProof/>
            <w:webHidden/>
          </w:rPr>
          <w:instrText xml:space="preserve"> PAGEREF _Toc462346662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3" w:history="1">
        <w:r w:rsidRPr="00F1463A">
          <w:rPr>
            <w:rStyle w:val="Hyperlink"/>
            <w:noProof/>
          </w:rPr>
          <w:t>4.3.7</w:t>
        </w:r>
        <w:r>
          <w:rPr>
            <w:rFonts w:eastAsiaTheme="minorEastAsia"/>
            <w:noProof/>
          </w:rPr>
          <w:tab/>
        </w:r>
        <w:r w:rsidRPr="00F1463A">
          <w:rPr>
            <w:rStyle w:val="Hyperlink"/>
            <w:noProof/>
          </w:rPr>
          <w:t>333 Adopt-A-Highway</w:t>
        </w:r>
        <w:r>
          <w:rPr>
            <w:noProof/>
            <w:webHidden/>
          </w:rPr>
          <w:tab/>
        </w:r>
        <w:r>
          <w:rPr>
            <w:noProof/>
            <w:webHidden/>
          </w:rPr>
          <w:fldChar w:fldCharType="begin"/>
        </w:r>
        <w:r>
          <w:rPr>
            <w:noProof/>
            <w:webHidden/>
          </w:rPr>
          <w:instrText xml:space="preserve"> PAGEREF _Toc462346663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4" w:history="1">
        <w:r w:rsidRPr="00F1463A">
          <w:rPr>
            <w:rStyle w:val="Hyperlink"/>
            <w:noProof/>
          </w:rPr>
          <w:t>4.3.8</w:t>
        </w:r>
        <w:r>
          <w:rPr>
            <w:rFonts w:eastAsiaTheme="minorEastAsia"/>
            <w:noProof/>
          </w:rPr>
          <w:tab/>
        </w:r>
        <w:r w:rsidRPr="00F1463A">
          <w:rPr>
            <w:rStyle w:val="Hyperlink"/>
            <w:noProof/>
          </w:rPr>
          <w:t>334 Utility Permits</w:t>
        </w:r>
        <w:r>
          <w:rPr>
            <w:noProof/>
            <w:webHidden/>
          </w:rPr>
          <w:tab/>
        </w:r>
        <w:r>
          <w:rPr>
            <w:noProof/>
            <w:webHidden/>
          </w:rPr>
          <w:fldChar w:fldCharType="begin"/>
        </w:r>
        <w:r>
          <w:rPr>
            <w:noProof/>
            <w:webHidden/>
          </w:rPr>
          <w:instrText xml:space="preserve"> PAGEREF _Toc462346664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665" w:history="1">
        <w:r w:rsidRPr="00F1463A">
          <w:rPr>
            <w:rStyle w:val="Hyperlink"/>
            <w:noProof/>
          </w:rPr>
          <w:t>4.3.9</w:t>
        </w:r>
        <w:r>
          <w:rPr>
            <w:rFonts w:eastAsiaTheme="minorEastAsia"/>
            <w:noProof/>
          </w:rPr>
          <w:tab/>
        </w:r>
        <w:r w:rsidRPr="00F1463A">
          <w:rPr>
            <w:rStyle w:val="Hyperlink"/>
            <w:noProof/>
          </w:rPr>
          <w:t>335 Driveway and Street Connection Permits</w:t>
        </w:r>
        <w:r>
          <w:rPr>
            <w:noProof/>
            <w:webHidden/>
          </w:rPr>
          <w:tab/>
        </w:r>
        <w:r>
          <w:rPr>
            <w:noProof/>
            <w:webHidden/>
          </w:rPr>
          <w:fldChar w:fldCharType="begin"/>
        </w:r>
        <w:r>
          <w:rPr>
            <w:noProof/>
            <w:webHidden/>
          </w:rPr>
          <w:instrText xml:space="preserve"> PAGEREF _Toc462346665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66" w:history="1">
        <w:r w:rsidRPr="00F1463A">
          <w:rPr>
            <w:rStyle w:val="Hyperlink"/>
            <w:noProof/>
          </w:rPr>
          <w:t>4.3.10</w:t>
        </w:r>
        <w:r>
          <w:rPr>
            <w:rFonts w:eastAsiaTheme="minorEastAsia"/>
            <w:noProof/>
          </w:rPr>
          <w:tab/>
        </w:r>
        <w:r w:rsidRPr="00F1463A">
          <w:rPr>
            <w:rStyle w:val="Hyperlink"/>
            <w:noProof/>
          </w:rPr>
          <w:t>338 Work on Right-of-Way Permits</w:t>
        </w:r>
        <w:r>
          <w:rPr>
            <w:noProof/>
            <w:webHidden/>
          </w:rPr>
          <w:tab/>
        </w:r>
        <w:r>
          <w:rPr>
            <w:noProof/>
            <w:webHidden/>
          </w:rPr>
          <w:fldChar w:fldCharType="begin"/>
        </w:r>
        <w:r>
          <w:rPr>
            <w:noProof/>
            <w:webHidden/>
          </w:rPr>
          <w:instrText xml:space="preserve"> PAGEREF _Toc462346666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67" w:history="1">
        <w:r w:rsidRPr="00F1463A">
          <w:rPr>
            <w:rStyle w:val="Hyperlink"/>
            <w:noProof/>
          </w:rPr>
          <w:t>4.3.11</w:t>
        </w:r>
        <w:r>
          <w:rPr>
            <w:rFonts w:eastAsiaTheme="minorEastAsia"/>
            <w:noProof/>
          </w:rPr>
          <w:tab/>
        </w:r>
        <w:r w:rsidRPr="00F1463A">
          <w:rPr>
            <w:rStyle w:val="Hyperlink"/>
            <w:noProof/>
          </w:rPr>
          <w:t>520 Crash Investigation</w:t>
        </w:r>
        <w:r>
          <w:rPr>
            <w:noProof/>
            <w:webHidden/>
          </w:rPr>
          <w:tab/>
        </w:r>
        <w:r>
          <w:rPr>
            <w:noProof/>
            <w:webHidden/>
          </w:rPr>
          <w:fldChar w:fldCharType="begin"/>
        </w:r>
        <w:r>
          <w:rPr>
            <w:noProof/>
            <w:webHidden/>
          </w:rPr>
          <w:instrText xml:space="preserve"> PAGEREF _Toc462346667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68" w:history="1">
        <w:r w:rsidRPr="00F1463A">
          <w:rPr>
            <w:rStyle w:val="Hyperlink"/>
            <w:noProof/>
          </w:rPr>
          <w:t>4.3.12</w:t>
        </w:r>
        <w:r>
          <w:rPr>
            <w:rFonts w:eastAsiaTheme="minorEastAsia"/>
            <w:noProof/>
          </w:rPr>
          <w:tab/>
        </w:r>
        <w:r w:rsidRPr="00F1463A">
          <w:rPr>
            <w:rStyle w:val="Hyperlink"/>
            <w:noProof/>
          </w:rPr>
          <w:t>648 Automation, Policy, and Standards Development</w:t>
        </w:r>
        <w:r>
          <w:rPr>
            <w:noProof/>
            <w:webHidden/>
          </w:rPr>
          <w:tab/>
        </w:r>
        <w:r>
          <w:rPr>
            <w:noProof/>
            <w:webHidden/>
          </w:rPr>
          <w:fldChar w:fldCharType="begin"/>
        </w:r>
        <w:r>
          <w:rPr>
            <w:noProof/>
            <w:webHidden/>
          </w:rPr>
          <w:instrText xml:space="preserve"> PAGEREF _Toc462346668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69" w:history="1">
        <w:r w:rsidRPr="00F1463A">
          <w:rPr>
            <w:rStyle w:val="Hyperlink"/>
            <w:noProof/>
          </w:rPr>
          <w:t>4.3.13</w:t>
        </w:r>
        <w:r>
          <w:rPr>
            <w:rFonts w:eastAsiaTheme="minorEastAsia"/>
            <w:noProof/>
          </w:rPr>
          <w:tab/>
        </w:r>
        <w:r w:rsidRPr="00F1463A">
          <w:rPr>
            <w:rStyle w:val="Hyperlink"/>
            <w:noProof/>
          </w:rPr>
          <w:t>649 Bridge Management and Asset Management</w:t>
        </w:r>
        <w:r>
          <w:rPr>
            <w:noProof/>
            <w:webHidden/>
          </w:rPr>
          <w:tab/>
        </w:r>
        <w:r>
          <w:rPr>
            <w:noProof/>
            <w:webHidden/>
          </w:rPr>
          <w:fldChar w:fldCharType="begin"/>
        </w:r>
        <w:r>
          <w:rPr>
            <w:noProof/>
            <w:webHidden/>
          </w:rPr>
          <w:instrText xml:space="preserve"> PAGEREF _Toc462346669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0" w:history="1">
        <w:r w:rsidRPr="00F1463A">
          <w:rPr>
            <w:rStyle w:val="Hyperlink"/>
            <w:noProof/>
          </w:rPr>
          <w:t>4.3.14</w:t>
        </w:r>
        <w:r>
          <w:rPr>
            <w:rFonts w:eastAsiaTheme="minorEastAsia"/>
            <w:noProof/>
          </w:rPr>
          <w:tab/>
        </w:r>
        <w:r w:rsidRPr="00F1463A">
          <w:rPr>
            <w:rStyle w:val="Hyperlink"/>
            <w:noProof/>
          </w:rPr>
          <w:t>650 Bridge Load Rating</w:t>
        </w:r>
        <w:r>
          <w:rPr>
            <w:noProof/>
            <w:webHidden/>
          </w:rPr>
          <w:tab/>
        </w:r>
        <w:r>
          <w:rPr>
            <w:noProof/>
            <w:webHidden/>
          </w:rPr>
          <w:fldChar w:fldCharType="begin"/>
        </w:r>
        <w:r>
          <w:rPr>
            <w:noProof/>
            <w:webHidden/>
          </w:rPr>
          <w:instrText xml:space="preserve"> PAGEREF _Toc462346670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1" w:history="1">
        <w:r w:rsidRPr="00F1463A">
          <w:rPr>
            <w:rStyle w:val="Hyperlink"/>
            <w:noProof/>
          </w:rPr>
          <w:t>4.3.15</w:t>
        </w:r>
        <w:r>
          <w:rPr>
            <w:rFonts w:eastAsiaTheme="minorEastAsia"/>
            <w:noProof/>
          </w:rPr>
          <w:tab/>
        </w:r>
        <w:r w:rsidRPr="00F1463A">
          <w:rPr>
            <w:rStyle w:val="Hyperlink"/>
            <w:noProof/>
          </w:rPr>
          <w:t>652 Bridge OSOW Permits Analysis and Review</w:t>
        </w:r>
        <w:r>
          <w:rPr>
            <w:noProof/>
            <w:webHidden/>
          </w:rPr>
          <w:tab/>
        </w:r>
        <w:r>
          <w:rPr>
            <w:noProof/>
            <w:webHidden/>
          </w:rPr>
          <w:fldChar w:fldCharType="begin"/>
        </w:r>
        <w:r>
          <w:rPr>
            <w:noProof/>
            <w:webHidden/>
          </w:rPr>
          <w:instrText xml:space="preserve"> PAGEREF _Toc462346671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2" w:history="1">
        <w:r w:rsidRPr="00F1463A">
          <w:rPr>
            <w:rStyle w:val="Hyperlink"/>
            <w:noProof/>
          </w:rPr>
          <w:t>4.3.16</w:t>
        </w:r>
        <w:r>
          <w:rPr>
            <w:rFonts w:eastAsiaTheme="minorEastAsia"/>
            <w:noProof/>
          </w:rPr>
          <w:tab/>
        </w:r>
        <w:r w:rsidRPr="00F1463A">
          <w:rPr>
            <w:rStyle w:val="Hyperlink"/>
            <w:noProof/>
          </w:rPr>
          <w:t>684 Sign &amp; Miscellaneous Permits</w:t>
        </w:r>
        <w:r>
          <w:rPr>
            <w:noProof/>
            <w:webHidden/>
          </w:rPr>
          <w:tab/>
        </w:r>
        <w:r>
          <w:rPr>
            <w:noProof/>
            <w:webHidden/>
          </w:rPr>
          <w:fldChar w:fldCharType="begin"/>
        </w:r>
        <w:r>
          <w:rPr>
            <w:noProof/>
            <w:webHidden/>
          </w:rPr>
          <w:instrText xml:space="preserve"> PAGEREF _Toc462346672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3" w:history="1">
        <w:r w:rsidRPr="00F1463A">
          <w:rPr>
            <w:rStyle w:val="Hyperlink"/>
            <w:noProof/>
          </w:rPr>
          <w:t>4.3.17</w:t>
        </w:r>
        <w:r>
          <w:rPr>
            <w:rFonts w:eastAsiaTheme="minorEastAsia"/>
            <w:noProof/>
          </w:rPr>
          <w:tab/>
        </w:r>
        <w:r w:rsidRPr="00F1463A">
          <w:rPr>
            <w:rStyle w:val="Hyperlink"/>
            <w:noProof/>
          </w:rPr>
          <w:t>685 Diggers Hotline Administration</w:t>
        </w:r>
        <w:r>
          <w:rPr>
            <w:noProof/>
            <w:webHidden/>
          </w:rPr>
          <w:tab/>
        </w:r>
        <w:r>
          <w:rPr>
            <w:noProof/>
            <w:webHidden/>
          </w:rPr>
          <w:fldChar w:fldCharType="begin"/>
        </w:r>
        <w:r>
          <w:rPr>
            <w:noProof/>
            <w:webHidden/>
          </w:rPr>
          <w:instrText xml:space="preserve"> PAGEREF _Toc462346673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4" w:history="1">
        <w:r w:rsidRPr="00F1463A">
          <w:rPr>
            <w:rStyle w:val="Hyperlink"/>
            <w:noProof/>
          </w:rPr>
          <w:t>4.3.18</w:t>
        </w:r>
        <w:r>
          <w:rPr>
            <w:rFonts w:eastAsiaTheme="minorEastAsia"/>
            <w:noProof/>
          </w:rPr>
          <w:tab/>
        </w:r>
        <w:r w:rsidRPr="00F1463A">
          <w:rPr>
            <w:rStyle w:val="Hyperlink"/>
            <w:noProof/>
          </w:rPr>
          <w:t>686 Ancillary Structure Inspection</w:t>
        </w:r>
        <w:r>
          <w:rPr>
            <w:noProof/>
            <w:webHidden/>
          </w:rPr>
          <w:tab/>
        </w:r>
        <w:r>
          <w:rPr>
            <w:noProof/>
            <w:webHidden/>
          </w:rPr>
          <w:fldChar w:fldCharType="begin"/>
        </w:r>
        <w:r>
          <w:rPr>
            <w:noProof/>
            <w:webHidden/>
          </w:rPr>
          <w:instrText xml:space="preserve"> PAGEREF _Toc462346674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5" w:history="1">
        <w:r w:rsidRPr="00F1463A">
          <w:rPr>
            <w:rStyle w:val="Hyperlink"/>
            <w:noProof/>
          </w:rPr>
          <w:t>4.3.19</w:t>
        </w:r>
        <w:r>
          <w:rPr>
            <w:rFonts w:eastAsiaTheme="minorEastAsia"/>
            <w:noProof/>
          </w:rPr>
          <w:tab/>
        </w:r>
        <w:r w:rsidRPr="00F1463A">
          <w:rPr>
            <w:rStyle w:val="Hyperlink"/>
            <w:noProof/>
          </w:rPr>
          <w:t>688 Bridge Maintenance &amp; Operations-Operational Bridges</w:t>
        </w:r>
        <w:r>
          <w:rPr>
            <w:noProof/>
            <w:webHidden/>
          </w:rPr>
          <w:tab/>
        </w:r>
        <w:r>
          <w:rPr>
            <w:noProof/>
            <w:webHidden/>
          </w:rPr>
          <w:fldChar w:fldCharType="begin"/>
        </w:r>
        <w:r>
          <w:rPr>
            <w:noProof/>
            <w:webHidden/>
          </w:rPr>
          <w:instrText xml:space="preserve"> PAGEREF _Toc462346675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6" w:history="1">
        <w:r w:rsidRPr="00F1463A">
          <w:rPr>
            <w:rStyle w:val="Hyperlink"/>
            <w:noProof/>
          </w:rPr>
          <w:t>4.3.20</w:t>
        </w:r>
        <w:r>
          <w:rPr>
            <w:rFonts w:eastAsiaTheme="minorEastAsia"/>
            <w:noProof/>
          </w:rPr>
          <w:tab/>
        </w:r>
        <w:r w:rsidRPr="00F1463A">
          <w:rPr>
            <w:rStyle w:val="Hyperlink"/>
            <w:noProof/>
          </w:rPr>
          <w:t>689 Bridge Maintenance &amp; Operations-Ferry</w:t>
        </w:r>
        <w:r>
          <w:rPr>
            <w:noProof/>
            <w:webHidden/>
          </w:rPr>
          <w:tab/>
        </w:r>
        <w:r>
          <w:rPr>
            <w:noProof/>
            <w:webHidden/>
          </w:rPr>
          <w:fldChar w:fldCharType="begin"/>
        </w:r>
        <w:r>
          <w:rPr>
            <w:noProof/>
            <w:webHidden/>
          </w:rPr>
          <w:instrText xml:space="preserve"> PAGEREF _Toc462346676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7" w:history="1">
        <w:r w:rsidRPr="00F1463A">
          <w:rPr>
            <w:rStyle w:val="Hyperlink"/>
            <w:noProof/>
          </w:rPr>
          <w:t>4.3.21</w:t>
        </w:r>
        <w:r>
          <w:rPr>
            <w:rFonts w:eastAsiaTheme="minorEastAsia"/>
            <w:noProof/>
          </w:rPr>
          <w:tab/>
        </w:r>
        <w:r w:rsidRPr="00F1463A">
          <w:rPr>
            <w:rStyle w:val="Hyperlink"/>
            <w:noProof/>
          </w:rPr>
          <w:t>690 Bridge Maintenance and Operations - Ancillary Structures</w:t>
        </w:r>
        <w:r>
          <w:rPr>
            <w:noProof/>
            <w:webHidden/>
          </w:rPr>
          <w:tab/>
        </w:r>
        <w:r>
          <w:rPr>
            <w:noProof/>
            <w:webHidden/>
          </w:rPr>
          <w:fldChar w:fldCharType="begin"/>
        </w:r>
        <w:r>
          <w:rPr>
            <w:noProof/>
            <w:webHidden/>
          </w:rPr>
          <w:instrText xml:space="preserve"> PAGEREF _Toc462346677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8" w:history="1">
        <w:r w:rsidRPr="00F1463A">
          <w:rPr>
            <w:rStyle w:val="Hyperlink"/>
            <w:noProof/>
          </w:rPr>
          <w:t>4.3.22</w:t>
        </w:r>
        <w:r>
          <w:rPr>
            <w:rFonts w:eastAsiaTheme="minorEastAsia"/>
            <w:noProof/>
          </w:rPr>
          <w:tab/>
        </w:r>
        <w:r w:rsidRPr="00F1463A">
          <w:rPr>
            <w:rStyle w:val="Hyperlink"/>
            <w:noProof/>
          </w:rPr>
          <w:t>691 Roadway Maintenance-Pavement &amp; Shoulder</w:t>
        </w:r>
        <w:r>
          <w:rPr>
            <w:noProof/>
            <w:webHidden/>
          </w:rPr>
          <w:tab/>
        </w:r>
        <w:r>
          <w:rPr>
            <w:noProof/>
            <w:webHidden/>
          </w:rPr>
          <w:fldChar w:fldCharType="begin"/>
        </w:r>
        <w:r>
          <w:rPr>
            <w:noProof/>
            <w:webHidden/>
          </w:rPr>
          <w:instrText xml:space="preserve"> PAGEREF _Toc462346678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79" w:history="1">
        <w:r w:rsidRPr="00F1463A">
          <w:rPr>
            <w:rStyle w:val="Hyperlink"/>
            <w:noProof/>
          </w:rPr>
          <w:t>4.3.23</w:t>
        </w:r>
        <w:r>
          <w:rPr>
            <w:rFonts w:eastAsiaTheme="minorEastAsia"/>
            <w:noProof/>
          </w:rPr>
          <w:tab/>
        </w:r>
        <w:r w:rsidRPr="00F1463A">
          <w:rPr>
            <w:rStyle w:val="Hyperlink"/>
            <w:noProof/>
          </w:rPr>
          <w:t>692 Roadway Maintenance-Culverts</w:t>
        </w:r>
        <w:r>
          <w:rPr>
            <w:noProof/>
            <w:webHidden/>
          </w:rPr>
          <w:tab/>
        </w:r>
        <w:r>
          <w:rPr>
            <w:noProof/>
            <w:webHidden/>
          </w:rPr>
          <w:fldChar w:fldCharType="begin"/>
        </w:r>
        <w:r>
          <w:rPr>
            <w:noProof/>
            <w:webHidden/>
          </w:rPr>
          <w:instrText xml:space="preserve"> PAGEREF _Toc462346679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0" w:history="1">
        <w:r w:rsidRPr="00F1463A">
          <w:rPr>
            <w:rStyle w:val="Hyperlink"/>
            <w:noProof/>
          </w:rPr>
          <w:t>4.3.24</w:t>
        </w:r>
        <w:r>
          <w:rPr>
            <w:rFonts w:eastAsiaTheme="minorEastAsia"/>
            <w:noProof/>
          </w:rPr>
          <w:tab/>
        </w:r>
        <w:r w:rsidRPr="00F1463A">
          <w:rPr>
            <w:rStyle w:val="Hyperlink"/>
            <w:noProof/>
          </w:rPr>
          <w:t>693 County Budget Development &amp; Oversight</w:t>
        </w:r>
        <w:r>
          <w:rPr>
            <w:noProof/>
            <w:webHidden/>
          </w:rPr>
          <w:tab/>
        </w:r>
        <w:r>
          <w:rPr>
            <w:noProof/>
            <w:webHidden/>
          </w:rPr>
          <w:fldChar w:fldCharType="begin"/>
        </w:r>
        <w:r>
          <w:rPr>
            <w:noProof/>
            <w:webHidden/>
          </w:rPr>
          <w:instrText xml:space="preserve"> PAGEREF _Toc462346680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1" w:history="1">
        <w:r w:rsidRPr="00F1463A">
          <w:rPr>
            <w:rStyle w:val="Hyperlink"/>
            <w:noProof/>
          </w:rPr>
          <w:t>4.3.25</w:t>
        </w:r>
        <w:r>
          <w:rPr>
            <w:rFonts w:eastAsiaTheme="minorEastAsia"/>
            <w:noProof/>
          </w:rPr>
          <w:tab/>
        </w:r>
        <w:r w:rsidRPr="00F1463A">
          <w:rPr>
            <w:rStyle w:val="Hyperlink"/>
            <w:noProof/>
          </w:rPr>
          <w:t>694 Winter Maintenance Field Monitoring</w:t>
        </w:r>
        <w:r>
          <w:rPr>
            <w:noProof/>
            <w:webHidden/>
          </w:rPr>
          <w:tab/>
        </w:r>
        <w:r>
          <w:rPr>
            <w:noProof/>
            <w:webHidden/>
          </w:rPr>
          <w:fldChar w:fldCharType="begin"/>
        </w:r>
        <w:r>
          <w:rPr>
            <w:noProof/>
            <w:webHidden/>
          </w:rPr>
          <w:instrText xml:space="preserve"> PAGEREF _Toc462346681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2" w:history="1">
        <w:r w:rsidRPr="00F1463A">
          <w:rPr>
            <w:rStyle w:val="Hyperlink"/>
            <w:noProof/>
          </w:rPr>
          <w:t>4.3.26</w:t>
        </w:r>
        <w:r>
          <w:rPr>
            <w:rFonts w:eastAsiaTheme="minorEastAsia"/>
            <w:noProof/>
          </w:rPr>
          <w:tab/>
        </w:r>
        <w:r w:rsidRPr="00F1463A">
          <w:rPr>
            <w:rStyle w:val="Hyperlink"/>
            <w:noProof/>
          </w:rPr>
          <w:t>695 Winter Chemical Oversight</w:t>
        </w:r>
        <w:r>
          <w:rPr>
            <w:noProof/>
            <w:webHidden/>
          </w:rPr>
          <w:tab/>
        </w:r>
        <w:r>
          <w:rPr>
            <w:noProof/>
            <w:webHidden/>
          </w:rPr>
          <w:fldChar w:fldCharType="begin"/>
        </w:r>
        <w:r>
          <w:rPr>
            <w:noProof/>
            <w:webHidden/>
          </w:rPr>
          <w:instrText xml:space="preserve"> PAGEREF _Toc462346682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3" w:history="1">
        <w:r w:rsidRPr="00F1463A">
          <w:rPr>
            <w:rStyle w:val="Hyperlink"/>
            <w:noProof/>
          </w:rPr>
          <w:t>4.3.27</w:t>
        </w:r>
        <w:r>
          <w:rPr>
            <w:rFonts w:eastAsiaTheme="minorEastAsia"/>
            <w:noProof/>
          </w:rPr>
          <w:tab/>
        </w:r>
        <w:r w:rsidRPr="00F1463A">
          <w:rPr>
            <w:rStyle w:val="Hyperlink"/>
            <w:noProof/>
          </w:rPr>
          <w:t>696 Roadside Maintenance-Encroachments</w:t>
        </w:r>
        <w:r>
          <w:rPr>
            <w:noProof/>
            <w:webHidden/>
          </w:rPr>
          <w:tab/>
        </w:r>
        <w:r>
          <w:rPr>
            <w:noProof/>
            <w:webHidden/>
          </w:rPr>
          <w:fldChar w:fldCharType="begin"/>
        </w:r>
        <w:r>
          <w:rPr>
            <w:noProof/>
            <w:webHidden/>
          </w:rPr>
          <w:instrText xml:space="preserve"> PAGEREF _Toc462346683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4" w:history="1">
        <w:r w:rsidRPr="00F1463A">
          <w:rPr>
            <w:rStyle w:val="Hyperlink"/>
            <w:noProof/>
          </w:rPr>
          <w:t>4.3.28</w:t>
        </w:r>
        <w:r>
          <w:rPr>
            <w:rFonts w:eastAsiaTheme="minorEastAsia"/>
            <w:noProof/>
          </w:rPr>
          <w:tab/>
        </w:r>
        <w:r w:rsidRPr="00F1463A">
          <w:rPr>
            <w:rStyle w:val="Hyperlink"/>
            <w:noProof/>
          </w:rPr>
          <w:t>697 Roadside Maintenance-Drainage &amp; Slopes</w:t>
        </w:r>
        <w:r>
          <w:rPr>
            <w:noProof/>
            <w:webHidden/>
          </w:rPr>
          <w:tab/>
        </w:r>
        <w:r>
          <w:rPr>
            <w:noProof/>
            <w:webHidden/>
          </w:rPr>
          <w:fldChar w:fldCharType="begin"/>
        </w:r>
        <w:r>
          <w:rPr>
            <w:noProof/>
            <w:webHidden/>
          </w:rPr>
          <w:instrText xml:space="preserve"> PAGEREF _Toc462346684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5" w:history="1">
        <w:r w:rsidRPr="00F1463A">
          <w:rPr>
            <w:rStyle w:val="Hyperlink"/>
            <w:noProof/>
          </w:rPr>
          <w:t>4.3.29</w:t>
        </w:r>
        <w:r>
          <w:rPr>
            <w:rFonts w:eastAsiaTheme="minorEastAsia"/>
            <w:noProof/>
          </w:rPr>
          <w:tab/>
        </w:r>
        <w:r w:rsidRPr="00F1463A">
          <w:rPr>
            <w:rStyle w:val="Hyperlink"/>
            <w:noProof/>
          </w:rPr>
          <w:t>698 Roadside Maintenance-Vegetation Management</w:t>
        </w:r>
        <w:r>
          <w:rPr>
            <w:noProof/>
            <w:webHidden/>
          </w:rPr>
          <w:tab/>
        </w:r>
        <w:r>
          <w:rPr>
            <w:noProof/>
            <w:webHidden/>
          </w:rPr>
          <w:fldChar w:fldCharType="begin"/>
        </w:r>
        <w:r>
          <w:rPr>
            <w:noProof/>
            <w:webHidden/>
          </w:rPr>
          <w:instrText xml:space="preserve"> PAGEREF _Toc462346685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6" w:history="1">
        <w:r w:rsidRPr="00F1463A">
          <w:rPr>
            <w:rStyle w:val="Hyperlink"/>
            <w:noProof/>
          </w:rPr>
          <w:t>4.3.30</w:t>
        </w:r>
        <w:r>
          <w:rPr>
            <w:rFonts w:eastAsiaTheme="minorEastAsia"/>
            <w:noProof/>
          </w:rPr>
          <w:tab/>
        </w:r>
        <w:r w:rsidRPr="00F1463A">
          <w:rPr>
            <w:rStyle w:val="Hyperlink"/>
            <w:noProof/>
          </w:rPr>
          <w:t>738 Lighting Design (non-improvement work)</w:t>
        </w:r>
        <w:r>
          <w:rPr>
            <w:noProof/>
            <w:webHidden/>
          </w:rPr>
          <w:tab/>
        </w:r>
        <w:r>
          <w:rPr>
            <w:noProof/>
            <w:webHidden/>
          </w:rPr>
          <w:fldChar w:fldCharType="begin"/>
        </w:r>
        <w:r>
          <w:rPr>
            <w:noProof/>
            <w:webHidden/>
          </w:rPr>
          <w:instrText xml:space="preserve"> PAGEREF _Toc462346686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7" w:history="1">
        <w:r w:rsidRPr="00F1463A">
          <w:rPr>
            <w:rStyle w:val="Hyperlink"/>
            <w:noProof/>
          </w:rPr>
          <w:t>4.3.31</w:t>
        </w:r>
        <w:r>
          <w:rPr>
            <w:rFonts w:eastAsiaTheme="minorEastAsia"/>
            <w:noProof/>
          </w:rPr>
          <w:tab/>
        </w:r>
        <w:r w:rsidRPr="00F1463A">
          <w:rPr>
            <w:rStyle w:val="Hyperlink"/>
            <w:noProof/>
          </w:rPr>
          <w:t>739 Contacts &amp; Response to Inquiries</w:t>
        </w:r>
        <w:r>
          <w:rPr>
            <w:noProof/>
            <w:webHidden/>
          </w:rPr>
          <w:tab/>
        </w:r>
        <w:r>
          <w:rPr>
            <w:noProof/>
            <w:webHidden/>
          </w:rPr>
          <w:fldChar w:fldCharType="begin"/>
        </w:r>
        <w:r>
          <w:rPr>
            <w:noProof/>
            <w:webHidden/>
          </w:rPr>
          <w:instrText xml:space="preserve"> PAGEREF _Toc462346687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8" w:history="1">
        <w:r w:rsidRPr="00F1463A">
          <w:rPr>
            <w:rStyle w:val="Hyperlink"/>
            <w:noProof/>
          </w:rPr>
          <w:t>4.3.32</w:t>
        </w:r>
        <w:r>
          <w:rPr>
            <w:rFonts w:eastAsiaTheme="minorEastAsia"/>
            <w:noProof/>
          </w:rPr>
          <w:tab/>
        </w:r>
        <w:r w:rsidRPr="00F1463A">
          <w:rPr>
            <w:rStyle w:val="Hyperlink"/>
            <w:noProof/>
          </w:rPr>
          <w:t>800 COMPASS</w:t>
        </w:r>
        <w:r>
          <w:rPr>
            <w:noProof/>
            <w:webHidden/>
          </w:rPr>
          <w:tab/>
        </w:r>
        <w:r>
          <w:rPr>
            <w:noProof/>
            <w:webHidden/>
          </w:rPr>
          <w:fldChar w:fldCharType="begin"/>
        </w:r>
        <w:r>
          <w:rPr>
            <w:noProof/>
            <w:webHidden/>
          </w:rPr>
          <w:instrText xml:space="preserve"> PAGEREF _Toc462346688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89" w:history="1">
        <w:r w:rsidRPr="00F1463A">
          <w:rPr>
            <w:rStyle w:val="Hyperlink"/>
            <w:noProof/>
          </w:rPr>
          <w:t>4.3.33</w:t>
        </w:r>
        <w:r>
          <w:rPr>
            <w:rFonts w:eastAsiaTheme="minorEastAsia"/>
            <w:noProof/>
          </w:rPr>
          <w:tab/>
        </w:r>
        <w:r w:rsidRPr="00F1463A">
          <w:rPr>
            <w:rStyle w:val="Hyperlink"/>
            <w:noProof/>
          </w:rPr>
          <w:t>801 Improvement Project Operational Involvement-Roadway Maintenance</w:t>
        </w:r>
        <w:r>
          <w:rPr>
            <w:noProof/>
            <w:webHidden/>
          </w:rPr>
          <w:tab/>
        </w:r>
        <w:r>
          <w:rPr>
            <w:noProof/>
            <w:webHidden/>
          </w:rPr>
          <w:fldChar w:fldCharType="begin"/>
        </w:r>
        <w:r>
          <w:rPr>
            <w:noProof/>
            <w:webHidden/>
          </w:rPr>
          <w:instrText xml:space="preserve"> PAGEREF _Toc462346689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0" w:history="1">
        <w:r w:rsidRPr="00F1463A">
          <w:rPr>
            <w:rStyle w:val="Hyperlink"/>
            <w:noProof/>
          </w:rPr>
          <w:t>4.3.34</w:t>
        </w:r>
        <w:r>
          <w:rPr>
            <w:rFonts w:eastAsiaTheme="minorEastAsia"/>
            <w:noProof/>
          </w:rPr>
          <w:tab/>
        </w:r>
        <w:r w:rsidRPr="00F1463A">
          <w:rPr>
            <w:rStyle w:val="Hyperlink"/>
            <w:noProof/>
          </w:rPr>
          <w:t>802 Improvement Project Operational Involvement-Bridge Maintenance</w:t>
        </w:r>
        <w:r>
          <w:rPr>
            <w:noProof/>
            <w:webHidden/>
          </w:rPr>
          <w:tab/>
        </w:r>
        <w:r>
          <w:rPr>
            <w:noProof/>
            <w:webHidden/>
          </w:rPr>
          <w:fldChar w:fldCharType="begin"/>
        </w:r>
        <w:r>
          <w:rPr>
            <w:noProof/>
            <w:webHidden/>
          </w:rPr>
          <w:instrText xml:space="preserve"> PAGEREF _Toc462346690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1" w:history="1">
        <w:r w:rsidRPr="00F1463A">
          <w:rPr>
            <w:rStyle w:val="Hyperlink"/>
            <w:noProof/>
          </w:rPr>
          <w:t>4.3.35</w:t>
        </w:r>
        <w:r>
          <w:rPr>
            <w:rFonts w:eastAsiaTheme="minorEastAsia"/>
            <w:noProof/>
          </w:rPr>
          <w:tab/>
        </w:r>
        <w:r w:rsidRPr="00F1463A">
          <w:rPr>
            <w:rStyle w:val="Hyperlink"/>
            <w:noProof/>
          </w:rPr>
          <w:t>804 Traffic Engineering Studies</w:t>
        </w:r>
        <w:r>
          <w:rPr>
            <w:noProof/>
            <w:webHidden/>
          </w:rPr>
          <w:tab/>
        </w:r>
        <w:r>
          <w:rPr>
            <w:noProof/>
            <w:webHidden/>
          </w:rPr>
          <w:fldChar w:fldCharType="begin"/>
        </w:r>
        <w:r>
          <w:rPr>
            <w:noProof/>
            <w:webHidden/>
          </w:rPr>
          <w:instrText xml:space="preserve"> PAGEREF _Toc462346691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2" w:history="1">
        <w:r w:rsidRPr="00F1463A">
          <w:rPr>
            <w:rStyle w:val="Hyperlink"/>
            <w:noProof/>
          </w:rPr>
          <w:t>4.3.36</w:t>
        </w:r>
        <w:r>
          <w:rPr>
            <w:rFonts w:eastAsiaTheme="minorEastAsia"/>
            <w:noProof/>
          </w:rPr>
          <w:tab/>
        </w:r>
        <w:r w:rsidRPr="00F1463A">
          <w:rPr>
            <w:rStyle w:val="Hyperlink"/>
            <w:noProof/>
          </w:rPr>
          <w:t>805 Traffic Regulations &amp; Declarations</w:t>
        </w:r>
        <w:r>
          <w:rPr>
            <w:noProof/>
            <w:webHidden/>
          </w:rPr>
          <w:tab/>
        </w:r>
        <w:r>
          <w:rPr>
            <w:noProof/>
            <w:webHidden/>
          </w:rPr>
          <w:fldChar w:fldCharType="begin"/>
        </w:r>
        <w:r>
          <w:rPr>
            <w:noProof/>
            <w:webHidden/>
          </w:rPr>
          <w:instrText xml:space="preserve"> PAGEREF _Toc462346692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3" w:history="1">
        <w:r w:rsidRPr="00F1463A">
          <w:rPr>
            <w:rStyle w:val="Hyperlink"/>
            <w:noProof/>
          </w:rPr>
          <w:t>4.3.37</w:t>
        </w:r>
        <w:r>
          <w:rPr>
            <w:rFonts w:eastAsiaTheme="minorEastAsia"/>
            <w:noProof/>
          </w:rPr>
          <w:tab/>
        </w:r>
        <w:r w:rsidRPr="00F1463A">
          <w:rPr>
            <w:rStyle w:val="Hyperlink"/>
            <w:noProof/>
          </w:rPr>
          <w:t>806 Electrical Facility Locates</w:t>
        </w:r>
        <w:r>
          <w:rPr>
            <w:noProof/>
            <w:webHidden/>
          </w:rPr>
          <w:tab/>
        </w:r>
        <w:r>
          <w:rPr>
            <w:noProof/>
            <w:webHidden/>
          </w:rPr>
          <w:fldChar w:fldCharType="begin"/>
        </w:r>
        <w:r>
          <w:rPr>
            <w:noProof/>
            <w:webHidden/>
          </w:rPr>
          <w:instrText xml:space="preserve"> PAGEREF _Toc462346693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4" w:history="1">
        <w:r w:rsidRPr="00F1463A">
          <w:rPr>
            <w:rStyle w:val="Hyperlink"/>
            <w:noProof/>
          </w:rPr>
          <w:t>4.3.38</w:t>
        </w:r>
        <w:r>
          <w:rPr>
            <w:rFonts w:eastAsiaTheme="minorEastAsia"/>
            <w:noProof/>
          </w:rPr>
          <w:tab/>
        </w:r>
        <w:r w:rsidRPr="00F1463A">
          <w:rPr>
            <w:rStyle w:val="Hyperlink"/>
            <w:noProof/>
          </w:rPr>
          <w:t>807 Improvement Project Operational Involvement-Traffic General</w:t>
        </w:r>
        <w:r>
          <w:rPr>
            <w:noProof/>
            <w:webHidden/>
          </w:rPr>
          <w:tab/>
        </w:r>
        <w:r>
          <w:rPr>
            <w:noProof/>
            <w:webHidden/>
          </w:rPr>
          <w:fldChar w:fldCharType="begin"/>
        </w:r>
        <w:r>
          <w:rPr>
            <w:noProof/>
            <w:webHidden/>
          </w:rPr>
          <w:instrText xml:space="preserve"> PAGEREF _Toc462346694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5" w:history="1">
        <w:r w:rsidRPr="00F1463A">
          <w:rPr>
            <w:rStyle w:val="Hyperlink"/>
            <w:noProof/>
          </w:rPr>
          <w:t>4.3.39</w:t>
        </w:r>
        <w:r>
          <w:rPr>
            <w:rFonts w:eastAsiaTheme="minorEastAsia"/>
            <w:noProof/>
          </w:rPr>
          <w:tab/>
        </w:r>
        <w:r w:rsidRPr="00F1463A">
          <w:rPr>
            <w:rStyle w:val="Hyperlink"/>
            <w:noProof/>
          </w:rPr>
          <w:t>808 Traffic Signal/Beacon-Design &amp; Review (non-improvement work)</w:t>
        </w:r>
        <w:r>
          <w:rPr>
            <w:noProof/>
            <w:webHidden/>
          </w:rPr>
          <w:tab/>
        </w:r>
        <w:r>
          <w:rPr>
            <w:noProof/>
            <w:webHidden/>
          </w:rPr>
          <w:fldChar w:fldCharType="begin"/>
        </w:r>
        <w:r>
          <w:rPr>
            <w:noProof/>
            <w:webHidden/>
          </w:rPr>
          <w:instrText xml:space="preserve"> PAGEREF _Toc462346695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6" w:history="1">
        <w:r w:rsidRPr="00F1463A">
          <w:rPr>
            <w:rStyle w:val="Hyperlink"/>
            <w:noProof/>
          </w:rPr>
          <w:t>4.3.40</w:t>
        </w:r>
        <w:r>
          <w:rPr>
            <w:rFonts w:eastAsiaTheme="minorEastAsia"/>
            <w:noProof/>
          </w:rPr>
          <w:tab/>
        </w:r>
        <w:r w:rsidRPr="00F1463A">
          <w:rPr>
            <w:rStyle w:val="Hyperlink"/>
            <w:noProof/>
          </w:rPr>
          <w:t>809 Traffic Signal/Beacon Operational Review-Engineering</w:t>
        </w:r>
        <w:r>
          <w:rPr>
            <w:noProof/>
            <w:webHidden/>
          </w:rPr>
          <w:tab/>
        </w:r>
        <w:r>
          <w:rPr>
            <w:noProof/>
            <w:webHidden/>
          </w:rPr>
          <w:fldChar w:fldCharType="begin"/>
        </w:r>
        <w:r>
          <w:rPr>
            <w:noProof/>
            <w:webHidden/>
          </w:rPr>
          <w:instrText xml:space="preserve"> PAGEREF _Toc462346696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7" w:history="1">
        <w:r w:rsidRPr="00F1463A">
          <w:rPr>
            <w:rStyle w:val="Hyperlink"/>
            <w:noProof/>
          </w:rPr>
          <w:t>4.3.41</w:t>
        </w:r>
        <w:r>
          <w:rPr>
            <w:rFonts w:eastAsiaTheme="minorEastAsia"/>
            <w:noProof/>
          </w:rPr>
          <w:tab/>
        </w:r>
        <w:r w:rsidRPr="00F1463A">
          <w:rPr>
            <w:rStyle w:val="Hyperlink"/>
            <w:noProof/>
          </w:rPr>
          <w:t>810 Traffic Signal/Beacon Maintenance &amp; Installation</w:t>
        </w:r>
        <w:r>
          <w:rPr>
            <w:noProof/>
            <w:webHidden/>
          </w:rPr>
          <w:tab/>
        </w:r>
        <w:r>
          <w:rPr>
            <w:noProof/>
            <w:webHidden/>
          </w:rPr>
          <w:fldChar w:fldCharType="begin"/>
        </w:r>
        <w:r>
          <w:rPr>
            <w:noProof/>
            <w:webHidden/>
          </w:rPr>
          <w:instrText xml:space="preserve"> PAGEREF _Toc462346697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8" w:history="1">
        <w:r w:rsidRPr="00F1463A">
          <w:rPr>
            <w:rStyle w:val="Hyperlink"/>
            <w:noProof/>
          </w:rPr>
          <w:t>4.3.42</w:t>
        </w:r>
        <w:r>
          <w:rPr>
            <w:rFonts w:eastAsiaTheme="minorEastAsia"/>
            <w:noProof/>
          </w:rPr>
          <w:tab/>
        </w:r>
        <w:r w:rsidRPr="00F1463A">
          <w:rPr>
            <w:rStyle w:val="Hyperlink"/>
            <w:noProof/>
          </w:rPr>
          <w:t>811 Signal/Lighting Inventory Data Management</w:t>
        </w:r>
        <w:r>
          <w:rPr>
            <w:noProof/>
            <w:webHidden/>
          </w:rPr>
          <w:tab/>
        </w:r>
        <w:r>
          <w:rPr>
            <w:noProof/>
            <w:webHidden/>
          </w:rPr>
          <w:fldChar w:fldCharType="begin"/>
        </w:r>
        <w:r>
          <w:rPr>
            <w:noProof/>
            <w:webHidden/>
          </w:rPr>
          <w:instrText xml:space="preserve"> PAGEREF _Toc462346698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699" w:history="1">
        <w:r w:rsidRPr="00F1463A">
          <w:rPr>
            <w:rStyle w:val="Hyperlink"/>
            <w:noProof/>
          </w:rPr>
          <w:t>4.3.43</w:t>
        </w:r>
        <w:r>
          <w:rPr>
            <w:rFonts w:eastAsiaTheme="minorEastAsia"/>
            <w:noProof/>
          </w:rPr>
          <w:tab/>
        </w:r>
        <w:r w:rsidRPr="00F1463A">
          <w:rPr>
            <w:rStyle w:val="Hyperlink"/>
            <w:noProof/>
          </w:rPr>
          <w:t>812 Improvement Project Operational Involvement-Traffic Signal/Beacon</w:t>
        </w:r>
        <w:r>
          <w:rPr>
            <w:noProof/>
            <w:webHidden/>
          </w:rPr>
          <w:tab/>
        </w:r>
        <w:r>
          <w:rPr>
            <w:noProof/>
            <w:webHidden/>
          </w:rPr>
          <w:fldChar w:fldCharType="begin"/>
        </w:r>
        <w:r>
          <w:rPr>
            <w:noProof/>
            <w:webHidden/>
          </w:rPr>
          <w:instrText xml:space="preserve"> PAGEREF _Toc462346699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0" w:history="1">
        <w:r w:rsidRPr="00F1463A">
          <w:rPr>
            <w:rStyle w:val="Hyperlink"/>
            <w:noProof/>
          </w:rPr>
          <w:t>4.3.44</w:t>
        </w:r>
        <w:r>
          <w:rPr>
            <w:rFonts w:eastAsiaTheme="minorEastAsia"/>
            <w:noProof/>
          </w:rPr>
          <w:tab/>
        </w:r>
        <w:r w:rsidRPr="00F1463A">
          <w:rPr>
            <w:rStyle w:val="Hyperlink"/>
            <w:noProof/>
          </w:rPr>
          <w:t>813 Sign Program Management</w:t>
        </w:r>
        <w:r>
          <w:rPr>
            <w:noProof/>
            <w:webHidden/>
          </w:rPr>
          <w:tab/>
        </w:r>
        <w:r>
          <w:rPr>
            <w:noProof/>
            <w:webHidden/>
          </w:rPr>
          <w:fldChar w:fldCharType="begin"/>
        </w:r>
        <w:r>
          <w:rPr>
            <w:noProof/>
            <w:webHidden/>
          </w:rPr>
          <w:instrText xml:space="preserve"> PAGEREF _Toc462346700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1" w:history="1">
        <w:r w:rsidRPr="00F1463A">
          <w:rPr>
            <w:rStyle w:val="Hyperlink"/>
            <w:noProof/>
          </w:rPr>
          <w:t>4.3.45</w:t>
        </w:r>
        <w:r>
          <w:rPr>
            <w:rFonts w:eastAsiaTheme="minorEastAsia"/>
            <w:noProof/>
          </w:rPr>
          <w:tab/>
        </w:r>
        <w:r w:rsidRPr="00F1463A">
          <w:rPr>
            <w:rStyle w:val="Hyperlink"/>
            <w:noProof/>
          </w:rPr>
          <w:t>814 Sign Plan Design (non-improvement work)</w:t>
        </w:r>
        <w:r>
          <w:rPr>
            <w:noProof/>
            <w:webHidden/>
          </w:rPr>
          <w:tab/>
        </w:r>
        <w:r>
          <w:rPr>
            <w:noProof/>
            <w:webHidden/>
          </w:rPr>
          <w:fldChar w:fldCharType="begin"/>
        </w:r>
        <w:r>
          <w:rPr>
            <w:noProof/>
            <w:webHidden/>
          </w:rPr>
          <w:instrText xml:space="preserve"> PAGEREF _Toc462346701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2" w:history="1">
        <w:r w:rsidRPr="00F1463A">
          <w:rPr>
            <w:rStyle w:val="Hyperlink"/>
            <w:noProof/>
          </w:rPr>
          <w:t>4.3.46</w:t>
        </w:r>
        <w:r>
          <w:rPr>
            <w:rFonts w:eastAsiaTheme="minorEastAsia"/>
            <w:noProof/>
          </w:rPr>
          <w:tab/>
        </w:r>
        <w:r w:rsidRPr="00F1463A">
          <w:rPr>
            <w:rStyle w:val="Hyperlink"/>
            <w:noProof/>
          </w:rPr>
          <w:t>815 Sign Inventory Data Management</w:t>
        </w:r>
        <w:r>
          <w:rPr>
            <w:noProof/>
            <w:webHidden/>
          </w:rPr>
          <w:tab/>
        </w:r>
        <w:r>
          <w:rPr>
            <w:noProof/>
            <w:webHidden/>
          </w:rPr>
          <w:fldChar w:fldCharType="begin"/>
        </w:r>
        <w:r>
          <w:rPr>
            <w:noProof/>
            <w:webHidden/>
          </w:rPr>
          <w:instrText xml:space="preserve"> PAGEREF _Toc462346702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3" w:history="1">
        <w:r w:rsidRPr="00F1463A">
          <w:rPr>
            <w:rStyle w:val="Hyperlink"/>
            <w:noProof/>
          </w:rPr>
          <w:t>4.3.47</w:t>
        </w:r>
        <w:r>
          <w:rPr>
            <w:rFonts w:eastAsiaTheme="minorEastAsia"/>
            <w:noProof/>
          </w:rPr>
          <w:tab/>
        </w:r>
        <w:r w:rsidRPr="00F1463A">
          <w:rPr>
            <w:rStyle w:val="Hyperlink"/>
            <w:noProof/>
          </w:rPr>
          <w:t>817 Sign Installation Review &amp; Oversight</w:t>
        </w:r>
        <w:r>
          <w:rPr>
            <w:noProof/>
            <w:webHidden/>
          </w:rPr>
          <w:tab/>
        </w:r>
        <w:r>
          <w:rPr>
            <w:noProof/>
            <w:webHidden/>
          </w:rPr>
          <w:fldChar w:fldCharType="begin"/>
        </w:r>
        <w:r>
          <w:rPr>
            <w:noProof/>
            <w:webHidden/>
          </w:rPr>
          <w:instrText xml:space="preserve"> PAGEREF _Toc462346703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4" w:history="1">
        <w:r w:rsidRPr="00F1463A">
          <w:rPr>
            <w:rStyle w:val="Hyperlink"/>
            <w:noProof/>
          </w:rPr>
          <w:t>4.3.48</w:t>
        </w:r>
        <w:r>
          <w:rPr>
            <w:rFonts w:eastAsiaTheme="minorEastAsia"/>
            <w:noProof/>
          </w:rPr>
          <w:tab/>
        </w:r>
        <w:r w:rsidRPr="00F1463A">
          <w:rPr>
            <w:rStyle w:val="Hyperlink"/>
            <w:noProof/>
          </w:rPr>
          <w:t>818 Engineering Evaluation of Sign Needs/Requests</w:t>
        </w:r>
        <w:r>
          <w:rPr>
            <w:noProof/>
            <w:webHidden/>
          </w:rPr>
          <w:tab/>
        </w:r>
        <w:r>
          <w:rPr>
            <w:noProof/>
            <w:webHidden/>
          </w:rPr>
          <w:fldChar w:fldCharType="begin"/>
        </w:r>
        <w:r>
          <w:rPr>
            <w:noProof/>
            <w:webHidden/>
          </w:rPr>
          <w:instrText xml:space="preserve"> PAGEREF _Toc462346704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5" w:history="1">
        <w:r w:rsidRPr="00F1463A">
          <w:rPr>
            <w:rStyle w:val="Hyperlink"/>
            <w:noProof/>
          </w:rPr>
          <w:t>4.3.49</w:t>
        </w:r>
        <w:r>
          <w:rPr>
            <w:rFonts w:eastAsiaTheme="minorEastAsia"/>
            <w:noProof/>
          </w:rPr>
          <w:tab/>
        </w:r>
        <w:r w:rsidRPr="00F1463A">
          <w:rPr>
            <w:rStyle w:val="Hyperlink"/>
            <w:noProof/>
          </w:rPr>
          <w:t>820 Pavement Marking Program Management</w:t>
        </w:r>
        <w:r>
          <w:rPr>
            <w:noProof/>
            <w:webHidden/>
          </w:rPr>
          <w:tab/>
        </w:r>
        <w:r>
          <w:rPr>
            <w:noProof/>
            <w:webHidden/>
          </w:rPr>
          <w:fldChar w:fldCharType="begin"/>
        </w:r>
        <w:r>
          <w:rPr>
            <w:noProof/>
            <w:webHidden/>
          </w:rPr>
          <w:instrText xml:space="preserve"> PAGEREF _Toc462346705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6" w:history="1">
        <w:r w:rsidRPr="00F1463A">
          <w:rPr>
            <w:rStyle w:val="Hyperlink"/>
            <w:noProof/>
          </w:rPr>
          <w:t>4.3.50</w:t>
        </w:r>
        <w:r>
          <w:rPr>
            <w:rFonts w:eastAsiaTheme="minorEastAsia"/>
            <w:noProof/>
          </w:rPr>
          <w:tab/>
        </w:r>
        <w:r w:rsidRPr="00F1463A">
          <w:rPr>
            <w:rStyle w:val="Hyperlink"/>
            <w:noProof/>
          </w:rPr>
          <w:t>821 Pavement Marking Plan Design (non-improvement work)</w:t>
        </w:r>
        <w:r>
          <w:rPr>
            <w:noProof/>
            <w:webHidden/>
          </w:rPr>
          <w:tab/>
        </w:r>
        <w:r>
          <w:rPr>
            <w:noProof/>
            <w:webHidden/>
          </w:rPr>
          <w:fldChar w:fldCharType="begin"/>
        </w:r>
        <w:r>
          <w:rPr>
            <w:noProof/>
            <w:webHidden/>
          </w:rPr>
          <w:instrText xml:space="preserve"> PAGEREF _Toc462346706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7" w:history="1">
        <w:r w:rsidRPr="00F1463A">
          <w:rPr>
            <w:rStyle w:val="Hyperlink"/>
            <w:noProof/>
          </w:rPr>
          <w:t>4.3.51</w:t>
        </w:r>
        <w:r>
          <w:rPr>
            <w:rFonts w:eastAsiaTheme="minorEastAsia"/>
            <w:noProof/>
          </w:rPr>
          <w:tab/>
        </w:r>
        <w:r w:rsidRPr="00F1463A">
          <w:rPr>
            <w:rStyle w:val="Hyperlink"/>
            <w:noProof/>
          </w:rPr>
          <w:t>822 Pavement Marking Inventory Data Management</w:t>
        </w:r>
        <w:r>
          <w:rPr>
            <w:noProof/>
            <w:webHidden/>
          </w:rPr>
          <w:tab/>
        </w:r>
        <w:r>
          <w:rPr>
            <w:noProof/>
            <w:webHidden/>
          </w:rPr>
          <w:fldChar w:fldCharType="begin"/>
        </w:r>
        <w:r>
          <w:rPr>
            <w:noProof/>
            <w:webHidden/>
          </w:rPr>
          <w:instrText xml:space="preserve"> PAGEREF _Toc462346707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8" w:history="1">
        <w:r w:rsidRPr="00F1463A">
          <w:rPr>
            <w:rStyle w:val="Hyperlink"/>
            <w:noProof/>
          </w:rPr>
          <w:t>4.3.52</w:t>
        </w:r>
        <w:r>
          <w:rPr>
            <w:rFonts w:eastAsiaTheme="minorEastAsia"/>
            <w:noProof/>
          </w:rPr>
          <w:tab/>
        </w:r>
        <w:r w:rsidRPr="00F1463A">
          <w:rPr>
            <w:rStyle w:val="Hyperlink"/>
            <w:noProof/>
          </w:rPr>
          <w:t>828 Lighting Equipment Installation &amp; Maintenance</w:t>
        </w:r>
        <w:r>
          <w:rPr>
            <w:noProof/>
            <w:webHidden/>
          </w:rPr>
          <w:tab/>
        </w:r>
        <w:r>
          <w:rPr>
            <w:noProof/>
            <w:webHidden/>
          </w:rPr>
          <w:fldChar w:fldCharType="begin"/>
        </w:r>
        <w:r>
          <w:rPr>
            <w:noProof/>
            <w:webHidden/>
          </w:rPr>
          <w:instrText xml:space="preserve"> PAGEREF _Toc462346708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09" w:history="1">
        <w:r w:rsidRPr="00F1463A">
          <w:rPr>
            <w:rStyle w:val="Hyperlink"/>
            <w:noProof/>
          </w:rPr>
          <w:t>4.3.53</w:t>
        </w:r>
        <w:r>
          <w:rPr>
            <w:rFonts w:eastAsiaTheme="minorEastAsia"/>
            <w:noProof/>
          </w:rPr>
          <w:tab/>
        </w:r>
        <w:r w:rsidRPr="00F1463A">
          <w:rPr>
            <w:rStyle w:val="Hyperlink"/>
            <w:noProof/>
          </w:rPr>
          <w:t>829 Lighting Permits</w:t>
        </w:r>
        <w:r>
          <w:rPr>
            <w:noProof/>
            <w:webHidden/>
          </w:rPr>
          <w:tab/>
        </w:r>
        <w:r>
          <w:rPr>
            <w:noProof/>
            <w:webHidden/>
          </w:rPr>
          <w:fldChar w:fldCharType="begin"/>
        </w:r>
        <w:r>
          <w:rPr>
            <w:noProof/>
            <w:webHidden/>
          </w:rPr>
          <w:instrText xml:space="preserve"> PAGEREF _Toc462346709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10" w:history="1">
        <w:r w:rsidRPr="00F1463A">
          <w:rPr>
            <w:rStyle w:val="Hyperlink"/>
            <w:noProof/>
          </w:rPr>
          <w:t>4.3.54</w:t>
        </w:r>
        <w:r>
          <w:rPr>
            <w:rFonts w:eastAsiaTheme="minorEastAsia"/>
            <w:noProof/>
          </w:rPr>
          <w:tab/>
        </w:r>
        <w:r w:rsidRPr="00F1463A">
          <w:rPr>
            <w:rStyle w:val="Hyperlink"/>
            <w:noProof/>
          </w:rPr>
          <w:t>835 ITS Activities</w:t>
        </w:r>
        <w:r>
          <w:rPr>
            <w:noProof/>
            <w:webHidden/>
          </w:rPr>
          <w:tab/>
        </w:r>
        <w:r>
          <w:rPr>
            <w:noProof/>
            <w:webHidden/>
          </w:rPr>
          <w:fldChar w:fldCharType="begin"/>
        </w:r>
        <w:r>
          <w:rPr>
            <w:noProof/>
            <w:webHidden/>
          </w:rPr>
          <w:instrText xml:space="preserve"> PAGEREF _Toc462346710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11" w:history="1">
        <w:r w:rsidRPr="00F1463A">
          <w:rPr>
            <w:rStyle w:val="Hyperlink"/>
            <w:noProof/>
          </w:rPr>
          <w:t>4.3.55</w:t>
        </w:r>
        <w:r>
          <w:rPr>
            <w:rFonts w:eastAsiaTheme="minorEastAsia"/>
            <w:noProof/>
          </w:rPr>
          <w:tab/>
        </w:r>
        <w:r w:rsidRPr="00F1463A">
          <w:rPr>
            <w:rStyle w:val="Hyperlink"/>
            <w:noProof/>
          </w:rPr>
          <w:t>838 Incident Response</w:t>
        </w:r>
        <w:r>
          <w:rPr>
            <w:noProof/>
            <w:webHidden/>
          </w:rPr>
          <w:tab/>
        </w:r>
        <w:r>
          <w:rPr>
            <w:noProof/>
            <w:webHidden/>
          </w:rPr>
          <w:fldChar w:fldCharType="begin"/>
        </w:r>
        <w:r>
          <w:rPr>
            <w:noProof/>
            <w:webHidden/>
          </w:rPr>
          <w:instrText xml:space="preserve"> PAGEREF _Toc462346711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12" w:history="1">
        <w:r w:rsidRPr="00F1463A">
          <w:rPr>
            <w:rStyle w:val="Hyperlink"/>
            <w:noProof/>
          </w:rPr>
          <w:t>4.3.56</w:t>
        </w:r>
        <w:r>
          <w:rPr>
            <w:rFonts w:eastAsiaTheme="minorEastAsia"/>
            <w:noProof/>
          </w:rPr>
          <w:tab/>
        </w:r>
        <w:r w:rsidRPr="00F1463A">
          <w:rPr>
            <w:rStyle w:val="Hyperlink"/>
            <w:noProof/>
          </w:rPr>
          <w:t>867 Traffic Signal System Program Delivery (admin of "stand-alone" only)</w:t>
        </w:r>
        <w:r>
          <w:rPr>
            <w:noProof/>
            <w:webHidden/>
          </w:rPr>
          <w:tab/>
        </w:r>
        <w:r>
          <w:rPr>
            <w:noProof/>
            <w:webHidden/>
          </w:rPr>
          <w:fldChar w:fldCharType="begin"/>
        </w:r>
        <w:r>
          <w:rPr>
            <w:noProof/>
            <w:webHidden/>
          </w:rPr>
          <w:instrText xml:space="preserve"> PAGEREF _Toc462346712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13" w:history="1">
        <w:r w:rsidRPr="00F1463A">
          <w:rPr>
            <w:rStyle w:val="Hyperlink"/>
            <w:noProof/>
          </w:rPr>
          <w:t>4.3.57</w:t>
        </w:r>
        <w:r>
          <w:rPr>
            <w:rFonts w:eastAsiaTheme="minorEastAsia"/>
            <w:noProof/>
          </w:rPr>
          <w:tab/>
        </w:r>
        <w:r w:rsidRPr="00F1463A">
          <w:rPr>
            <w:rStyle w:val="Hyperlink"/>
            <w:noProof/>
          </w:rPr>
          <w:t>868 Implements of Husbandry</w:t>
        </w:r>
        <w:r>
          <w:rPr>
            <w:noProof/>
            <w:webHidden/>
          </w:rPr>
          <w:tab/>
        </w:r>
        <w:r>
          <w:rPr>
            <w:noProof/>
            <w:webHidden/>
          </w:rPr>
          <w:fldChar w:fldCharType="begin"/>
        </w:r>
        <w:r>
          <w:rPr>
            <w:noProof/>
            <w:webHidden/>
          </w:rPr>
          <w:instrText xml:space="preserve"> PAGEREF _Toc462346713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14" w:history="1">
        <w:r w:rsidRPr="00F1463A">
          <w:rPr>
            <w:rStyle w:val="Hyperlink"/>
            <w:noProof/>
          </w:rPr>
          <w:t>4.4</w:t>
        </w:r>
        <w:r>
          <w:rPr>
            <w:rFonts w:eastAsiaTheme="minorEastAsia"/>
            <w:noProof/>
          </w:rPr>
          <w:tab/>
        </w:r>
        <w:r w:rsidRPr="00F1463A">
          <w:rPr>
            <w:rStyle w:val="Hyperlink"/>
            <w:noProof/>
          </w:rPr>
          <w:t>Technical Services</w:t>
        </w:r>
        <w:r>
          <w:rPr>
            <w:noProof/>
            <w:webHidden/>
          </w:rPr>
          <w:tab/>
        </w:r>
        <w:r>
          <w:rPr>
            <w:noProof/>
            <w:webHidden/>
          </w:rPr>
          <w:fldChar w:fldCharType="begin"/>
        </w:r>
        <w:r>
          <w:rPr>
            <w:noProof/>
            <w:webHidden/>
          </w:rPr>
          <w:instrText xml:space="preserve"> PAGEREF _Toc462346714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15" w:history="1">
        <w:r w:rsidRPr="00F1463A">
          <w:rPr>
            <w:rStyle w:val="Hyperlink"/>
            <w:noProof/>
          </w:rPr>
          <w:t>4.4.1</w:t>
        </w:r>
        <w:r>
          <w:rPr>
            <w:rFonts w:eastAsiaTheme="minorEastAsia"/>
            <w:noProof/>
          </w:rPr>
          <w:tab/>
        </w:r>
        <w:r w:rsidRPr="00F1463A">
          <w:rPr>
            <w:rStyle w:val="Hyperlink"/>
            <w:noProof/>
          </w:rPr>
          <w:t>239 Materials Research</w:t>
        </w:r>
        <w:r>
          <w:rPr>
            <w:noProof/>
            <w:webHidden/>
          </w:rPr>
          <w:tab/>
        </w:r>
        <w:r>
          <w:rPr>
            <w:noProof/>
            <w:webHidden/>
          </w:rPr>
          <w:fldChar w:fldCharType="begin"/>
        </w:r>
        <w:r>
          <w:rPr>
            <w:noProof/>
            <w:webHidden/>
          </w:rPr>
          <w:instrText xml:space="preserve"> PAGEREF _Toc462346715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16" w:history="1">
        <w:r w:rsidRPr="00F1463A">
          <w:rPr>
            <w:rStyle w:val="Hyperlink"/>
            <w:noProof/>
          </w:rPr>
          <w:t>4.4.2</w:t>
        </w:r>
        <w:r>
          <w:rPr>
            <w:rFonts w:eastAsiaTheme="minorEastAsia"/>
            <w:noProof/>
          </w:rPr>
          <w:tab/>
        </w:r>
        <w:r w:rsidRPr="00F1463A">
          <w:rPr>
            <w:rStyle w:val="Hyperlink"/>
            <w:noProof/>
          </w:rPr>
          <w:t>259 R/E Technical User Groups</w:t>
        </w:r>
        <w:r>
          <w:rPr>
            <w:noProof/>
            <w:webHidden/>
          </w:rPr>
          <w:tab/>
        </w:r>
        <w:r>
          <w:rPr>
            <w:noProof/>
            <w:webHidden/>
          </w:rPr>
          <w:fldChar w:fldCharType="begin"/>
        </w:r>
        <w:r>
          <w:rPr>
            <w:noProof/>
            <w:webHidden/>
          </w:rPr>
          <w:instrText xml:space="preserve"> PAGEREF _Toc462346716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17" w:history="1">
        <w:r w:rsidRPr="00F1463A">
          <w:rPr>
            <w:rStyle w:val="Hyperlink"/>
            <w:noProof/>
          </w:rPr>
          <w:t>4.4.3</w:t>
        </w:r>
        <w:r>
          <w:rPr>
            <w:rFonts w:eastAsiaTheme="minorEastAsia"/>
            <w:noProof/>
          </w:rPr>
          <w:tab/>
        </w:r>
        <w:r w:rsidRPr="00F1463A">
          <w:rPr>
            <w:rStyle w:val="Hyperlink"/>
            <w:noProof/>
          </w:rPr>
          <w:t>260 Property Management</w:t>
        </w:r>
        <w:r>
          <w:rPr>
            <w:noProof/>
            <w:webHidden/>
          </w:rPr>
          <w:tab/>
        </w:r>
        <w:r>
          <w:rPr>
            <w:noProof/>
            <w:webHidden/>
          </w:rPr>
          <w:fldChar w:fldCharType="begin"/>
        </w:r>
        <w:r>
          <w:rPr>
            <w:noProof/>
            <w:webHidden/>
          </w:rPr>
          <w:instrText xml:space="preserve"> PAGEREF _Toc462346717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18" w:history="1">
        <w:r w:rsidRPr="00F1463A">
          <w:rPr>
            <w:rStyle w:val="Hyperlink"/>
            <w:noProof/>
          </w:rPr>
          <w:t>4.4.4</w:t>
        </w:r>
        <w:r>
          <w:rPr>
            <w:rFonts w:eastAsiaTheme="minorEastAsia"/>
            <w:noProof/>
          </w:rPr>
          <w:tab/>
        </w:r>
        <w:r w:rsidRPr="00F1463A">
          <w:rPr>
            <w:rStyle w:val="Hyperlink"/>
            <w:noProof/>
          </w:rPr>
          <w:t>262 Surplus Land Sales</w:t>
        </w:r>
        <w:r>
          <w:rPr>
            <w:noProof/>
            <w:webHidden/>
          </w:rPr>
          <w:tab/>
        </w:r>
        <w:r>
          <w:rPr>
            <w:noProof/>
            <w:webHidden/>
          </w:rPr>
          <w:fldChar w:fldCharType="begin"/>
        </w:r>
        <w:r>
          <w:rPr>
            <w:noProof/>
            <w:webHidden/>
          </w:rPr>
          <w:instrText xml:space="preserve"> PAGEREF _Toc462346718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19" w:history="1">
        <w:r w:rsidRPr="00F1463A">
          <w:rPr>
            <w:rStyle w:val="Hyperlink"/>
            <w:noProof/>
          </w:rPr>
          <w:t>4.4.5</w:t>
        </w:r>
        <w:r>
          <w:rPr>
            <w:rFonts w:eastAsiaTheme="minorEastAsia"/>
            <w:noProof/>
          </w:rPr>
          <w:tab/>
        </w:r>
        <w:r w:rsidRPr="00F1463A">
          <w:rPr>
            <w:rStyle w:val="Hyperlink"/>
            <w:noProof/>
          </w:rPr>
          <w:t>991 Tribal Meetings</w:t>
        </w:r>
        <w:r>
          <w:rPr>
            <w:noProof/>
            <w:webHidden/>
          </w:rPr>
          <w:tab/>
        </w:r>
        <w:r>
          <w:rPr>
            <w:noProof/>
            <w:webHidden/>
          </w:rPr>
          <w:fldChar w:fldCharType="begin"/>
        </w:r>
        <w:r>
          <w:rPr>
            <w:noProof/>
            <w:webHidden/>
          </w:rPr>
          <w:instrText xml:space="preserve"> PAGEREF _Toc462346719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0" w:history="1">
        <w:r w:rsidRPr="00F1463A">
          <w:rPr>
            <w:rStyle w:val="Hyperlink"/>
            <w:noProof/>
          </w:rPr>
          <w:t>4.4.6</w:t>
        </w:r>
        <w:r>
          <w:rPr>
            <w:rFonts w:eastAsiaTheme="minorEastAsia"/>
            <w:noProof/>
          </w:rPr>
          <w:tab/>
        </w:r>
        <w:r w:rsidRPr="00F1463A">
          <w:rPr>
            <w:rStyle w:val="Hyperlink"/>
            <w:noProof/>
          </w:rPr>
          <w:t>992 Tribal Relations</w:t>
        </w:r>
        <w:r>
          <w:rPr>
            <w:noProof/>
            <w:webHidden/>
          </w:rPr>
          <w:tab/>
        </w:r>
        <w:r>
          <w:rPr>
            <w:noProof/>
            <w:webHidden/>
          </w:rPr>
          <w:fldChar w:fldCharType="begin"/>
        </w:r>
        <w:r>
          <w:rPr>
            <w:noProof/>
            <w:webHidden/>
          </w:rPr>
          <w:instrText xml:space="preserve"> PAGEREF _Toc462346720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1" w:history="1">
        <w:r w:rsidRPr="00F1463A">
          <w:rPr>
            <w:rStyle w:val="Hyperlink"/>
            <w:noProof/>
          </w:rPr>
          <w:t>4.4.7</w:t>
        </w:r>
        <w:r>
          <w:rPr>
            <w:rFonts w:eastAsiaTheme="minorEastAsia"/>
            <w:noProof/>
          </w:rPr>
          <w:tab/>
        </w:r>
        <w:r w:rsidRPr="00F1463A">
          <w:rPr>
            <w:rStyle w:val="Hyperlink"/>
            <w:noProof/>
          </w:rPr>
          <w:t>990 Office of Business Opportunity and Equity Compliance</w:t>
        </w:r>
        <w:r>
          <w:rPr>
            <w:noProof/>
            <w:webHidden/>
          </w:rPr>
          <w:tab/>
        </w:r>
        <w:r>
          <w:rPr>
            <w:noProof/>
            <w:webHidden/>
          </w:rPr>
          <w:fldChar w:fldCharType="begin"/>
        </w:r>
        <w:r>
          <w:rPr>
            <w:noProof/>
            <w:webHidden/>
          </w:rPr>
          <w:instrText xml:space="preserve"> PAGEREF _Toc462346721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4"/>
        <w:rPr>
          <w:rFonts w:eastAsiaTheme="minorEastAsia"/>
          <w:noProof/>
        </w:rPr>
      </w:pPr>
      <w:hyperlink w:anchor="_Toc462346722" w:history="1">
        <w:r w:rsidRPr="00F1463A">
          <w:rPr>
            <w:rStyle w:val="Hyperlink"/>
            <w:noProof/>
          </w:rPr>
          <w:t>5</w:t>
        </w:r>
        <w:r>
          <w:rPr>
            <w:rFonts w:eastAsiaTheme="minorEastAsia"/>
            <w:noProof/>
          </w:rPr>
          <w:tab/>
        </w:r>
        <w:r w:rsidRPr="00F1463A">
          <w:rPr>
            <w:rStyle w:val="Hyperlink"/>
            <w:noProof/>
          </w:rPr>
          <w:t>General</w:t>
        </w:r>
        <w:r>
          <w:rPr>
            <w:noProof/>
            <w:webHidden/>
          </w:rPr>
          <w:tab/>
        </w:r>
        <w:r>
          <w:rPr>
            <w:noProof/>
            <w:webHidden/>
          </w:rPr>
          <w:fldChar w:fldCharType="begin"/>
        </w:r>
        <w:r>
          <w:rPr>
            <w:noProof/>
            <w:webHidden/>
          </w:rPr>
          <w:instrText xml:space="preserve"> PAGEREF _Toc462346722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723" w:history="1">
        <w:r w:rsidRPr="00F1463A">
          <w:rPr>
            <w:rStyle w:val="Hyperlink"/>
            <w:noProof/>
          </w:rPr>
          <w:t>5.1</w:t>
        </w:r>
        <w:r>
          <w:rPr>
            <w:rFonts w:eastAsiaTheme="minorEastAsia"/>
            <w:noProof/>
          </w:rPr>
          <w:tab/>
        </w:r>
        <w:r w:rsidRPr="00F1463A">
          <w:rPr>
            <w:rStyle w:val="Hyperlink"/>
            <w:noProof/>
          </w:rPr>
          <w:t>General</w:t>
        </w:r>
        <w:r>
          <w:rPr>
            <w:noProof/>
            <w:webHidden/>
          </w:rPr>
          <w:tab/>
        </w:r>
        <w:r>
          <w:rPr>
            <w:noProof/>
            <w:webHidden/>
          </w:rPr>
          <w:fldChar w:fldCharType="begin"/>
        </w:r>
        <w:r>
          <w:rPr>
            <w:noProof/>
            <w:webHidden/>
          </w:rPr>
          <w:instrText xml:space="preserve"> PAGEREF _Toc462346723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4" w:history="1">
        <w:r w:rsidRPr="00F1463A">
          <w:rPr>
            <w:rStyle w:val="Hyperlink"/>
            <w:noProof/>
          </w:rPr>
          <w:t>5.1.1</w:t>
        </w:r>
        <w:r>
          <w:rPr>
            <w:rFonts w:eastAsiaTheme="minorEastAsia"/>
            <w:noProof/>
          </w:rPr>
          <w:tab/>
        </w:r>
        <w:r w:rsidRPr="00F1463A">
          <w:rPr>
            <w:rStyle w:val="Hyperlink"/>
            <w:noProof/>
          </w:rPr>
          <w:t>101 Work time</w:t>
        </w:r>
        <w:r>
          <w:rPr>
            <w:noProof/>
            <w:webHidden/>
          </w:rPr>
          <w:tab/>
        </w:r>
        <w:r>
          <w:rPr>
            <w:noProof/>
            <w:webHidden/>
          </w:rPr>
          <w:fldChar w:fldCharType="begin"/>
        </w:r>
        <w:r>
          <w:rPr>
            <w:noProof/>
            <w:webHidden/>
          </w:rPr>
          <w:instrText xml:space="preserve"> PAGEREF _Toc462346724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5" w:history="1">
        <w:r w:rsidRPr="00F1463A">
          <w:rPr>
            <w:rStyle w:val="Hyperlink"/>
            <w:noProof/>
          </w:rPr>
          <w:t>5.1.2</w:t>
        </w:r>
        <w:r>
          <w:rPr>
            <w:rFonts w:eastAsiaTheme="minorEastAsia"/>
            <w:noProof/>
          </w:rPr>
          <w:tab/>
        </w:r>
        <w:r w:rsidRPr="00F1463A">
          <w:rPr>
            <w:rStyle w:val="Hyperlink"/>
            <w:noProof/>
          </w:rPr>
          <w:t>104 Supervision</w:t>
        </w:r>
        <w:r>
          <w:rPr>
            <w:noProof/>
            <w:webHidden/>
          </w:rPr>
          <w:tab/>
        </w:r>
        <w:r>
          <w:rPr>
            <w:noProof/>
            <w:webHidden/>
          </w:rPr>
          <w:fldChar w:fldCharType="begin"/>
        </w:r>
        <w:r>
          <w:rPr>
            <w:noProof/>
            <w:webHidden/>
          </w:rPr>
          <w:instrText xml:space="preserve"> PAGEREF _Toc462346725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6" w:history="1">
        <w:r w:rsidRPr="00F1463A">
          <w:rPr>
            <w:rStyle w:val="Hyperlink"/>
            <w:noProof/>
          </w:rPr>
          <w:t>5.1.3</w:t>
        </w:r>
        <w:r>
          <w:rPr>
            <w:rFonts w:eastAsiaTheme="minorEastAsia"/>
            <w:noProof/>
          </w:rPr>
          <w:tab/>
        </w:r>
        <w:r w:rsidRPr="00F1463A">
          <w:rPr>
            <w:rStyle w:val="Hyperlink"/>
            <w:noProof/>
          </w:rPr>
          <w:t>121 Training</w:t>
        </w:r>
        <w:r>
          <w:rPr>
            <w:noProof/>
            <w:webHidden/>
          </w:rPr>
          <w:tab/>
        </w:r>
        <w:r>
          <w:rPr>
            <w:noProof/>
            <w:webHidden/>
          </w:rPr>
          <w:fldChar w:fldCharType="begin"/>
        </w:r>
        <w:r>
          <w:rPr>
            <w:noProof/>
            <w:webHidden/>
          </w:rPr>
          <w:instrText xml:space="preserve"> PAGEREF _Toc462346726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7" w:history="1">
        <w:r w:rsidRPr="00F1463A">
          <w:rPr>
            <w:rStyle w:val="Hyperlink"/>
            <w:noProof/>
          </w:rPr>
          <w:t>5.1.4</w:t>
        </w:r>
        <w:r>
          <w:rPr>
            <w:rFonts w:eastAsiaTheme="minorEastAsia"/>
            <w:noProof/>
          </w:rPr>
          <w:tab/>
        </w:r>
        <w:r w:rsidRPr="00F1463A">
          <w:rPr>
            <w:rStyle w:val="Hyperlink"/>
            <w:noProof/>
          </w:rPr>
          <w:t>122 Meetings and conventions</w:t>
        </w:r>
        <w:r>
          <w:rPr>
            <w:noProof/>
            <w:webHidden/>
          </w:rPr>
          <w:tab/>
        </w:r>
        <w:r>
          <w:rPr>
            <w:noProof/>
            <w:webHidden/>
          </w:rPr>
          <w:fldChar w:fldCharType="begin"/>
        </w:r>
        <w:r>
          <w:rPr>
            <w:noProof/>
            <w:webHidden/>
          </w:rPr>
          <w:instrText xml:space="preserve"> PAGEREF _Toc462346727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8" w:history="1">
        <w:r w:rsidRPr="00F1463A">
          <w:rPr>
            <w:rStyle w:val="Hyperlink"/>
            <w:noProof/>
          </w:rPr>
          <w:t>5.1.5</w:t>
        </w:r>
        <w:r>
          <w:rPr>
            <w:rFonts w:eastAsiaTheme="minorEastAsia"/>
            <w:noProof/>
          </w:rPr>
          <w:tab/>
        </w:r>
        <w:r w:rsidRPr="00F1463A">
          <w:rPr>
            <w:rStyle w:val="Hyperlink"/>
            <w:noProof/>
          </w:rPr>
          <w:t>123 Travel time</w:t>
        </w:r>
        <w:r>
          <w:rPr>
            <w:noProof/>
            <w:webHidden/>
          </w:rPr>
          <w:tab/>
        </w:r>
        <w:r>
          <w:rPr>
            <w:noProof/>
            <w:webHidden/>
          </w:rPr>
          <w:fldChar w:fldCharType="begin"/>
        </w:r>
        <w:r>
          <w:rPr>
            <w:noProof/>
            <w:webHidden/>
          </w:rPr>
          <w:instrText xml:space="preserve"> PAGEREF _Toc462346728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29" w:history="1">
        <w:r w:rsidRPr="00F1463A">
          <w:rPr>
            <w:rStyle w:val="Hyperlink"/>
            <w:noProof/>
          </w:rPr>
          <w:t>5.1.6</w:t>
        </w:r>
        <w:r>
          <w:rPr>
            <w:rFonts w:eastAsiaTheme="minorEastAsia"/>
            <w:noProof/>
          </w:rPr>
          <w:tab/>
        </w:r>
        <w:r w:rsidRPr="00F1463A">
          <w:rPr>
            <w:rStyle w:val="Hyperlink"/>
            <w:noProof/>
          </w:rPr>
          <w:t>129 Approved Professional Development Time</w:t>
        </w:r>
        <w:r>
          <w:rPr>
            <w:noProof/>
            <w:webHidden/>
          </w:rPr>
          <w:tab/>
        </w:r>
        <w:r>
          <w:rPr>
            <w:noProof/>
            <w:webHidden/>
          </w:rPr>
          <w:fldChar w:fldCharType="begin"/>
        </w:r>
        <w:r>
          <w:rPr>
            <w:noProof/>
            <w:webHidden/>
          </w:rPr>
          <w:instrText xml:space="preserve"> PAGEREF _Toc462346729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30" w:history="1">
        <w:r w:rsidRPr="00F1463A">
          <w:rPr>
            <w:rStyle w:val="Hyperlink"/>
            <w:noProof/>
          </w:rPr>
          <w:t>5.1.7</w:t>
        </w:r>
        <w:r>
          <w:rPr>
            <w:rFonts w:eastAsiaTheme="minorEastAsia"/>
            <w:noProof/>
          </w:rPr>
          <w:tab/>
        </w:r>
        <w:r w:rsidRPr="00F1463A">
          <w:rPr>
            <w:rStyle w:val="Hyperlink"/>
            <w:noProof/>
          </w:rPr>
          <w:t>132 Vacation - In Lieu of Sick Leave</w:t>
        </w:r>
        <w:r>
          <w:rPr>
            <w:noProof/>
            <w:webHidden/>
          </w:rPr>
          <w:tab/>
        </w:r>
        <w:r>
          <w:rPr>
            <w:noProof/>
            <w:webHidden/>
          </w:rPr>
          <w:fldChar w:fldCharType="begin"/>
        </w:r>
        <w:r>
          <w:rPr>
            <w:noProof/>
            <w:webHidden/>
          </w:rPr>
          <w:instrText xml:space="preserve"> PAGEREF _Toc462346730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31" w:history="1">
        <w:r w:rsidRPr="00F1463A">
          <w:rPr>
            <w:rStyle w:val="Hyperlink"/>
            <w:noProof/>
          </w:rPr>
          <w:t>5.1.8</w:t>
        </w:r>
        <w:r>
          <w:rPr>
            <w:rFonts w:eastAsiaTheme="minorEastAsia"/>
            <w:noProof/>
          </w:rPr>
          <w:tab/>
        </w:r>
        <w:r w:rsidRPr="00F1463A">
          <w:rPr>
            <w:rStyle w:val="Hyperlink"/>
            <w:noProof/>
          </w:rPr>
          <w:t>133 Legal Holiday - In Lieu of Sick Leave</w:t>
        </w:r>
        <w:r>
          <w:rPr>
            <w:noProof/>
            <w:webHidden/>
          </w:rPr>
          <w:tab/>
        </w:r>
        <w:r>
          <w:rPr>
            <w:noProof/>
            <w:webHidden/>
          </w:rPr>
          <w:fldChar w:fldCharType="begin"/>
        </w:r>
        <w:r>
          <w:rPr>
            <w:noProof/>
            <w:webHidden/>
          </w:rPr>
          <w:instrText xml:space="preserve"> PAGEREF _Toc462346731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732" w:history="1">
        <w:r w:rsidRPr="00F1463A">
          <w:rPr>
            <w:rStyle w:val="Hyperlink"/>
            <w:noProof/>
          </w:rPr>
          <w:t>5.1.9</w:t>
        </w:r>
        <w:r>
          <w:rPr>
            <w:rFonts w:eastAsiaTheme="minorEastAsia"/>
            <w:noProof/>
          </w:rPr>
          <w:tab/>
        </w:r>
        <w:r w:rsidRPr="00F1463A">
          <w:rPr>
            <w:rStyle w:val="Hyperlink"/>
            <w:noProof/>
          </w:rPr>
          <w:t>134 Personal Holiday - In Lieu of Sick Leave</w:t>
        </w:r>
        <w:r>
          <w:rPr>
            <w:noProof/>
            <w:webHidden/>
          </w:rPr>
          <w:tab/>
        </w:r>
        <w:r>
          <w:rPr>
            <w:noProof/>
            <w:webHidden/>
          </w:rPr>
          <w:fldChar w:fldCharType="begin"/>
        </w:r>
        <w:r>
          <w:rPr>
            <w:noProof/>
            <w:webHidden/>
          </w:rPr>
          <w:instrText xml:space="preserve"> PAGEREF _Toc462346732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3" w:history="1">
        <w:r w:rsidRPr="00F1463A">
          <w:rPr>
            <w:rStyle w:val="Hyperlink"/>
            <w:noProof/>
          </w:rPr>
          <w:t>5.1.10</w:t>
        </w:r>
        <w:r>
          <w:rPr>
            <w:rFonts w:eastAsiaTheme="minorEastAsia"/>
            <w:noProof/>
          </w:rPr>
          <w:tab/>
        </w:r>
        <w:r w:rsidRPr="00F1463A">
          <w:rPr>
            <w:rStyle w:val="Hyperlink"/>
            <w:noProof/>
          </w:rPr>
          <w:t>135 Vacation - FMLA</w:t>
        </w:r>
        <w:r>
          <w:rPr>
            <w:noProof/>
            <w:webHidden/>
          </w:rPr>
          <w:tab/>
        </w:r>
        <w:r>
          <w:rPr>
            <w:noProof/>
            <w:webHidden/>
          </w:rPr>
          <w:fldChar w:fldCharType="begin"/>
        </w:r>
        <w:r>
          <w:rPr>
            <w:noProof/>
            <w:webHidden/>
          </w:rPr>
          <w:instrText xml:space="preserve"> PAGEREF _Toc462346733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4" w:history="1">
        <w:r w:rsidRPr="00F1463A">
          <w:rPr>
            <w:rStyle w:val="Hyperlink"/>
            <w:noProof/>
          </w:rPr>
          <w:t>5.1.11</w:t>
        </w:r>
        <w:r>
          <w:rPr>
            <w:rFonts w:eastAsiaTheme="minorEastAsia"/>
            <w:noProof/>
          </w:rPr>
          <w:tab/>
        </w:r>
        <w:r w:rsidRPr="00F1463A">
          <w:rPr>
            <w:rStyle w:val="Hyperlink"/>
            <w:noProof/>
          </w:rPr>
          <w:t>136 Legal Holiday - FMLA</w:t>
        </w:r>
        <w:r>
          <w:rPr>
            <w:noProof/>
            <w:webHidden/>
          </w:rPr>
          <w:tab/>
        </w:r>
        <w:r>
          <w:rPr>
            <w:noProof/>
            <w:webHidden/>
          </w:rPr>
          <w:fldChar w:fldCharType="begin"/>
        </w:r>
        <w:r>
          <w:rPr>
            <w:noProof/>
            <w:webHidden/>
          </w:rPr>
          <w:instrText xml:space="preserve"> PAGEREF _Toc462346734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5" w:history="1">
        <w:r w:rsidRPr="00F1463A">
          <w:rPr>
            <w:rStyle w:val="Hyperlink"/>
            <w:noProof/>
          </w:rPr>
          <w:t>5.1.12</w:t>
        </w:r>
        <w:r>
          <w:rPr>
            <w:rFonts w:eastAsiaTheme="minorEastAsia"/>
            <w:noProof/>
          </w:rPr>
          <w:tab/>
        </w:r>
        <w:r w:rsidRPr="00F1463A">
          <w:rPr>
            <w:rStyle w:val="Hyperlink"/>
            <w:noProof/>
          </w:rPr>
          <w:t>137 Personal Holiday - FMLA</w:t>
        </w:r>
        <w:r>
          <w:rPr>
            <w:noProof/>
            <w:webHidden/>
          </w:rPr>
          <w:tab/>
        </w:r>
        <w:r>
          <w:rPr>
            <w:noProof/>
            <w:webHidden/>
          </w:rPr>
          <w:fldChar w:fldCharType="begin"/>
        </w:r>
        <w:r>
          <w:rPr>
            <w:noProof/>
            <w:webHidden/>
          </w:rPr>
          <w:instrText xml:space="preserve"> PAGEREF _Toc462346735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6" w:history="1">
        <w:r w:rsidRPr="00F1463A">
          <w:rPr>
            <w:rStyle w:val="Hyperlink"/>
            <w:noProof/>
          </w:rPr>
          <w:t>5.1.13</w:t>
        </w:r>
        <w:r>
          <w:rPr>
            <w:rFonts w:eastAsiaTheme="minorEastAsia"/>
            <w:noProof/>
          </w:rPr>
          <w:tab/>
        </w:r>
        <w:r w:rsidRPr="00F1463A">
          <w:rPr>
            <w:rStyle w:val="Hyperlink"/>
            <w:noProof/>
          </w:rPr>
          <w:t>138 Sick - FMLA</w:t>
        </w:r>
        <w:r>
          <w:rPr>
            <w:noProof/>
            <w:webHidden/>
          </w:rPr>
          <w:tab/>
        </w:r>
        <w:r>
          <w:rPr>
            <w:noProof/>
            <w:webHidden/>
          </w:rPr>
          <w:fldChar w:fldCharType="begin"/>
        </w:r>
        <w:r>
          <w:rPr>
            <w:noProof/>
            <w:webHidden/>
          </w:rPr>
          <w:instrText xml:space="preserve"> PAGEREF _Toc462346736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7" w:history="1">
        <w:r w:rsidRPr="00F1463A">
          <w:rPr>
            <w:rStyle w:val="Hyperlink"/>
            <w:noProof/>
          </w:rPr>
          <w:t>5.1.14</w:t>
        </w:r>
        <w:r>
          <w:rPr>
            <w:rFonts w:eastAsiaTheme="minorEastAsia"/>
            <w:noProof/>
          </w:rPr>
          <w:tab/>
        </w:r>
        <w:r w:rsidRPr="00F1463A">
          <w:rPr>
            <w:rStyle w:val="Hyperlink"/>
            <w:noProof/>
          </w:rPr>
          <w:t>139 Termination/Sabbatical - FMLA</w:t>
        </w:r>
        <w:r>
          <w:rPr>
            <w:noProof/>
            <w:webHidden/>
          </w:rPr>
          <w:tab/>
        </w:r>
        <w:r>
          <w:rPr>
            <w:noProof/>
            <w:webHidden/>
          </w:rPr>
          <w:fldChar w:fldCharType="begin"/>
        </w:r>
        <w:r>
          <w:rPr>
            <w:noProof/>
            <w:webHidden/>
          </w:rPr>
          <w:instrText xml:space="preserve"> PAGEREF _Toc462346737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8" w:history="1">
        <w:r w:rsidRPr="00F1463A">
          <w:rPr>
            <w:rStyle w:val="Hyperlink"/>
            <w:noProof/>
          </w:rPr>
          <w:t>5.1.15</w:t>
        </w:r>
        <w:r>
          <w:rPr>
            <w:rFonts w:eastAsiaTheme="minorEastAsia"/>
            <w:noProof/>
          </w:rPr>
          <w:tab/>
        </w:r>
        <w:r w:rsidRPr="00F1463A">
          <w:rPr>
            <w:rStyle w:val="Hyperlink"/>
            <w:noProof/>
          </w:rPr>
          <w:t>140 Absence without Pay - FMLA</w:t>
        </w:r>
        <w:r>
          <w:rPr>
            <w:noProof/>
            <w:webHidden/>
          </w:rPr>
          <w:tab/>
        </w:r>
        <w:r>
          <w:rPr>
            <w:noProof/>
            <w:webHidden/>
          </w:rPr>
          <w:fldChar w:fldCharType="begin"/>
        </w:r>
        <w:r>
          <w:rPr>
            <w:noProof/>
            <w:webHidden/>
          </w:rPr>
          <w:instrText xml:space="preserve"> PAGEREF _Toc462346738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39" w:history="1">
        <w:r w:rsidRPr="00F1463A">
          <w:rPr>
            <w:rStyle w:val="Hyperlink"/>
            <w:noProof/>
          </w:rPr>
          <w:t>5.1.16</w:t>
        </w:r>
        <w:r>
          <w:rPr>
            <w:rFonts w:eastAsiaTheme="minorEastAsia"/>
            <w:noProof/>
          </w:rPr>
          <w:tab/>
        </w:r>
        <w:r w:rsidRPr="00F1463A">
          <w:rPr>
            <w:rStyle w:val="Hyperlink"/>
            <w:noProof/>
          </w:rPr>
          <w:t>141 Comp Time Taken - FMLA</w:t>
        </w:r>
        <w:r>
          <w:rPr>
            <w:noProof/>
            <w:webHidden/>
          </w:rPr>
          <w:tab/>
        </w:r>
        <w:r>
          <w:rPr>
            <w:noProof/>
            <w:webHidden/>
          </w:rPr>
          <w:fldChar w:fldCharType="begin"/>
        </w:r>
        <w:r>
          <w:rPr>
            <w:noProof/>
            <w:webHidden/>
          </w:rPr>
          <w:instrText xml:space="preserve"> PAGEREF _Toc462346739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0" w:history="1">
        <w:r w:rsidRPr="00F1463A">
          <w:rPr>
            <w:rStyle w:val="Hyperlink"/>
            <w:noProof/>
          </w:rPr>
          <w:t>5.1.17</w:t>
        </w:r>
        <w:r>
          <w:rPr>
            <w:rFonts w:eastAsiaTheme="minorEastAsia"/>
            <w:noProof/>
          </w:rPr>
          <w:tab/>
        </w:r>
        <w:r w:rsidRPr="00F1463A">
          <w:rPr>
            <w:rStyle w:val="Hyperlink"/>
            <w:noProof/>
          </w:rPr>
          <w:t>150 Vacation Without Pay (Crafts)</w:t>
        </w:r>
        <w:r>
          <w:rPr>
            <w:noProof/>
            <w:webHidden/>
          </w:rPr>
          <w:tab/>
        </w:r>
        <w:r>
          <w:rPr>
            <w:noProof/>
            <w:webHidden/>
          </w:rPr>
          <w:fldChar w:fldCharType="begin"/>
        </w:r>
        <w:r>
          <w:rPr>
            <w:noProof/>
            <w:webHidden/>
          </w:rPr>
          <w:instrText xml:space="preserve"> PAGEREF _Toc462346740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1" w:history="1">
        <w:r w:rsidRPr="00F1463A">
          <w:rPr>
            <w:rStyle w:val="Hyperlink"/>
            <w:noProof/>
          </w:rPr>
          <w:t>5.1.18</w:t>
        </w:r>
        <w:r>
          <w:rPr>
            <w:rFonts w:eastAsiaTheme="minorEastAsia"/>
            <w:noProof/>
          </w:rPr>
          <w:tab/>
        </w:r>
        <w:r w:rsidRPr="00F1463A">
          <w:rPr>
            <w:rStyle w:val="Hyperlink"/>
            <w:noProof/>
          </w:rPr>
          <w:t>151 Vacation</w:t>
        </w:r>
        <w:r>
          <w:rPr>
            <w:noProof/>
            <w:webHidden/>
          </w:rPr>
          <w:tab/>
        </w:r>
        <w:r>
          <w:rPr>
            <w:noProof/>
            <w:webHidden/>
          </w:rPr>
          <w:fldChar w:fldCharType="begin"/>
        </w:r>
        <w:r>
          <w:rPr>
            <w:noProof/>
            <w:webHidden/>
          </w:rPr>
          <w:instrText xml:space="preserve"> PAGEREF _Toc462346741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2" w:history="1">
        <w:r w:rsidRPr="00F1463A">
          <w:rPr>
            <w:rStyle w:val="Hyperlink"/>
            <w:noProof/>
          </w:rPr>
          <w:t>5.1.19</w:t>
        </w:r>
        <w:r>
          <w:rPr>
            <w:rFonts w:eastAsiaTheme="minorEastAsia"/>
            <w:noProof/>
          </w:rPr>
          <w:tab/>
        </w:r>
        <w:r w:rsidRPr="00F1463A">
          <w:rPr>
            <w:rStyle w:val="Hyperlink"/>
            <w:noProof/>
          </w:rPr>
          <w:t>153 Legal Holiday</w:t>
        </w:r>
        <w:r>
          <w:rPr>
            <w:noProof/>
            <w:webHidden/>
          </w:rPr>
          <w:tab/>
        </w:r>
        <w:r>
          <w:rPr>
            <w:noProof/>
            <w:webHidden/>
          </w:rPr>
          <w:fldChar w:fldCharType="begin"/>
        </w:r>
        <w:r>
          <w:rPr>
            <w:noProof/>
            <w:webHidden/>
          </w:rPr>
          <w:instrText xml:space="preserve"> PAGEREF _Toc462346742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3" w:history="1">
        <w:r w:rsidRPr="00F1463A">
          <w:rPr>
            <w:rStyle w:val="Hyperlink"/>
            <w:noProof/>
          </w:rPr>
          <w:t>5.1.20</w:t>
        </w:r>
        <w:r>
          <w:rPr>
            <w:rFonts w:eastAsiaTheme="minorEastAsia"/>
            <w:noProof/>
          </w:rPr>
          <w:tab/>
        </w:r>
        <w:r w:rsidRPr="00F1463A">
          <w:rPr>
            <w:rStyle w:val="Hyperlink"/>
            <w:noProof/>
          </w:rPr>
          <w:t>154 Jury Duty</w:t>
        </w:r>
        <w:r>
          <w:rPr>
            <w:noProof/>
            <w:webHidden/>
          </w:rPr>
          <w:tab/>
        </w:r>
        <w:r>
          <w:rPr>
            <w:noProof/>
            <w:webHidden/>
          </w:rPr>
          <w:fldChar w:fldCharType="begin"/>
        </w:r>
        <w:r>
          <w:rPr>
            <w:noProof/>
            <w:webHidden/>
          </w:rPr>
          <w:instrText xml:space="preserve"> PAGEREF _Toc462346743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4" w:history="1">
        <w:r w:rsidRPr="00F1463A">
          <w:rPr>
            <w:rStyle w:val="Hyperlink"/>
            <w:noProof/>
          </w:rPr>
          <w:t>5.1.21</w:t>
        </w:r>
        <w:r>
          <w:rPr>
            <w:rFonts w:eastAsiaTheme="minorEastAsia"/>
            <w:noProof/>
          </w:rPr>
          <w:tab/>
        </w:r>
        <w:r w:rsidRPr="00F1463A">
          <w:rPr>
            <w:rStyle w:val="Hyperlink"/>
            <w:noProof/>
          </w:rPr>
          <w:t>155 Military Leave - Annual Training</w:t>
        </w:r>
        <w:r>
          <w:rPr>
            <w:noProof/>
            <w:webHidden/>
          </w:rPr>
          <w:tab/>
        </w:r>
        <w:r>
          <w:rPr>
            <w:noProof/>
            <w:webHidden/>
          </w:rPr>
          <w:fldChar w:fldCharType="begin"/>
        </w:r>
        <w:r>
          <w:rPr>
            <w:noProof/>
            <w:webHidden/>
          </w:rPr>
          <w:instrText xml:space="preserve"> PAGEREF _Toc462346744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5" w:history="1">
        <w:r w:rsidRPr="00F1463A">
          <w:rPr>
            <w:rStyle w:val="Hyperlink"/>
            <w:noProof/>
          </w:rPr>
          <w:t>5.1.22</w:t>
        </w:r>
        <w:r>
          <w:rPr>
            <w:rFonts w:eastAsiaTheme="minorEastAsia"/>
            <w:noProof/>
          </w:rPr>
          <w:tab/>
        </w:r>
        <w:r w:rsidRPr="00F1463A">
          <w:rPr>
            <w:rStyle w:val="Hyperlink"/>
            <w:noProof/>
          </w:rPr>
          <w:t>157 Personal Holiday</w:t>
        </w:r>
        <w:r>
          <w:rPr>
            <w:noProof/>
            <w:webHidden/>
          </w:rPr>
          <w:tab/>
        </w:r>
        <w:r>
          <w:rPr>
            <w:noProof/>
            <w:webHidden/>
          </w:rPr>
          <w:fldChar w:fldCharType="begin"/>
        </w:r>
        <w:r>
          <w:rPr>
            <w:noProof/>
            <w:webHidden/>
          </w:rPr>
          <w:instrText xml:space="preserve"> PAGEREF _Toc462346745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6" w:history="1">
        <w:r w:rsidRPr="00F1463A">
          <w:rPr>
            <w:rStyle w:val="Hyperlink"/>
            <w:noProof/>
          </w:rPr>
          <w:t>5.1.23</w:t>
        </w:r>
        <w:r>
          <w:rPr>
            <w:rFonts w:eastAsiaTheme="minorEastAsia"/>
            <w:noProof/>
          </w:rPr>
          <w:tab/>
        </w:r>
        <w:r w:rsidRPr="00F1463A">
          <w:rPr>
            <w:rStyle w:val="Hyperlink"/>
            <w:noProof/>
          </w:rPr>
          <w:t>161 Sick - Employee Illness</w:t>
        </w:r>
        <w:r>
          <w:rPr>
            <w:noProof/>
            <w:webHidden/>
          </w:rPr>
          <w:tab/>
        </w:r>
        <w:r>
          <w:rPr>
            <w:noProof/>
            <w:webHidden/>
          </w:rPr>
          <w:fldChar w:fldCharType="begin"/>
        </w:r>
        <w:r>
          <w:rPr>
            <w:noProof/>
            <w:webHidden/>
          </w:rPr>
          <w:instrText xml:space="preserve"> PAGEREF _Toc462346746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7" w:history="1">
        <w:r w:rsidRPr="00F1463A">
          <w:rPr>
            <w:rStyle w:val="Hyperlink"/>
            <w:noProof/>
          </w:rPr>
          <w:t>5.1.24</w:t>
        </w:r>
        <w:r>
          <w:rPr>
            <w:rFonts w:eastAsiaTheme="minorEastAsia"/>
            <w:noProof/>
          </w:rPr>
          <w:tab/>
        </w:r>
        <w:r w:rsidRPr="00F1463A">
          <w:rPr>
            <w:rStyle w:val="Hyperlink"/>
            <w:noProof/>
          </w:rPr>
          <w:t>163 Sick - Family Illness</w:t>
        </w:r>
        <w:r>
          <w:rPr>
            <w:noProof/>
            <w:webHidden/>
          </w:rPr>
          <w:tab/>
        </w:r>
        <w:r>
          <w:rPr>
            <w:noProof/>
            <w:webHidden/>
          </w:rPr>
          <w:fldChar w:fldCharType="begin"/>
        </w:r>
        <w:r>
          <w:rPr>
            <w:noProof/>
            <w:webHidden/>
          </w:rPr>
          <w:instrText xml:space="preserve"> PAGEREF _Toc462346747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8" w:history="1">
        <w:r w:rsidRPr="00F1463A">
          <w:rPr>
            <w:rStyle w:val="Hyperlink"/>
            <w:noProof/>
          </w:rPr>
          <w:t>5.1.25</w:t>
        </w:r>
        <w:r>
          <w:rPr>
            <w:rFonts w:eastAsiaTheme="minorEastAsia"/>
            <w:noProof/>
          </w:rPr>
          <w:tab/>
        </w:r>
        <w:r w:rsidRPr="00F1463A">
          <w:rPr>
            <w:rStyle w:val="Hyperlink"/>
            <w:noProof/>
          </w:rPr>
          <w:t>165 Sick - Death in Family</w:t>
        </w:r>
        <w:r>
          <w:rPr>
            <w:noProof/>
            <w:webHidden/>
          </w:rPr>
          <w:tab/>
        </w:r>
        <w:r>
          <w:rPr>
            <w:noProof/>
            <w:webHidden/>
          </w:rPr>
          <w:fldChar w:fldCharType="begin"/>
        </w:r>
        <w:r>
          <w:rPr>
            <w:noProof/>
            <w:webHidden/>
          </w:rPr>
          <w:instrText xml:space="preserve"> PAGEREF _Toc462346748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49" w:history="1">
        <w:r w:rsidRPr="00F1463A">
          <w:rPr>
            <w:rStyle w:val="Hyperlink"/>
            <w:noProof/>
          </w:rPr>
          <w:t>5.1.26</w:t>
        </w:r>
        <w:r>
          <w:rPr>
            <w:rFonts w:eastAsiaTheme="minorEastAsia"/>
            <w:noProof/>
          </w:rPr>
          <w:tab/>
        </w:r>
        <w:r w:rsidRPr="00F1463A">
          <w:rPr>
            <w:rStyle w:val="Hyperlink"/>
            <w:noProof/>
          </w:rPr>
          <w:t>167 Exam and Interview Time</w:t>
        </w:r>
        <w:r>
          <w:rPr>
            <w:noProof/>
            <w:webHidden/>
          </w:rPr>
          <w:tab/>
        </w:r>
        <w:r>
          <w:rPr>
            <w:noProof/>
            <w:webHidden/>
          </w:rPr>
          <w:fldChar w:fldCharType="begin"/>
        </w:r>
        <w:r>
          <w:rPr>
            <w:noProof/>
            <w:webHidden/>
          </w:rPr>
          <w:instrText xml:space="preserve"> PAGEREF _Toc462346749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0" w:history="1">
        <w:r w:rsidRPr="00F1463A">
          <w:rPr>
            <w:rStyle w:val="Hyperlink"/>
            <w:noProof/>
          </w:rPr>
          <w:t>5.1.27</w:t>
        </w:r>
        <w:r>
          <w:rPr>
            <w:rFonts w:eastAsiaTheme="minorEastAsia"/>
            <w:noProof/>
          </w:rPr>
          <w:tab/>
        </w:r>
        <w:r w:rsidRPr="00F1463A">
          <w:rPr>
            <w:rStyle w:val="Hyperlink"/>
            <w:noProof/>
          </w:rPr>
          <w:t>169 Termination/Sabbatical</w:t>
        </w:r>
        <w:r>
          <w:rPr>
            <w:noProof/>
            <w:webHidden/>
          </w:rPr>
          <w:tab/>
        </w:r>
        <w:r>
          <w:rPr>
            <w:noProof/>
            <w:webHidden/>
          </w:rPr>
          <w:fldChar w:fldCharType="begin"/>
        </w:r>
        <w:r>
          <w:rPr>
            <w:noProof/>
            <w:webHidden/>
          </w:rPr>
          <w:instrText xml:space="preserve"> PAGEREF _Toc462346750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1" w:history="1">
        <w:r w:rsidRPr="00F1463A">
          <w:rPr>
            <w:rStyle w:val="Hyperlink"/>
            <w:noProof/>
          </w:rPr>
          <w:t>5.1.28</w:t>
        </w:r>
        <w:r>
          <w:rPr>
            <w:rFonts w:eastAsiaTheme="minorEastAsia"/>
            <w:noProof/>
          </w:rPr>
          <w:tab/>
        </w:r>
        <w:r w:rsidRPr="00F1463A">
          <w:rPr>
            <w:rStyle w:val="Hyperlink"/>
            <w:noProof/>
          </w:rPr>
          <w:t>174 Sick - Employee/Family Medical Appt</w:t>
        </w:r>
        <w:r>
          <w:rPr>
            <w:noProof/>
            <w:webHidden/>
          </w:rPr>
          <w:tab/>
        </w:r>
        <w:r>
          <w:rPr>
            <w:noProof/>
            <w:webHidden/>
          </w:rPr>
          <w:fldChar w:fldCharType="begin"/>
        </w:r>
        <w:r>
          <w:rPr>
            <w:noProof/>
            <w:webHidden/>
          </w:rPr>
          <w:instrText xml:space="preserve"> PAGEREF _Toc462346751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2" w:history="1">
        <w:r w:rsidRPr="00F1463A">
          <w:rPr>
            <w:rStyle w:val="Hyperlink"/>
            <w:noProof/>
          </w:rPr>
          <w:t>5.1.29</w:t>
        </w:r>
        <w:r>
          <w:rPr>
            <w:rFonts w:eastAsiaTheme="minorEastAsia"/>
            <w:noProof/>
          </w:rPr>
          <w:tab/>
        </w:r>
        <w:r w:rsidRPr="00F1463A">
          <w:rPr>
            <w:rStyle w:val="Hyperlink"/>
            <w:noProof/>
          </w:rPr>
          <w:t>181 Compensatory Time Taken</w:t>
        </w:r>
        <w:r>
          <w:rPr>
            <w:noProof/>
            <w:webHidden/>
          </w:rPr>
          <w:tab/>
        </w:r>
        <w:r>
          <w:rPr>
            <w:noProof/>
            <w:webHidden/>
          </w:rPr>
          <w:fldChar w:fldCharType="begin"/>
        </w:r>
        <w:r>
          <w:rPr>
            <w:noProof/>
            <w:webHidden/>
          </w:rPr>
          <w:instrText xml:space="preserve"> PAGEREF _Toc462346752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3" w:history="1">
        <w:r w:rsidRPr="00F1463A">
          <w:rPr>
            <w:rStyle w:val="Hyperlink"/>
            <w:noProof/>
          </w:rPr>
          <w:t>5.1.30</w:t>
        </w:r>
        <w:r>
          <w:rPr>
            <w:rFonts w:eastAsiaTheme="minorEastAsia"/>
            <w:noProof/>
          </w:rPr>
          <w:tab/>
        </w:r>
        <w:r w:rsidRPr="00F1463A">
          <w:rPr>
            <w:rStyle w:val="Hyperlink"/>
            <w:noProof/>
          </w:rPr>
          <w:t>151 Vacation</w:t>
        </w:r>
        <w:r>
          <w:rPr>
            <w:noProof/>
            <w:webHidden/>
          </w:rPr>
          <w:tab/>
        </w:r>
        <w:r>
          <w:rPr>
            <w:noProof/>
            <w:webHidden/>
          </w:rPr>
          <w:fldChar w:fldCharType="begin"/>
        </w:r>
        <w:r>
          <w:rPr>
            <w:noProof/>
            <w:webHidden/>
          </w:rPr>
          <w:instrText xml:space="preserve"> PAGEREF _Toc462346753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4" w:history="1">
        <w:r w:rsidRPr="00F1463A">
          <w:rPr>
            <w:rStyle w:val="Hyperlink"/>
            <w:noProof/>
          </w:rPr>
          <w:t>5.1.31</w:t>
        </w:r>
        <w:r>
          <w:rPr>
            <w:rFonts w:eastAsiaTheme="minorEastAsia"/>
            <w:noProof/>
          </w:rPr>
          <w:tab/>
        </w:r>
        <w:r w:rsidRPr="00F1463A">
          <w:rPr>
            <w:rStyle w:val="Hyperlink"/>
            <w:noProof/>
          </w:rPr>
          <w:t>153 Legal Holiday</w:t>
        </w:r>
        <w:r>
          <w:rPr>
            <w:noProof/>
            <w:webHidden/>
          </w:rPr>
          <w:tab/>
        </w:r>
        <w:r>
          <w:rPr>
            <w:noProof/>
            <w:webHidden/>
          </w:rPr>
          <w:fldChar w:fldCharType="begin"/>
        </w:r>
        <w:r>
          <w:rPr>
            <w:noProof/>
            <w:webHidden/>
          </w:rPr>
          <w:instrText xml:space="preserve"> PAGEREF _Toc462346754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5" w:history="1">
        <w:r w:rsidRPr="00F1463A">
          <w:rPr>
            <w:rStyle w:val="Hyperlink"/>
            <w:noProof/>
          </w:rPr>
          <w:t>5.1.32</w:t>
        </w:r>
        <w:r>
          <w:rPr>
            <w:rFonts w:eastAsiaTheme="minorEastAsia"/>
            <w:noProof/>
          </w:rPr>
          <w:tab/>
        </w:r>
        <w:r w:rsidRPr="00F1463A">
          <w:rPr>
            <w:rStyle w:val="Hyperlink"/>
            <w:noProof/>
          </w:rPr>
          <w:t>154 Jury Duty</w:t>
        </w:r>
        <w:r>
          <w:rPr>
            <w:noProof/>
            <w:webHidden/>
          </w:rPr>
          <w:tab/>
        </w:r>
        <w:r>
          <w:rPr>
            <w:noProof/>
            <w:webHidden/>
          </w:rPr>
          <w:fldChar w:fldCharType="begin"/>
        </w:r>
        <w:r>
          <w:rPr>
            <w:noProof/>
            <w:webHidden/>
          </w:rPr>
          <w:instrText xml:space="preserve"> PAGEREF _Toc462346755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6" w:history="1">
        <w:r w:rsidRPr="00F1463A">
          <w:rPr>
            <w:rStyle w:val="Hyperlink"/>
            <w:noProof/>
          </w:rPr>
          <w:t>5.1.33</w:t>
        </w:r>
        <w:r>
          <w:rPr>
            <w:rFonts w:eastAsiaTheme="minorEastAsia"/>
            <w:noProof/>
          </w:rPr>
          <w:tab/>
        </w:r>
        <w:r w:rsidRPr="00F1463A">
          <w:rPr>
            <w:rStyle w:val="Hyperlink"/>
            <w:noProof/>
          </w:rPr>
          <w:t>155 Military Leave - Annual Training</w:t>
        </w:r>
        <w:r>
          <w:rPr>
            <w:noProof/>
            <w:webHidden/>
          </w:rPr>
          <w:tab/>
        </w:r>
        <w:r>
          <w:rPr>
            <w:noProof/>
            <w:webHidden/>
          </w:rPr>
          <w:fldChar w:fldCharType="begin"/>
        </w:r>
        <w:r>
          <w:rPr>
            <w:noProof/>
            <w:webHidden/>
          </w:rPr>
          <w:instrText xml:space="preserve"> PAGEREF _Toc462346756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7" w:history="1">
        <w:r w:rsidRPr="00F1463A">
          <w:rPr>
            <w:rStyle w:val="Hyperlink"/>
            <w:noProof/>
          </w:rPr>
          <w:t>5.1.34</w:t>
        </w:r>
        <w:r>
          <w:rPr>
            <w:rFonts w:eastAsiaTheme="minorEastAsia"/>
            <w:noProof/>
          </w:rPr>
          <w:tab/>
        </w:r>
        <w:r w:rsidRPr="00F1463A">
          <w:rPr>
            <w:rStyle w:val="Hyperlink"/>
            <w:noProof/>
          </w:rPr>
          <w:t>157 Personal Holiday</w:t>
        </w:r>
        <w:r>
          <w:rPr>
            <w:noProof/>
            <w:webHidden/>
          </w:rPr>
          <w:tab/>
        </w:r>
        <w:r>
          <w:rPr>
            <w:noProof/>
            <w:webHidden/>
          </w:rPr>
          <w:fldChar w:fldCharType="begin"/>
        </w:r>
        <w:r>
          <w:rPr>
            <w:noProof/>
            <w:webHidden/>
          </w:rPr>
          <w:instrText xml:space="preserve"> PAGEREF _Toc462346757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8" w:history="1">
        <w:r w:rsidRPr="00F1463A">
          <w:rPr>
            <w:rStyle w:val="Hyperlink"/>
            <w:noProof/>
          </w:rPr>
          <w:t>5.1.35</w:t>
        </w:r>
        <w:r>
          <w:rPr>
            <w:rFonts w:eastAsiaTheme="minorEastAsia"/>
            <w:noProof/>
          </w:rPr>
          <w:tab/>
        </w:r>
        <w:r w:rsidRPr="00F1463A">
          <w:rPr>
            <w:rStyle w:val="Hyperlink"/>
            <w:noProof/>
          </w:rPr>
          <w:t>163 Sick - Family Illness</w:t>
        </w:r>
        <w:r>
          <w:rPr>
            <w:noProof/>
            <w:webHidden/>
          </w:rPr>
          <w:tab/>
        </w:r>
        <w:r>
          <w:rPr>
            <w:noProof/>
            <w:webHidden/>
          </w:rPr>
          <w:fldChar w:fldCharType="begin"/>
        </w:r>
        <w:r>
          <w:rPr>
            <w:noProof/>
            <w:webHidden/>
          </w:rPr>
          <w:instrText xml:space="preserve"> PAGEREF _Toc462346758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59" w:history="1">
        <w:r w:rsidRPr="00F1463A">
          <w:rPr>
            <w:rStyle w:val="Hyperlink"/>
            <w:noProof/>
          </w:rPr>
          <w:t>5.1.36</w:t>
        </w:r>
        <w:r>
          <w:rPr>
            <w:rFonts w:eastAsiaTheme="minorEastAsia"/>
            <w:noProof/>
          </w:rPr>
          <w:tab/>
        </w:r>
        <w:r w:rsidRPr="00F1463A">
          <w:rPr>
            <w:rStyle w:val="Hyperlink"/>
            <w:noProof/>
          </w:rPr>
          <w:t>165 Sick - Death in Family</w:t>
        </w:r>
        <w:r>
          <w:rPr>
            <w:noProof/>
            <w:webHidden/>
          </w:rPr>
          <w:tab/>
        </w:r>
        <w:r>
          <w:rPr>
            <w:noProof/>
            <w:webHidden/>
          </w:rPr>
          <w:fldChar w:fldCharType="begin"/>
        </w:r>
        <w:r>
          <w:rPr>
            <w:noProof/>
            <w:webHidden/>
          </w:rPr>
          <w:instrText xml:space="preserve"> PAGEREF _Toc462346759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60" w:history="1">
        <w:r w:rsidRPr="00F1463A">
          <w:rPr>
            <w:rStyle w:val="Hyperlink"/>
            <w:noProof/>
          </w:rPr>
          <w:t>5.1.37</w:t>
        </w:r>
        <w:r>
          <w:rPr>
            <w:rFonts w:eastAsiaTheme="minorEastAsia"/>
            <w:noProof/>
          </w:rPr>
          <w:tab/>
        </w:r>
        <w:r w:rsidRPr="00F1463A">
          <w:rPr>
            <w:rStyle w:val="Hyperlink"/>
            <w:noProof/>
          </w:rPr>
          <w:t>167 Exam and Interview Time</w:t>
        </w:r>
        <w:r>
          <w:rPr>
            <w:noProof/>
            <w:webHidden/>
          </w:rPr>
          <w:tab/>
        </w:r>
        <w:r>
          <w:rPr>
            <w:noProof/>
            <w:webHidden/>
          </w:rPr>
          <w:fldChar w:fldCharType="begin"/>
        </w:r>
        <w:r>
          <w:rPr>
            <w:noProof/>
            <w:webHidden/>
          </w:rPr>
          <w:instrText xml:space="preserve"> PAGEREF _Toc462346760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61" w:history="1">
        <w:r w:rsidRPr="00F1463A">
          <w:rPr>
            <w:rStyle w:val="Hyperlink"/>
            <w:noProof/>
          </w:rPr>
          <w:t>5.1.38</w:t>
        </w:r>
        <w:r>
          <w:rPr>
            <w:rFonts w:eastAsiaTheme="minorEastAsia"/>
            <w:noProof/>
          </w:rPr>
          <w:tab/>
        </w:r>
        <w:r w:rsidRPr="00F1463A">
          <w:rPr>
            <w:rStyle w:val="Hyperlink"/>
            <w:noProof/>
          </w:rPr>
          <w:t>169 Termination/Sabbatical</w:t>
        </w:r>
        <w:r>
          <w:rPr>
            <w:noProof/>
            <w:webHidden/>
          </w:rPr>
          <w:tab/>
        </w:r>
        <w:r>
          <w:rPr>
            <w:noProof/>
            <w:webHidden/>
          </w:rPr>
          <w:fldChar w:fldCharType="begin"/>
        </w:r>
        <w:r>
          <w:rPr>
            <w:noProof/>
            <w:webHidden/>
          </w:rPr>
          <w:instrText xml:space="preserve"> PAGEREF _Toc462346761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62" w:history="1">
        <w:r w:rsidRPr="00F1463A">
          <w:rPr>
            <w:rStyle w:val="Hyperlink"/>
            <w:noProof/>
          </w:rPr>
          <w:t>5.1.39</w:t>
        </w:r>
        <w:r>
          <w:rPr>
            <w:rFonts w:eastAsiaTheme="minorEastAsia"/>
            <w:noProof/>
          </w:rPr>
          <w:tab/>
        </w:r>
        <w:r w:rsidRPr="00F1463A">
          <w:rPr>
            <w:rStyle w:val="Hyperlink"/>
            <w:noProof/>
          </w:rPr>
          <w:t>174 Sick - Employee/Family Medical Appt</w:t>
        </w:r>
        <w:r>
          <w:rPr>
            <w:noProof/>
            <w:webHidden/>
          </w:rPr>
          <w:tab/>
        </w:r>
        <w:r>
          <w:rPr>
            <w:noProof/>
            <w:webHidden/>
          </w:rPr>
          <w:fldChar w:fldCharType="begin"/>
        </w:r>
        <w:r>
          <w:rPr>
            <w:noProof/>
            <w:webHidden/>
          </w:rPr>
          <w:instrText xml:space="preserve"> PAGEREF _Toc462346762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763" w:history="1">
        <w:r w:rsidRPr="00F1463A">
          <w:rPr>
            <w:rStyle w:val="Hyperlink"/>
            <w:noProof/>
          </w:rPr>
          <w:t>5.1.40</w:t>
        </w:r>
        <w:r>
          <w:rPr>
            <w:rFonts w:eastAsiaTheme="minorEastAsia"/>
            <w:noProof/>
          </w:rPr>
          <w:tab/>
        </w:r>
        <w:r w:rsidRPr="00F1463A">
          <w:rPr>
            <w:rStyle w:val="Hyperlink"/>
            <w:noProof/>
          </w:rPr>
          <w:t>181 Compensatory Time Taken</w:t>
        </w:r>
        <w:r>
          <w:rPr>
            <w:noProof/>
            <w:webHidden/>
          </w:rPr>
          <w:tab/>
        </w:r>
        <w:r>
          <w:rPr>
            <w:noProof/>
            <w:webHidden/>
          </w:rPr>
          <w:fldChar w:fldCharType="begin"/>
        </w:r>
        <w:r>
          <w:rPr>
            <w:noProof/>
            <w:webHidden/>
          </w:rPr>
          <w:instrText xml:space="preserve"> PAGEREF _Toc462346763 \h </w:instrText>
        </w:r>
        <w:r>
          <w:rPr>
            <w:noProof/>
            <w:webHidden/>
          </w:rPr>
        </w:r>
        <w:r>
          <w:rPr>
            <w:noProof/>
            <w:webHidden/>
          </w:rPr>
          <w:fldChar w:fldCharType="separate"/>
        </w:r>
        <w:r>
          <w:rPr>
            <w:noProof/>
            <w:webHidden/>
          </w:rPr>
          <w:t>271</w:t>
        </w:r>
        <w:r>
          <w:rPr>
            <w:noProof/>
            <w:webHidden/>
          </w:rPr>
          <w:fldChar w:fldCharType="end"/>
        </w:r>
      </w:hyperlink>
    </w:p>
    <w:p w:rsidR="008C6FD2" w:rsidRDefault="008C6FD2" w:rsidP="008C6FD2">
      <w:pPr>
        <w:sectPr w:rsidR="008C6FD2" w:rsidSect="00193546">
          <w:pgSz w:w="12240" w:h="15840"/>
          <w:pgMar w:top="720" w:right="720" w:bottom="720" w:left="720" w:header="720" w:footer="720" w:gutter="0"/>
          <w:pgNumType w:fmt="lowerRoman"/>
          <w:cols w:space="720"/>
          <w:docGrid w:linePitch="360"/>
        </w:sectPr>
      </w:pPr>
      <w:r>
        <w:fldChar w:fldCharType="end"/>
      </w:r>
      <w:r>
        <w:br w:type="page"/>
      </w:r>
    </w:p>
    <w:p w:rsidR="008C6FD2" w:rsidRDefault="000D4FB2" w:rsidP="008C6FD2">
      <w:pPr>
        <w:pStyle w:val="Heading1"/>
      </w:pPr>
      <w:bookmarkStart w:id="4" w:name="_Toc462346796"/>
      <w:r>
        <w:lastRenderedPageBreak/>
        <w:t>LIST BY TASK</w:t>
      </w:r>
      <w:bookmarkEnd w:id="4"/>
    </w:p>
    <w:p w:rsidR="00FB6E6B" w:rsidRDefault="008C6FD2">
      <w:pPr>
        <w:pStyle w:val="TOC4"/>
        <w:rPr>
          <w:rFonts w:eastAsiaTheme="minorEastAsia"/>
          <w:noProof/>
        </w:rPr>
      </w:pPr>
      <w:r>
        <w:fldChar w:fldCharType="begin"/>
      </w:r>
      <w:r>
        <w:instrText xml:space="preserve"> TOC \o "4-7" \h \z \u </w:instrText>
      </w:r>
      <w:r>
        <w:fldChar w:fldCharType="separate"/>
      </w:r>
      <w:hyperlink w:anchor="_Toc462345492" w:history="1">
        <w:r w:rsidR="00FB6E6B" w:rsidRPr="000730DB">
          <w:rPr>
            <w:rStyle w:val="Hyperlink"/>
            <w:noProof/>
          </w:rPr>
          <w:t>1</w:t>
        </w:r>
        <w:r w:rsidR="00FB6E6B">
          <w:rPr>
            <w:rFonts w:eastAsiaTheme="minorEastAsia"/>
            <w:noProof/>
          </w:rPr>
          <w:tab/>
        </w:r>
        <w:r w:rsidR="00FB6E6B" w:rsidRPr="000730DB">
          <w:rPr>
            <w:rStyle w:val="Hyperlink"/>
            <w:noProof/>
          </w:rPr>
          <w:t>Project Management</w:t>
        </w:r>
        <w:r w:rsidR="00FB6E6B">
          <w:rPr>
            <w:noProof/>
            <w:webHidden/>
          </w:rPr>
          <w:tab/>
        </w:r>
        <w:r w:rsidR="00FB6E6B">
          <w:rPr>
            <w:noProof/>
            <w:webHidden/>
          </w:rPr>
          <w:fldChar w:fldCharType="begin"/>
        </w:r>
        <w:r w:rsidR="00FB6E6B">
          <w:rPr>
            <w:noProof/>
            <w:webHidden/>
          </w:rPr>
          <w:instrText xml:space="preserve"> PAGEREF _Toc462345492 \h </w:instrText>
        </w:r>
        <w:r w:rsidR="00FB6E6B">
          <w:rPr>
            <w:noProof/>
            <w:webHidden/>
          </w:rPr>
        </w:r>
        <w:r w:rsidR="00FB6E6B">
          <w:rPr>
            <w:noProof/>
            <w:webHidden/>
          </w:rPr>
          <w:fldChar w:fldCharType="separate"/>
        </w:r>
        <w:r w:rsidR="00FB6E6B">
          <w:rPr>
            <w:noProof/>
            <w:webHidden/>
          </w:rPr>
          <w:t>1</w:t>
        </w:r>
        <w:r w:rsidR="00FB6E6B">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493" w:history="1">
        <w:r w:rsidRPr="000730DB">
          <w:rPr>
            <w:rStyle w:val="Hyperlink"/>
            <w:noProof/>
          </w:rPr>
          <w:t>1.1</w:t>
        </w:r>
        <w:r>
          <w:rPr>
            <w:rFonts w:eastAsiaTheme="minorEastAsia"/>
            <w:noProof/>
          </w:rPr>
          <w:tab/>
        </w:r>
        <w:r w:rsidRPr="000730DB">
          <w:rPr>
            <w:rStyle w:val="Hyperlink"/>
            <w:noProof/>
          </w:rPr>
          <w:t xml:space="preserve">Scope, Schedule and Change Management </w:t>
        </w:r>
        <w:r w:rsidRPr="000730DB">
          <w:rPr>
            <w:rStyle w:val="Hyperlink"/>
            <w:i/>
            <w:noProof/>
          </w:rPr>
          <w:t>(7/28/16)</w:t>
        </w:r>
        <w:r>
          <w:rPr>
            <w:noProof/>
            <w:webHidden/>
          </w:rPr>
          <w:tab/>
        </w:r>
        <w:r>
          <w:rPr>
            <w:noProof/>
            <w:webHidden/>
          </w:rPr>
          <w:fldChar w:fldCharType="begin"/>
        </w:r>
        <w:r>
          <w:rPr>
            <w:noProof/>
            <w:webHidden/>
          </w:rPr>
          <w:instrText xml:space="preserve"> PAGEREF _Toc462345493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94" w:history="1">
        <w:r w:rsidRPr="000730DB">
          <w:rPr>
            <w:rStyle w:val="Hyperlink"/>
            <w:noProof/>
          </w:rPr>
          <w:t>1.1.1</w:t>
        </w:r>
        <w:r>
          <w:rPr>
            <w:rFonts w:eastAsiaTheme="minorEastAsia"/>
            <w:noProof/>
          </w:rPr>
          <w:tab/>
        </w:r>
        <w:r w:rsidRPr="000730DB">
          <w:rPr>
            <w:rStyle w:val="Hyperlink"/>
            <w:noProof/>
          </w:rPr>
          <w:t xml:space="preserve">886 Develop Project Scope </w:t>
        </w:r>
        <w:r w:rsidRPr="000730DB">
          <w:rPr>
            <w:rStyle w:val="Hyperlink"/>
            <w:i/>
            <w:noProof/>
          </w:rPr>
          <w:t>(7/13/16)</w:t>
        </w:r>
        <w:r>
          <w:rPr>
            <w:noProof/>
            <w:webHidden/>
          </w:rPr>
          <w:tab/>
        </w:r>
        <w:r>
          <w:rPr>
            <w:noProof/>
            <w:webHidden/>
          </w:rPr>
          <w:fldChar w:fldCharType="begin"/>
        </w:r>
        <w:r>
          <w:rPr>
            <w:noProof/>
            <w:webHidden/>
          </w:rPr>
          <w:instrText xml:space="preserve"> PAGEREF _Toc462345494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95" w:history="1">
        <w:r w:rsidRPr="000730DB">
          <w:rPr>
            <w:rStyle w:val="Hyperlink"/>
            <w:noProof/>
          </w:rPr>
          <w:t>1.1.1.1</w:t>
        </w:r>
        <w:r>
          <w:rPr>
            <w:rFonts w:eastAsiaTheme="minorEastAsia"/>
            <w:noProof/>
          </w:rPr>
          <w:tab/>
        </w:r>
        <w:r w:rsidRPr="000730DB">
          <w:rPr>
            <w:rStyle w:val="Hyperlink"/>
            <w:noProof/>
          </w:rPr>
          <w:t>886.0 Includes activities directly related to scope development</w:t>
        </w:r>
        <w:r>
          <w:rPr>
            <w:noProof/>
            <w:webHidden/>
          </w:rPr>
          <w:tab/>
        </w:r>
        <w:r>
          <w:rPr>
            <w:noProof/>
            <w:webHidden/>
          </w:rPr>
          <w:fldChar w:fldCharType="begin"/>
        </w:r>
        <w:r>
          <w:rPr>
            <w:noProof/>
            <w:webHidden/>
          </w:rPr>
          <w:instrText xml:space="preserve"> PAGEREF _Toc462345495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96" w:history="1">
        <w:r w:rsidRPr="000730DB">
          <w:rPr>
            <w:rStyle w:val="Hyperlink"/>
            <w:noProof/>
          </w:rPr>
          <w:t>1.1.1.1</w:t>
        </w:r>
        <w:r>
          <w:rPr>
            <w:rFonts w:eastAsiaTheme="minorEastAsia"/>
            <w:noProof/>
          </w:rPr>
          <w:tab/>
        </w:r>
        <w:r w:rsidRPr="000730DB">
          <w:rPr>
            <w:rStyle w:val="Hyperlink"/>
            <w:noProof/>
          </w:rPr>
          <w:t>886.1 Develop and review project concept definition</w:t>
        </w:r>
        <w:r>
          <w:rPr>
            <w:noProof/>
            <w:webHidden/>
          </w:rPr>
          <w:tab/>
        </w:r>
        <w:r>
          <w:rPr>
            <w:noProof/>
            <w:webHidden/>
          </w:rPr>
          <w:fldChar w:fldCharType="begin"/>
        </w:r>
        <w:r>
          <w:rPr>
            <w:noProof/>
            <w:webHidden/>
          </w:rPr>
          <w:instrText xml:space="preserve"> PAGEREF _Toc462345496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97" w:history="1">
        <w:r w:rsidRPr="000730DB">
          <w:rPr>
            <w:rStyle w:val="Hyperlink"/>
            <w:noProof/>
          </w:rPr>
          <w:t>1.1.1.2</w:t>
        </w:r>
        <w:r>
          <w:rPr>
            <w:rFonts w:eastAsiaTheme="minorEastAsia"/>
            <w:noProof/>
          </w:rPr>
          <w:tab/>
        </w:r>
        <w:r w:rsidRPr="000730DB">
          <w:rPr>
            <w:rStyle w:val="Hyperlink"/>
            <w:noProof/>
          </w:rPr>
          <w:t>886.2 Define purpose and need</w:t>
        </w:r>
        <w:r>
          <w:rPr>
            <w:noProof/>
            <w:webHidden/>
          </w:rPr>
          <w:tab/>
        </w:r>
        <w:r>
          <w:rPr>
            <w:noProof/>
            <w:webHidden/>
          </w:rPr>
          <w:fldChar w:fldCharType="begin"/>
        </w:r>
        <w:r>
          <w:rPr>
            <w:noProof/>
            <w:webHidden/>
          </w:rPr>
          <w:instrText xml:space="preserve"> PAGEREF _Toc462345497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98" w:history="1">
        <w:r w:rsidRPr="000730DB">
          <w:rPr>
            <w:rStyle w:val="Hyperlink"/>
            <w:noProof/>
          </w:rPr>
          <w:t>1.1.1.3</w:t>
        </w:r>
        <w:r>
          <w:rPr>
            <w:rFonts w:eastAsiaTheme="minorEastAsia"/>
            <w:noProof/>
          </w:rPr>
          <w:tab/>
        </w:r>
        <w:r w:rsidRPr="000730DB">
          <w:rPr>
            <w:rStyle w:val="Hyperlink"/>
            <w:noProof/>
          </w:rPr>
          <w:t>886.3 Define study area and logical termini</w:t>
        </w:r>
        <w:r>
          <w:rPr>
            <w:noProof/>
            <w:webHidden/>
          </w:rPr>
          <w:tab/>
        </w:r>
        <w:r>
          <w:rPr>
            <w:noProof/>
            <w:webHidden/>
          </w:rPr>
          <w:fldChar w:fldCharType="begin"/>
        </w:r>
        <w:r>
          <w:rPr>
            <w:noProof/>
            <w:webHidden/>
          </w:rPr>
          <w:instrText xml:space="preserve"> PAGEREF _Toc462345498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99" w:history="1">
        <w:r w:rsidRPr="000730DB">
          <w:rPr>
            <w:rStyle w:val="Hyperlink"/>
            <w:noProof/>
          </w:rPr>
          <w:t>1.1.1.4</w:t>
        </w:r>
        <w:r>
          <w:rPr>
            <w:rFonts w:eastAsiaTheme="minorEastAsia"/>
            <w:noProof/>
          </w:rPr>
          <w:tab/>
        </w:r>
        <w:r w:rsidRPr="000730DB">
          <w:rPr>
            <w:rStyle w:val="Hyperlink"/>
            <w:noProof/>
          </w:rPr>
          <w:t>886.4 Conduct field review</w:t>
        </w:r>
        <w:r>
          <w:rPr>
            <w:noProof/>
            <w:webHidden/>
          </w:rPr>
          <w:tab/>
        </w:r>
        <w:r>
          <w:rPr>
            <w:noProof/>
            <w:webHidden/>
          </w:rPr>
          <w:fldChar w:fldCharType="begin"/>
        </w:r>
        <w:r>
          <w:rPr>
            <w:noProof/>
            <w:webHidden/>
          </w:rPr>
          <w:instrText xml:space="preserve"> PAGEREF _Toc462345499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00" w:history="1">
        <w:r w:rsidRPr="000730DB">
          <w:rPr>
            <w:rStyle w:val="Hyperlink"/>
            <w:noProof/>
          </w:rPr>
          <w:t>1.1.1.5</w:t>
        </w:r>
        <w:r>
          <w:rPr>
            <w:rFonts w:eastAsiaTheme="minorEastAsia"/>
            <w:noProof/>
          </w:rPr>
          <w:tab/>
        </w:r>
        <w:r w:rsidRPr="000730DB">
          <w:rPr>
            <w:rStyle w:val="Hyperlink"/>
            <w:noProof/>
          </w:rPr>
          <w:t>886.5 Identify and define design deficiencies</w:t>
        </w:r>
        <w:r>
          <w:rPr>
            <w:noProof/>
            <w:webHidden/>
          </w:rPr>
          <w:tab/>
        </w:r>
        <w:r>
          <w:rPr>
            <w:noProof/>
            <w:webHidden/>
          </w:rPr>
          <w:fldChar w:fldCharType="begin"/>
        </w:r>
        <w:r>
          <w:rPr>
            <w:noProof/>
            <w:webHidden/>
          </w:rPr>
          <w:instrText xml:space="preserve"> PAGEREF _Toc462345500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01" w:history="1">
        <w:r w:rsidRPr="000730DB">
          <w:rPr>
            <w:rStyle w:val="Hyperlink"/>
            <w:noProof/>
          </w:rPr>
          <w:t>1.1.1.6</w:t>
        </w:r>
        <w:r>
          <w:rPr>
            <w:rFonts w:eastAsiaTheme="minorEastAsia"/>
            <w:noProof/>
          </w:rPr>
          <w:tab/>
        </w:r>
        <w:r w:rsidRPr="000730DB">
          <w:rPr>
            <w:rStyle w:val="Hyperlink"/>
            <w:noProof/>
          </w:rPr>
          <w:t>886.6 Identify design issues</w:t>
        </w:r>
        <w:r>
          <w:rPr>
            <w:noProof/>
            <w:webHidden/>
          </w:rPr>
          <w:tab/>
        </w:r>
        <w:r>
          <w:rPr>
            <w:noProof/>
            <w:webHidden/>
          </w:rPr>
          <w:fldChar w:fldCharType="begin"/>
        </w:r>
        <w:r>
          <w:rPr>
            <w:noProof/>
            <w:webHidden/>
          </w:rPr>
          <w:instrText xml:space="preserve"> PAGEREF _Toc462345501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02" w:history="1">
        <w:r w:rsidRPr="000730DB">
          <w:rPr>
            <w:rStyle w:val="Hyperlink"/>
            <w:noProof/>
          </w:rPr>
          <w:t>1.1.1.7</w:t>
        </w:r>
        <w:r>
          <w:rPr>
            <w:rFonts w:eastAsiaTheme="minorEastAsia"/>
            <w:noProof/>
          </w:rPr>
          <w:tab/>
        </w:r>
        <w:r w:rsidRPr="000730DB">
          <w:rPr>
            <w:rStyle w:val="Hyperlink"/>
            <w:noProof/>
          </w:rPr>
          <w:t>886.7 Identify geotechnical issues</w:t>
        </w:r>
        <w:r>
          <w:rPr>
            <w:noProof/>
            <w:webHidden/>
          </w:rPr>
          <w:tab/>
        </w:r>
        <w:r>
          <w:rPr>
            <w:noProof/>
            <w:webHidden/>
          </w:rPr>
          <w:fldChar w:fldCharType="begin"/>
        </w:r>
        <w:r>
          <w:rPr>
            <w:noProof/>
            <w:webHidden/>
          </w:rPr>
          <w:instrText xml:space="preserve"> PAGEREF _Toc462345502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03" w:history="1">
        <w:r w:rsidRPr="000730DB">
          <w:rPr>
            <w:rStyle w:val="Hyperlink"/>
            <w:noProof/>
          </w:rPr>
          <w:t>1.1.1.8</w:t>
        </w:r>
        <w:r>
          <w:rPr>
            <w:rFonts w:eastAsiaTheme="minorEastAsia"/>
            <w:noProof/>
          </w:rPr>
          <w:tab/>
        </w:r>
        <w:r w:rsidRPr="000730DB">
          <w:rPr>
            <w:rStyle w:val="Hyperlink"/>
            <w:noProof/>
          </w:rPr>
          <w:t>886.8 Identify utility issues</w:t>
        </w:r>
        <w:r>
          <w:rPr>
            <w:noProof/>
            <w:webHidden/>
          </w:rPr>
          <w:tab/>
        </w:r>
        <w:r>
          <w:rPr>
            <w:noProof/>
            <w:webHidden/>
          </w:rPr>
          <w:fldChar w:fldCharType="begin"/>
        </w:r>
        <w:r>
          <w:rPr>
            <w:noProof/>
            <w:webHidden/>
          </w:rPr>
          <w:instrText xml:space="preserve"> PAGEREF _Toc462345503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04" w:history="1">
        <w:r w:rsidRPr="000730DB">
          <w:rPr>
            <w:rStyle w:val="Hyperlink"/>
            <w:noProof/>
          </w:rPr>
          <w:t>1.1.1.9</w:t>
        </w:r>
        <w:r>
          <w:rPr>
            <w:rFonts w:eastAsiaTheme="minorEastAsia"/>
            <w:noProof/>
          </w:rPr>
          <w:tab/>
        </w:r>
        <w:r w:rsidRPr="000730DB">
          <w:rPr>
            <w:rStyle w:val="Hyperlink"/>
            <w:noProof/>
          </w:rPr>
          <w:t>886.9 Identify railroad issues</w:t>
        </w:r>
        <w:r>
          <w:rPr>
            <w:noProof/>
            <w:webHidden/>
          </w:rPr>
          <w:tab/>
        </w:r>
        <w:r>
          <w:rPr>
            <w:noProof/>
            <w:webHidden/>
          </w:rPr>
          <w:fldChar w:fldCharType="begin"/>
        </w:r>
        <w:r>
          <w:rPr>
            <w:noProof/>
            <w:webHidden/>
          </w:rPr>
          <w:instrText xml:space="preserve"> PAGEREF _Toc462345504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05" w:history="1">
        <w:r w:rsidRPr="000730DB">
          <w:rPr>
            <w:rStyle w:val="Hyperlink"/>
            <w:noProof/>
          </w:rPr>
          <w:t>1.1.1.10</w:t>
        </w:r>
        <w:r>
          <w:rPr>
            <w:rFonts w:eastAsiaTheme="minorEastAsia"/>
            <w:noProof/>
          </w:rPr>
          <w:tab/>
        </w:r>
        <w:r w:rsidRPr="000730DB">
          <w:rPr>
            <w:rStyle w:val="Hyperlink"/>
            <w:noProof/>
          </w:rPr>
          <w:t>886.10 Identify environmental issues</w:t>
        </w:r>
        <w:r>
          <w:rPr>
            <w:noProof/>
            <w:webHidden/>
          </w:rPr>
          <w:tab/>
        </w:r>
        <w:r>
          <w:rPr>
            <w:noProof/>
            <w:webHidden/>
          </w:rPr>
          <w:fldChar w:fldCharType="begin"/>
        </w:r>
        <w:r>
          <w:rPr>
            <w:noProof/>
            <w:webHidden/>
          </w:rPr>
          <w:instrText xml:space="preserve"> PAGEREF _Toc462345505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06" w:history="1">
        <w:r w:rsidRPr="000730DB">
          <w:rPr>
            <w:rStyle w:val="Hyperlink"/>
            <w:noProof/>
          </w:rPr>
          <w:t>1.1.1.11</w:t>
        </w:r>
        <w:r>
          <w:rPr>
            <w:rFonts w:eastAsiaTheme="minorEastAsia"/>
            <w:noProof/>
          </w:rPr>
          <w:tab/>
        </w:r>
        <w:r w:rsidRPr="000730DB">
          <w:rPr>
            <w:rStyle w:val="Hyperlink"/>
            <w:noProof/>
          </w:rPr>
          <w:t>886.11 Identify storm water/drainage issues</w:t>
        </w:r>
        <w:r>
          <w:rPr>
            <w:noProof/>
            <w:webHidden/>
          </w:rPr>
          <w:tab/>
        </w:r>
        <w:r>
          <w:rPr>
            <w:noProof/>
            <w:webHidden/>
          </w:rPr>
          <w:fldChar w:fldCharType="begin"/>
        </w:r>
        <w:r>
          <w:rPr>
            <w:noProof/>
            <w:webHidden/>
          </w:rPr>
          <w:instrText xml:space="preserve"> PAGEREF _Toc462345506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07" w:history="1">
        <w:r w:rsidRPr="000730DB">
          <w:rPr>
            <w:rStyle w:val="Hyperlink"/>
            <w:noProof/>
          </w:rPr>
          <w:t>1.1.1.12</w:t>
        </w:r>
        <w:r>
          <w:rPr>
            <w:rFonts w:eastAsiaTheme="minorEastAsia"/>
            <w:noProof/>
          </w:rPr>
          <w:tab/>
        </w:r>
        <w:r w:rsidRPr="000730DB">
          <w:rPr>
            <w:rStyle w:val="Hyperlink"/>
            <w:noProof/>
          </w:rPr>
          <w:t>886.12 Identify traffic issues (capacity-safety/crash)</w:t>
        </w:r>
        <w:r>
          <w:rPr>
            <w:noProof/>
            <w:webHidden/>
          </w:rPr>
          <w:tab/>
        </w:r>
        <w:r>
          <w:rPr>
            <w:noProof/>
            <w:webHidden/>
          </w:rPr>
          <w:fldChar w:fldCharType="begin"/>
        </w:r>
        <w:r>
          <w:rPr>
            <w:noProof/>
            <w:webHidden/>
          </w:rPr>
          <w:instrText xml:space="preserve"> PAGEREF _Toc462345507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08" w:history="1">
        <w:r w:rsidRPr="000730DB">
          <w:rPr>
            <w:rStyle w:val="Hyperlink"/>
            <w:noProof/>
          </w:rPr>
          <w:t>1.1.1.13</w:t>
        </w:r>
        <w:r>
          <w:rPr>
            <w:rFonts w:eastAsiaTheme="minorEastAsia"/>
            <w:noProof/>
          </w:rPr>
          <w:tab/>
        </w:r>
        <w:r w:rsidRPr="000730DB">
          <w:rPr>
            <w:rStyle w:val="Hyperlink"/>
            <w:noProof/>
          </w:rPr>
          <w:t>886.13 Identify real estate issues</w:t>
        </w:r>
        <w:r>
          <w:rPr>
            <w:noProof/>
            <w:webHidden/>
          </w:rPr>
          <w:tab/>
        </w:r>
        <w:r>
          <w:rPr>
            <w:noProof/>
            <w:webHidden/>
          </w:rPr>
          <w:fldChar w:fldCharType="begin"/>
        </w:r>
        <w:r>
          <w:rPr>
            <w:noProof/>
            <w:webHidden/>
          </w:rPr>
          <w:instrText xml:space="preserve"> PAGEREF _Toc462345508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09" w:history="1">
        <w:r w:rsidRPr="000730DB">
          <w:rPr>
            <w:rStyle w:val="Hyperlink"/>
            <w:noProof/>
          </w:rPr>
          <w:t>1.1.1.14</w:t>
        </w:r>
        <w:r>
          <w:rPr>
            <w:rFonts w:eastAsiaTheme="minorEastAsia"/>
            <w:noProof/>
          </w:rPr>
          <w:tab/>
        </w:r>
        <w:r w:rsidRPr="000730DB">
          <w:rPr>
            <w:rStyle w:val="Hyperlink"/>
            <w:noProof/>
          </w:rPr>
          <w:t>886.14 Identify airport issues</w:t>
        </w:r>
        <w:r>
          <w:rPr>
            <w:noProof/>
            <w:webHidden/>
          </w:rPr>
          <w:tab/>
        </w:r>
        <w:r>
          <w:rPr>
            <w:noProof/>
            <w:webHidden/>
          </w:rPr>
          <w:fldChar w:fldCharType="begin"/>
        </w:r>
        <w:r>
          <w:rPr>
            <w:noProof/>
            <w:webHidden/>
          </w:rPr>
          <w:instrText xml:space="preserve"> PAGEREF _Toc462345509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0" w:history="1">
        <w:r w:rsidRPr="000730DB">
          <w:rPr>
            <w:rStyle w:val="Hyperlink"/>
            <w:noProof/>
          </w:rPr>
          <w:t>1.1.1.15</w:t>
        </w:r>
        <w:r>
          <w:rPr>
            <w:rFonts w:eastAsiaTheme="minorEastAsia"/>
            <w:noProof/>
          </w:rPr>
          <w:tab/>
        </w:r>
        <w:r w:rsidRPr="000730DB">
          <w:rPr>
            <w:rStyle w:val="Hyperlink"/>
            <w:noProof/>
          </w:rPr>
          <w:t>886.15 Determine street lighting and traffic signal needs</w:t>
        </w:r>
        <w:r>
          <w:rPr>
            <w:noProof/>
            <w:webHidden/>
          </w:rPr>
          <w:tab/>
        </w:r>
        <w:r>
          <w:rPr>
            <w:noProof/>
            <w:webHidden/>
          </w:rPr>
          <w:fldChar w:fldCharType="begin"/>
        </w:r>
        <w:r>
          <w:rPr>
            <w:noProof/>
            <w:webHidden/>
          </w:rPr>
          <w:instrText xml:space="preserve"> PAGEREF _Toc462345510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1" w:history="1">
        <w:r w:rsidRPr="000730DB">
          <w:rPr>
            <w:rStyle w:val="Hyperlink"/>
            <w:noProof/>
          </w:rPr>
          <w:t>1.1.1.16</w:t>
        </w:r>
        <w:r>
          <w:rPr>
            <w:rFonts w:eastAsiaTheme="minorEastAsia"/>
            <w:noProof/>
          </w:rPr>
          <w:tab/>
        </w:r>
        <w:r w:rsidRPr="000730DB">
          <w:rPr>
            <w:rStyle w:val="Hyperlink"/>
            <w:noProof/>
          </w:rPr>
          <w:t>886.16 Determine ITS needs for project</w:t>
        </w:r>
        <w:r>
          <w:rPr>
            <w:noProof/>
            <w:webHidden/>
          </w:rPr>
          <w:tab/>
        </w:r>
        <w:r>
          <w:rPr>
            <w:noProof/>
            <w:webHidden/>
          </w:rPr>
          <w:fldChar w:fldCharType="begin"/>
        </w:r>
        <w:r>
          <w:rPr>
            <w:noProof/>
            <w:webHidden/>
          </w:rPr>
          <w:instrText xml:space="preserve"> PAGEREF _Toc462345511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2" w:history="1">
        <w:r w:rsidRPr="000730DB">
          <w:rPr>
            <w:rStyle w:val="Hyperlink"/>
            <w:noProof/>
          </w:rPr>
          <w:t>1.1.1.17</w:t>
        </w:r>
        <w:r>
          <w:rPr>
            <w:rFonts w:eastAsiaTheme="minorEastAsia"/>
            <w:noProof/>
          </w:rPr>
          <w:tab/>
        </w:r>
        <w:r w:rsidRPr="000730DB">
          <w:rPr>
            <w:rStyle w:val="Hyperlink"/>
            <w:noProof/>
          </w:rPr>
          <w:t>886.17 Determine structure needs</w:t>
        </w:r>
        <w:r>
          <w:rPr>
            <w:noProof/>
            <w:webHidden/>
          </w:rPr>
          <w:tab/>
        </w:r>
        <w:r>
          <w:rPr>
            <w:noProof/>
            <w:webHidden/>
          </w:rPr>
          <w:fldChar w:fldCharType="begin"/>
        </w:r>
        <w:r>
          <w:rPr>
            <w:noProof/>
            <w:webHidden/>
          </w:rPr>
          <w:instrText xml:space="preserve"> PAGEREF _Toc462345512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3" w:history="1">
        <w:r w:rsidRPr="000730DB">
          <w:rPr>
            <w:rStyle w:val="Hyperlink"/>
            <w:noProof/>
          </w:rPr>
          <w:t>1.1.1.18</w:t>
        </w:r>
        <w:r>
          <w:rPr>
            <w:rFonts w:eastAsiaTheme="minorEastAsia"/>
            <w:noProof/>
          </w:rPr>
          <w:tab/>
        </w:r>
        <w:r w:rsidRPr="000730DB">
          <w:rPr>
            <w:rStyle w:val="Hyperlink"/>
            <w:noProof/>
          </w:rPr>
          <w:t>886.18 Determine complete streets needs for project (bike-pedestrian-transit)</w:t>
        </w:r>
        <w:r>
          <w:rPr>
            <w:noProof/>
            <w:webHidden/>
          </w:rPr>
          <w:tab/>
        </w:r>
        <w:r>
          <w:rPr>
            <w:noProof/>
            <w:webHidden/>
          </w:rPr>
          <w:fldChar w:fldCharType="begin"/>
        </w:r>
        <w:r>
          <w:rPr>
            <w:noProof/>
            <w:webHidden/>
          </w:rPr>
          <w:instrText xml:space="preserve"> PAGEREF _Toc462345513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4" w:history="1">
        <w:r w:rsidRPr="000730DB">
          <w:rPr>
            <w:rStyle w:val="Hyperlink"/>
            <w:noProof/>
          </w:rPr>
          <w:t>1.1.1.19</w:t>
        </w:r>
        <w:r>
          <w:rPr>
            <w:rFonts w:eastAsiaTheme="minorEastAsia"/>
            <w:noProof/>
          </w:rPr>
          <w:tab/>
        </w:r>
        <w:r w:rsidRPr="000730DB">
          <w:rPr>
            <w:rStyle w:val="Hyperlink"/>
            <w:noProof/>
          </w:rPr>
          <w:t>886.19 Determine public involvement needs (PIM-Hearings)</w:t>
        </w:r>
        <w:r>
          <w:rPr>
            <w:noProof/>
            <w:webHidden/>
          </w:rPr>
          <w:tab/>
        </w:r>
        <w:r>
          <w:rPr>
            <w:noProof/>
            <w:webHidden/>
          </w:rPr>
          <w:fldChar w:fldCharType="begin"/>
        </w:r>
        <w:r>
          <w:rPr>
            <w:noProof/>
            <w:webHidden/>
          </w:rPr>
          <w:instrText xml:space="preserve"> PAGEREF _Toc462345514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5" w:history="1">
        <w:r w:rsidRPr="000730DB">
          <w:rPr>
            <w:rStyle w:val="Hyperlink"/>
            <w:noProof/>
          </w:rPr>
          <w:t>1.1.1.20</w:t>
        </w:r>
        <w:r>
          <w:rPr>
            <w:rFonts w:eastAsiaTheme="minorEastAsia"/>
            <w:noProof/>
          </w:rPr>
          <w:tab/>
        </w:r>
        <w:r w:rsidRPr="000730DB">
          <w:rPr>
            <w:rStyle w:val="Hyperlink"/>
            <w:noProof/>
          </w:rPr>
          <w:t>886.20 Determine aesthetic needs (landscaping-streetscaping - CSS)</w:t>
        </w:r>
        <w:r>
          <w:rPr>
            <w:noProof/>
            <w:webHidden/>
          </w:rPr>
          <w:tab/>
        </w:r>
        <w:r>
          <w:rPr>
            <w:noProof/>
            <w:webHidden/>
          </w:rPr>
          <w:fldChar w:fldCharType="begin"/>
        </w:r>
        <w:r>
          <w:rPr>
            <w:noProof/>
            <w:webHidden/>
          </w:rPr>
          <w:instrText xml:space="preserve"> PAGEREF _Toc462345515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6" w:history="1">
        <w:r w:rsidRPr="000730DB">
          <w:rPr>
            <w:rStyle w:val="Hyperlink"/>
            <w:noProof/>
          </w:rPr>
          <w:t>1.1.1.21</w:t>
        </w:r>
        <w:r>
          <w:rPr>
            <w:rFonts w:eastAsiaTheme="minorEastAsia"/>
            <w:noProof/>
          </w:rPr>
          <w:tab/>
        </w:r>
        <w:r w:rsidRPr="000730DB">
          <w:rPr>
            <w:rStyle w:val="Hyperlink"/>
            <w:noProof/>
          </w:rPr>
          <w:t>886.21 Determine construction traffic control needs (staged or detour)</w:t>
        </w:r>
        <w:r>
          <w:rPr>
            <w:noProof/>
            <w:webHidden/>
          </w:rPr>
          <w:tab/>
        </w:r>
        <w:r>
          <w:rPr>
            <w:noProof/>
            <w:webHidden/>
          </w:rPr>
          <w:fldChar w:fldCharType="begin"/>
        </w:r>
        <w:r>
          <w:rPr>
            <w:noProof/>
            <w:webHidden/>
          </w:rPr>
          <w:instrText xml:space="preserve"> PAGEREF _Toc462345516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17" w:history="1">
        <w:r w:rsidRPr="000730DB">
          <w:rPr>
            <w:rStyle w:val="Hyperlink"/>
            <w:noProof/>
          </w:rPr>
          <w:t>1.1.1.22</w:t>
        </w:r>
        <w:r>
          <w:rPr>
            <w:rFonts w:eastAsiaTheme="minorEastAsia"/>
            <w:noProof/>
          </w:rPr>
          <w:tab/>
        </w:r>
        <w:r w:rsidRPr="000730DB">
          <w:rPr>
            <w:rStyle w:val="Hyperlink"/>
            <w:noProof/>
          </w:rPr>
          <w:t>886.22 Determine local participation</w:t>
        </w:r>
        <w:r>
          <w:rPr>
            <w:noProof/>
            <w:webHidden/>
          </w:rPr>
          <w:tab/>
        </w:r>
        <w:r>
          <w:rPr>
            <w:noProof/>
            <w:webHidden/>
          </w:rPr>
          <w:fldChar w:fldCharType="begin"/>
        </w:r>
        <w:r>
          <w:rPr>
            <w:noProof/>
            <w:webHidden/>
          </w:rPr>
          <w:instrText xml:space="preserve"> PAGEREF _Toc462345517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18" w:history="1">
        <w:r w:rsidRPr="000730DB">
          <w:rPr>
            <w:rStyle w:val="Hyperlink"/>
            <w:noProof/>
          </w:rPr>
          <w:t>1.1.2</w:t>
        </w:r>
        <w:r>
          <w:rPr>
            <w:rFonts w:eastAsiaTheme="minorEastAsia"/>
            <w:noProof/>
          </w:rPr>
          <w:tab/>
        </w:r>
        <w:r w:rsidRPr="000730DB">
          <w:rPr>
            <w:rStyle w:val="Hyperlink"/>
            <w:noProof/>
          </w:rPr>
          <w:t>887 Manage Project Scope and Schedule</w:t>
        </w:r>
        <w:r>
          <w:rPr>
            <w:noProof/>
            <w:webHidden/>
          </w:rPr>
          <w:tab/>
        </w:r>
        <w:r>
          <w:rPr>
            <w:noProof/>
            <w:webHidden/>
          </w:rPr>
          <w:fldChar w:fldCharType="begin"/>
        </w:r>
        <w:r>
          <w:rPr>
            <w:noProof/>
            <w:webHidden/>
          </w:rPr>
          <w:instrText xml:space="preserve"> PAGEREF _Toc462345518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19" w:history="1">
        <w:r w:rsidRPr="000730DB">
          <w:rPr>
            <w:rStyle w:val="Hyperlink"/>
            <w:noProof/>
          </w:rPr>
          <w:t>1.1.2.1</w:t>
        </w:r>
        <w:r>
          <w:rPr>
            <w:rFonts w:eastAsiaTheme="minorEastAsia"/>
            <w:noProof/>
          </w:rPr>
          <w:tab/>
        </w:r>
        <w:r w:rsidRPr="000730DB">
          <w:rPr>
            <w:rStyle w:val="Hyperlink"/>
            <w:noProof/>
          </w:rPr>
          <w:t>887.0 Includes processes for establishing the policies, procedures, and documentation needed to plan, develop, manage, execute, and control the project schedule and scope.</w:t>
        </w:r>
        <w:r>
          <w:rPr>
            <w:noProof/>
            <w:webHidden/>
          </w:rPr>
          <w:tab/>
        </w:r>
        <w:r>
          <w:rPr>
            <w:noProof/>
            <w:webHidden/>
          </w:rPr>
          <w:fldChar w:fldCharType="begin"/>
        </w:r>
        <w:r>
          <w:rPr>
            <w:noProof/>
            <w:webHidden/>
          </w:rPr>
          <w:instrText xml:space="preserve"> PAGEREF _Toc462345519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0" w:history="1">
        <w:r w:rsidRPr="000730DB">
          <w:rPr>
            <w:rStyle w:val="Hyperlink"/>
            <w:noProof/>
          </w:rPr>
          <w:t>1.1.2.2</w:t>
        </w:r>
        <w:r>
          <w:rPr>
            <w:rFonts w:eastAsiaTheme="minorEastAsia"/>
            <w:noProof/>
          </w:rPr>
          <w:tab/>
        </w:r>
        <w:r w:rsidRPr="000730DB">
          <w:rPr>
            <w:rStyle w:val="Hyperlink"/>
            <w:noProof/>
          </w:rPr>
          <w:t>887.1 Create project schedule</w:t>
        </w:r>
        <w:r>
          <w:rPr>
            <w:noProof/>
            <w:webHidden/>
          </w:rPr>
          <w:tab/>
        </w:r>
        <w:r>
          <w:rPr>
            <w:noProof/>
            <w:webHidden/>
          </w:rPr>
          <w:fldChar w:fldCharType="begin"/>
        </w:r>
        <w:r>
          <w:rPr>
            <w:noProof/>
            <w:webHidden/>
          </w:rPr>
          <w:instrText xml:space="preserve"> PAGEREF _Toc462345520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1" w:history="1">
        <w:r w:rsidRPr="000730DB">
          <w:rPr>
            <w:rStyle w:val="Hyperlink"/>
            <w:noProof/>
          </w:rPr>
          <w:t>1.1.2.3</w:t>
        </w:r>
        <w:r>
          <w:rPr>
            <w:rFonts w:eastAsiaTheme="minorEastAsia"/>
            <w:noProof/>
          </w:rPr>
          <w:tab/>
        </w:r>
        <w:r w:rsidRPr="000730DB">
          <w:rPr>
            <w:rStyle w:val="Hyperlink"/>
            <w:noProof/>
          </w:rPr>
          <w:t>887.2 Update and Track project progress/percent complete</w:t>
        </w:r>
        <w:r>
          <w:rPr>
            <w:noProof/>
            <w:webHidden/>
          </w:rPr>
          <w:tab/>
        </w:r>
        <w:r>
          <w:rPr>
            <w:noProof/>
            <w:webHidden/>
          </w:rPr>
          <w:fldChar w:fldCharType="begin"/>
        </w:r>
        <w:r>
          <w:rPr>
            <w:noProof/>
            <w:webHidden/>
          </w:rPr>
          <w:instrText xml:space="preserve"> PAGEREF _Toc462345521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2" w:history="1">
        <w:r w:rsidRPr="000730DB">
          <w:rPr>
            <w:rStyle w:val="Hyperlink"/>
            <w:noProof/>
          </w:rPr>
          <w:t>1.1.2.4</w:t>
        </w:r>
        <w:r>
          <w:rPr>
            <w:rFonts w:eastAsiaTheme="minorEastAsia"/>
            <w:noProof/>
          </w:rPr>
          <w:tab/>
        </w:r>
        <w:r w:rsidRPr="000730DB">
          <w:rPr>
            <w:rStyle w:val="Hyperlink"/>
            <w:noProof/>
          </w:rPr>
          <w:t>887.3 Prepare/attend scope and schedule meetings / conference calls</w:t>
        </w:r>
        <w:r>
          <w:rPr>
            <w:noProof/>
            <w:webHidden/>
          </w:rPr>
          <w:tab/>
        </w:r>
        <w:r>
          <w:rPr>
            <w:noProof/>
            <w:webHidden/>
          </w:rPr>
          <w:fldChar w:fldCharType="begin"/>
        </w:r>
        <w:r>
          <w:rPr>
            <w:noProof/>
            <w:webHidden/>
          </w:rPr>
          <w:instrText xml:space="preserve"> PAGEREF _Toc462345522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3" w:history="1">
        <w:r w:rsidRPr="000730DB">
          <w:rPr>
            <w:rStyle w:val="Hyperlink"/>
            <w:noProof/>
          </w:rPr>
          <w:t>1.1.2.5</w:t>
        </w:r>
        <w:r>
          <w:rPr>
            <w:rFonts w:eastAsiaTheme="minorEastAsia"/>
            <w:noProof/>
          </w:rPr>
          <w:tab/>
        </w:r>
        <w:r w:rsidRPr="000730DB">
          <w:rPr>
            <w:rStyle w:val="Hyperlink"/>
            <w:noProof/>
          </w:rPr>
          <w:t>887.4 30% Plan review meeting</w:t>
        </w:r>
        <w:r>
          <w:rPr>
            <w:noProof/>
            <w:webHidden/>
          </w:rPr>
          <w:tab/>
        </w:r>
        <w:r>
          <w:rPr>
            <w:noProof/>
            <w:webHidden/>
          </w:rPr>
          <w:fldChar w:fldCharType="begin"/>
        </w:r>
        <w:r>
          <w:rPr>
            <w:noProof/>
            <w:webHidden/>
          </w:rPr>
          <w:instrText xml:space="preserve"> PAGEREF _Toc462345523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4" w:history="1">
        <w:r w:rsidRPr="000730DB">
          <w:rPr>
            <w:rStyle w:val="Hyperlink"/>
            <w:noProof/>
          </w:rPr>
          <w:t>1.1.2.6</w:t>
        </w:r>
        <w:r>
          <w:rPr>
            <w:rFonts w:eastAsiaTheme="minorEastAsia"/>
            <w:noProof/>
          </w:rPr>
          <w:tab/>
        </w:r>
        <w:r w:rsidRPr="000730DB">
          <w:rPr>
            <w:rStyle w:val="Hyperlink"/>
            <w:noProof/>
          </w:rPr>
          <w:t>887.5 60% Plan review meeting</w:t>
        </w:r>
        <w:r>
          <w:rPr>
            <w:noProof/>
            <w:webHidden/>
          </w:rPr>
          <w:tab/>
        </w:r>
        <w:r>
          <w:rPr>
            <w:noProof/>
            <w:webHidden/>
          </w:rPr>
          <w:fldChar w:fldCharType="begin"/>
        </w:r>
        <w:r>
          <w:rPr>
            <w:noProof/>
            <w:webHidden/>
          </w:rPr>
          <w:instrText xml:space="preserve"> PAGEREF _Toc462345524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5" w:history="1">
        <w:r w:rsidRPr="000730DB">
          <w:rPr>
            <w:rStyle w:val="Hyperlink"/>
            <w:noProof/>
          </w:rPr>
          <w:t>1.1.2.7</w:t>
        </w:r>
        <w:r>
          <w:rPr>
            <w:rFonts w:eastAsiaTheme="minorEastAsia"/>
            <w:noProof/>
          </w:rPr>
          <w:tab/>
        </w:r>
        <w:r w:rsidRPr="000730DB">
          <w:rPr>
            <w:rStyle w:val="Hyperlink"/>
            <w:noProof/>
          </w:rPr>
          <w:t>887.6 90% Plan review meeting</w:t>
        </w:r>
        <w:r>
          <w:rPr>
            <w:noProof/>
            <w:webHidden/>
          </w:rPr>
          <w:tab/>
        </w:r>
        <w:r>
          <w:rPr>
            <w:noProof/>
            <w:webHidden/>
          </w:rPr>
          <w:fldChar w:fldCharType="begin"/>
        </w:r>
        <w:r>
          <w:rPr>
            <w:noProof/>
            <w:webHidden/>
          </w:rPr>
          <w:instrText xml:space="preserve"> PAGEREF _Toc462345525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6" w:history="1">
        <w:r w:rsidRPr="000730DB">
          <w:rPr>
            <w:rStyle w:val="Hyperlink"/>
            <w:noProof/>
          </w:rPr>
          <w:t>1.1.2.8</w:t>
        </w:r>
        <w:r>
          <w:rPr>
            <w:rFonts w:eastAsiaTheme="minorEastAsia"/>
            <w:noProof/>
          </w:rPr>
          <w:tab/>
        </w:r>
        <w:r w:rsidRPr="000730DB">
          <w:rPr>
            <w:rStyle w:val="Hyperlink"/>
            <w:noProof/>
          </w:rPr>
          <w:t>887.7 Develop and maintain financial plan</w:t>
        </w:r>
        <w:r>
          <w:rPr>
            <w:noProof/>
            <w:webHidden/>
          </w:rPr>
          <w:tab/>
        </w:r>
        <w:r>
          <w:rPr>
            <w:noProof/>
            <w:webHidden/>
          </w:rPr>
          <w:fldChar w:fldCharType="begin"/>
        </w:r>
        <w:r>
          <w:rPr>
            <w:noProof/>
            <w:webHidden/>
          </w:rPr>
          <w:instrText xml:space="preserve"> PAGEREF _Toc462345526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27" w:history="1">
        <w:r w:rsidRPr="000730DB">
          <w:rPr>
            <w:rStyle w:val="Hyperlink"/>
            <w:noProof/>
          </w:rPr>
          <w:t>1.1.3</w:t>
        </w:r>
        <w:r>
          <w:rPr>
            <w:rFonts w:eastAsiaTheme="minorEastAsia"/>
            <w:noProof/>
          </w:rPr>
          <w:tab/>
        </w:r>
        <w:r w:rsidRPr="000730DB">
          <w:rPr>
            <w:rStyle w:val="Hyperlink"/>
            <w:noProof/>
          </w:rPr>
          <w:t xml:space="preserve">884 Manage Change </w:t>
        </w:r>
        <w:r w:rsidRPr="000730DB">
          <w:rPr>
            <w:rStyle w:val="Hyperlink"/>
            <w:i/>
            <w:noProof/>
          </w:rPr>
          <w:t>(7/28/16)</w:t>
        </w:r>
        <w:r>
          <w:rPr>
            <w:noProof/>
            <w:webHidden/>
          </w:rPr>
          <w:tab/>
        </w:r>
        <w:r>
          <w:rPr>
            <w:noProof/>
            <w:webHidden/>
          </w:rPr>
          <w:fldChar w:fldCharType="begin"/>
        </w:r>
        <w:r>
          <w:rPr>
            <w:noProof/>
            <w:webHidden/>
          </w:rPr>
          <w:instrText xml:space="preserve"> PAGEREF _Toc462345527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8" w:history="1">
        <w:r w:rsidRPr="000730DB">
          <w:rPr>
            <w:rStyle w:val="Hyperlink"/>
            <w:noProof/>
          </w:rPr>
          <w:t>1.1.3.1</w:t>
        </w:r>
        <w:r>
          <w:rPr>
            <w:rFonts w:eastAsiaTheme="minorEastAsia"/>
            <w:noProof/>
          </w:rPr>
          <w:tab/>
        </w:r>
        <w:r w:rsidRPr="000730DB">
          <w:rPr>
            <w:rStyle w:val="Hyperlink"/>
            <w:noProof/>
          </w:rPr>
          <w:t>884.0 Includes processes for identifying, monitoring, and controlling change on a project.</w:t>
        </w:r>
        <w:r>
          <w:rPr>
            <w:noProof/>
            <w:webHidden/>
          </w:rPr>
          <w:tab/>
        </w:r>
        <w:r>
          <w:rPr>
            <w:noProof/>
            <w:webHidden/>
          </w:rPr>
          <w:fldChar w:fldCharType="begin"/>
        </w:r>
        <w:r>
          <w:rPr>
            <w:noProof/>
            <w:webHidden/>
          </w:rPr>
          <w:instrText xml:space="preserve"> PAGEREF _Toc462345528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29" w:history="1">
        <w:r w:rsidRPr="000730DB">
          <w:rPr>
            <w:rStyle w:val="Hyperlink"/>
            <w:noProof/>
          </w:rPr>
          <w:t>1.1.3.2</w:t>
        </w:r>
        <w:r>
          <w:rPr>
            <w:rFonts w:eastAsiaTheme="minorEastAsia"/>
            <w:noProof/>
          </w:rPr>
          <w:tab/>
        </w:r>
        <w:r w:rsidRPr="000730DB">
          <w:rPr>
            <w:rStyle w:val="Hyperlink"/>
            <w:noProof/>
          </w:rPr>
          <w:t>884.1 Change management process and plan</w:t>
        </w:r>
        <w:r>
          <w:rPr>
            <w:noProof/>
            <w:webHidden/>
          </w:rPr>
          <w:tab/>
        </w:r>
        <w:r>
          <w:rPr>
            <w:noProof/>
            <w:webHidden/>
          </w:rPr>
          <w:fldChar w:fldCharType="begin"/>
        </w:r>
        <w:r>
          <w:rPr>
            <w:noProof/>
            <w:webHidden/>
          </w:rPr>
          <w:instrText xml:space="preserve"> PAGEREF _Toc462345529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0" w:history="1">
        <w:r w:rsidRPr="000730DB">
          <w:rPr>
            <w:rStyle w:val="Hyperlink"/>
            <w:noProof/>
          </w:rPr>
          <w:t>1.1.3.3</w:t>
        </w:r>
        <w:r>
          <w:rPr>
            <w:rFonts w:eastAsiaTheme="minorEastAsia"/>
            <w:noProof/>
          </w:rPr>
          <w:tab/>
        </w:r>
        <w:r w:rsidRPr="000730DB">
          <w:rPr>
            <w:rStyle w:val="Hyperlink"/>
            <w:noProof/>
          </w:rPr>
          <w:t>884.2 Program Re-balance</w:t>
        </w:r>
        <w:r>
          <w:rPr>
            <w:noProof/>
            <w:webHidden/>
          </w:rPr>
          <w:tab/>
        </w:r>
        <w:r>
          <w:rPr>
            <w:noProof/>
            <w:webHidden/>
          </w:rPr>
          <w:fldChar w:fldCharType="begin"/>
        </w:r>
        <w:r>
          <w:rPr>
            <w:noProof/>
            <w:webHidden/>
          </w:rPr>
          <w:instrText xml:space="preserve"> PAGEREF _Toc462345530 \h </w:instrText>
        </w:r>
        <w:r>
          <w:rPr>
            <w:noProof/>
            <w:webHidden/>
          </w:rPr>
        </w:r>
        <w:r>
          <w:rPr>
            <w:noProof/>
            <w:webHidden/>
          </w:rPr>
          <w:fldChar w:fldCharType="separate"/>
        </w:r>
        <w:r>
          <w:rPr>
            <w:noProof/>
            <w:webHidden/>
          </w:rPr>
          <w:t>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1" w:history="1">
        <w:r w:rsidRPr="000730DB">
          <w:rPr>
            <w:rStyle w:val="Hyperlink"/>
            <w:noProof/>
          </w:rPr>
          <w:t>1.1.3.4</w:t>
        </w:r>
        <w:r>
          <w:rPr>
            <w:rFonts w:eastAsiaTheme="minorEastAsia"/>
            <w:noProof/>
          </w:rPr>
          <w:tab/>
        </w:r>
        <w:r w:rsidRPr="000730DB">
          <w:rPr>
            <w:rStyle w:val="Hyperlink"/>
            <w:noProof/>
          </w:rPr>
          <w:t>884.3 Coordinate construction timing with other projects &amp; completion restrictions</w:t>
        </w:r>
        <w:r>
          <w:rPr>
            <w:noProof/>
            <w:webHidden/>
          </w:rPr>
          <w:tab/>
        </w:r>
        <w:r>
          <w:rPr>
            <w:noProof/>
            <w:webHidden/>
          </w:rPr>
          <w:fldChar w:fldCharType="begin"/>
        </w:r>
        <w:r>
          <w:rPr>
            <w:noProof/>
            <w:webHidden/>
          </w:rPr>
          <w:instrText xml:space="preserve"> PAGEREF _Toc462345531 \h </w:instrText>
        </w:r>
        <w:r>
          <w:rPr>
            <w:noProof/>
            <w:webHidden/>
          </w:rPr>
        </w:r>
        <w:r>
          <w:rPr>
            <w:noProof/>
            <w:webHidden/>
          </w:rPr>
          <w:fldChar w:fldCharType="separate"/>
        </w:r>
        <w:r>
          <w:rPr>
            <w:noProof/>
            <w:webHidden/>
          </w:rPr>
          <w:t>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2" w:history="1">
        <w:r w:rsidRPr="000730DB">
          <w:rPr>
            <w:rStyle w:val="Hyperlink"/>
            <w:noProof/>
          </w:rPr>
          <w:t>1.1.3.5</w:t>
        </w:r>
        <w:r>
          <w:rPr>
            <w:rFonts w:eastAsiaTheme="minorEastAsia"/>
            <w:noProof/>
          </w:rPr>
          <w:tab/>
        </w:r>
        <w:r w:rsidRPr="000730DB">
          <w:rPr>
            <w:rStyle w:val="Hyperlink"/>
            <w:noProof/>
          </w:rPr>
          <w:t>884.4 Monitor funding resources (local-state-federal)</w:t>
        </w:r>
        <w:r>
          <w:rPr>
            <w:noProof/>
            <w:webHidden/>
          </w:rPr>
          <w:tab/>
        </w:r>
        <w:r>
          <w:rPr>
            <w:noProof/>
            <w:webHidden/>
          </w:rPr>
          <w:fldChar w:fldCharType="begin"/>
        </w:r>
        <w:r>
          <w:rPr>
            <w:noProof/>
            <w:webHidden/>
          </w:rPr>
          <w:instrText xml:space="preserve"> PAGEREF _Toc462345532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3" w:history="1">
        <w:r w:rsidRPr="000730DB">
          <w:rPr>
            <w:rStyle w:val="Hyperlink"/>
            <w:noProof/>
          </w:rPr>
          <w:t>1.1.3.6</w:t>
        </w:r>
        <w:r>
          <w:rPr>
            <w:rFonts w:eastAsiaTheme="minorEastAsia"/>
            <w:noProof/>
          </w:rPr>
          <w:tab/>
        </w:r>
        <w:r w:rsidRPr="000730DB">
          <w:rPr>
            <w:rStyle w:val="Hyperlink"/>
            <w:noProof/>
          </w:rPr>
          <w:t>884.5 Analyze and review contractor change order and claims request</w:t>
        </w:r>
        <w:r>
          <w:rPr>
            <w:noProof/>
            <w:webHidden/>
          </w:rPr>
          <w:tab/>
        </w:r>
        <w:r>
          <w:rPr>
            <w:noProof/>
            <w:webHidden/>
          </w:rPr>
          <w:fldChar w:fldCharType="begin"/>
        </w:r>
        <w:r>
          <w:rPr>
            <w:noProof/>
            <w:webHidden/>
          </w:rPr>
          <w:instrText xml:space="preserve"> PAGEREF _Toc462345533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534" w:history="1">
        <w:r w:rsidRPr="000730DB">
          <w:rPr>
            <w:rStyle w:val="Hyperlink"/>
            <w:noProof/>
          </w:rPr>
          <w:t>1.2</w:t>
        </w:r>
        <w:r>
          <w:rPr>
            <w:rFonts w:eastAsiaTheme="minorEastAsia"/>
            <w:noProof/>
          </w:rPr>
          <w:tab/>
        </w:r>
        <w:r w:rsidRPr="000730DB">
          <w:rPr>
            <w:rStyle w:val="Hyperlink"/>
            <w:noProof/>
          </w:rPr>
          <w:t xml:space="preserve">Budget, Cost, Procurement and Resource Management </w:t>
        </w:r>
        <w:r w:rsidRPr="000730DB">
          <w:rPr>
            <w:rStyle w:val="Hyperlink"/>
            <w:i/>
            <w:noProof/>
          </w:rPr>
          <w:t>(7/12/16)</w:t>
        </w:r>
        <w:r>
          <w:rPr>
            <w:noProof/>
            <w:webHidden/>
          </w:rPr>
          <w:tab/>
        </w:r>
        <w:r>
          <w:rPr>
            <w:noProof/>
            <w:webHidden/>
          </w:rPr>
          <w:fldChar w:fldCharType="begin"/>
        </w:r>
        <w:r>
          <w:rPr>
            <w:noProof/>
            <w:webHidden/>
          </w:rPr>
          <w:instrText xml:space="preserve"> PAGEREF _Toc462345534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35" w:history="1">
        <w:r w:rsidRPr="000730DB">
          <w:rPr>
            <w:rStyle w:val="Hyperlink"/>
            <w:noProof/>
          </w:rPr>
          <w:t>1.2.1</w:t>
        </w:r>
        <w:r>
          <w:rPr>
            <w:rFonts w:eastAsiaTheme="minorEastAsia"/>
            <w:noProof/>
          </w:rPr>
          <w:tab/>
        </w:r>
        <w:r w:rsidRPr="000730DB">
          <w:rPr>
            <w:rStyle w:val="Hyperlink"/>
            <w:noProof/>
          </w:rPr>
          <w:t>888 Manage Project Delivery</w:t>
        </w:r>
        <w:r>
          <w:rPr>
            <w:noProof/>
            <w:webHidden/>
          </w:rPr>
          <w:tab/>
        </w:r>
        <w:r>
          <w:rPr>
            <w:noProof/>
            <w:webHidden/>
          </w:rPr>
          <w:fldChar w:fldCharType="begin"/>
        </w:r>
        <w:r>
          <w:rPr>
            <w:noProof/>
            <w:webHidden/>
          </w:rPr>
          <w:instrText xml:space="preserve"> PAGEREF _Toc462345535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6" w:history="1">
        <w:r w:rsidRPr="000730DB">
          <w:rPr>
            <w:rStyle w:val="Hyperlink"/>
            <w:noProof/>
          </w:rPr>
          <w:t>1.2.1.1</w:t>
        </w:r>
        <w:r>
          <w:rPr>
            <w:rFonts w:eastAsiaTheme="minorEastAsia"/>
            <w:noProof/>
          </w:rPr>
          <w:tab/>
        </w:r>
        <w:r w:rsidRPr="000730DB">
          <w:rPr>
            <w:rStyle w:val="Hyperlink"/>
            <w:noProof/>
          </w:rPr>
          <w:t>888.0 Includes management of project engineering delivery costs.</w:t>
        </w:r>
        <w:r>
          <w:rPr>
            <w:noProof/>
            <w:webHidden/>
          </w:rPr>
          <w:tab/>
        </w:r>
        <w:r>
          <w:rPr>
            <w:noProof/>
            <w:webHidden/>
          </w:rPr>
          <w:fldChar w:fldCharType="begin"/>
        </w:r>
        <w:r>
          <w:rPr>
            <w:noProof/>
            <w:webHidden/>
          </w:rPr>
          <w:instrText xml:space="preserve"> PAGEREF _Toc462345536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7" w:history="1">
        <w:r w:rsidRPr="000730DB">
          <w:rPr>
            <w:rStyle w:val="Hyperlink"/>
            <w:noProof/>
          </w:rPr>
          <w:t>1.2.1.2</w:t>
        </w:r>
        <w:r>
          <w:rPr>
            <w:rFonts w:eastAsiaTheme="minorEastAsia"/>
            <w:noProof/>
          </w:rPr>
          <w:tab/>
        </w:r>
        <w:r w:rsidRPr="000730DB">
          <w:rPr>
            <w:rStyle w:val="Hyperlink"/>
            <w:noProof/>
          </w:rPr>
          <w:t>888.1 Develop and manage project human resources</w:t>
        </w:r>
        <w:r>
          <w:rPr>
            <w:noProof/>
            <w:webHidden/>
          </w:rPr>
          <w:tab/>
        </w:r>
        <w:r>
          <w:rPr>
            <w:noProof/>
            <w:webHidden/>
          </w:rPr>
          <w:fldChar w:fldCharType="begin"/>
        </w:r>
        <w:r>
          <w:rPr>
            <w:noProof/>
            <w:webHidden/>
          </w:rPr>
          <w:instrText xml:space="preserve"> PAGEREF _Toc462345537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8" w:history="1">
        <w:r w:rsidRPr="000730DB">
          <w:rPr>
            <w:rStyle w:val="Hyperlink"/>
            <w:noProof/>
          </w:rPr>
          <w:t>1.2.1.3</w:t>
        </w:r>
        <w:r>
          <w:rPr>
            <w:rFonts w:eastAsiaTheme="minorEastAsia"/>
            <w:noProof/>
          </w:rPr>
          <w:tab/>
        </w:r>
        <w:r w:rsidRPr="000730DB">
          <w:rPr>
            <w:rStyle w:val="Hyperlink"/>
            <w:noProof/>
          </w:rPr>
          <w:t>888.2 Develop initial project delivery cost estimate</w:t>
        </w:r>
        <w:r>
          <w:rPr>
            <w:noProof/>
            <w:webHidden/>
          </w:rPr>
          <w:tab/>
        </w:r>
        <w:r>
          <w:rPr>
            <w:noProof/>
            <w:webHidden/>
          </w:rPr>
          <w:fldChar w:fldCharType="begin"/>
        </w:r>
        <w:r>
          <w:rPr>
            <w:noProof/>
            <w:webHidden/>
          </w:rPr>
          <w:instrText xml:space="preserve"> PAGEREF _Toc462345538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39" w:history="1">
        <w:r w:rsidRPr="000730DB">
          <w:rPr>
            <w:rStyle w:val="Hyperlink"/>
            <w:noProof/>
          </w:rPr>
          <w:t>1.2.1.4</w:t>
        </w:r>
        <w:r>
          <w:rPr>
            <w:rFonts w:eastAsiaTheme="minorEastAsia"/>
            <w:noProof/>
          </w:rPr>
          <w:tab/>
        </w:r>
        <w:r w:rsidRPr="000730DB">
          <w:rPr>
            <w:rStyle w:val="Hyperlink"/>
            <w:noProof/>
          </w:rPr>
          <w:t>888.3 Review and develop revised and final project delivery cost estimate</w:t>
        </w:r>
        <w:r>
          <w:rPr>
            <w:noProof/>
            <w:webHidden/>
          </w:rPr>
          <w:tab/>
        </w:r>
        <w:r>
          <w:rPr>
            <w:noProof/>
            <w:webHidden/>
          </w:rPr>
          <w:fldChar w:fldCharType="begin"/>
        </w:r>
        <w:r>
          <w:rPr>
            <w:noProof/>
            <w:webHidden/>
          </w:rPr>
          <w:instrText xml:space="preserve"> PAGEREF _Toc462345539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40" w:history="1">
        <w:r w:rsidRPr="000730DB">
          <w:rPr>
            <w:rStyle w:val="Hyperlink"/>
            <w:noProof/>
          </w:rPr>
          <w:t>1.2.2</w:t>
        </w:r>
        <w:r>
          <w:rPr>
            <w:rFonts w:eastAsiaTheme="minorEastAsia"/>
            <w:noProof/>
          </w:rPr>
          <w:tab/>
        </w:r>
        <w:r w:rsidRPr="000730DB">
          <w:rPr>
            <w:rStyle w:val="Hyperlink"/>
            <w:noProof/>
          </w:rPr>
          <w:t xml:space="preserve">883 Manage Consultant Selection </w:t>
        </w:r>
        <w:r w:rsidRPr="000730DB">
          <w:rPr>
            <w:rStyle w:val="Hyperlink"/>
            <w:i/>
            <w:noProof/>
          </w:rPr>
          <w:t>(7/7/16)</w:t>
        </w:r>
        <w:r>
          <w:rPr>
            <w:noProof/>
            <w:webHidden/>
          </w:rPr>
          <w:tab/>
        </w:r>
        <w:r>
          <w:rPr>
            <w:noProof/>
            <w:webHidden/>
          </w:rPr>
          <w:fldChar w:fldCharType="begin"/>
        </w:r>
        <w:r>
          <w:rPr>
            <w:noProof/>
            <w:webHidden/>
          </w:rPr>
          <w:instrText xml:space="preserve"> PAGEREF _Toc462345540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1" w:history="1">
        <w:r w:rsidRPr="000730DB">
          <w:rPr>
            <w:rStyle w:val="Hyperlink"/>
            <w:noProof/>
          </w:rPr>
          <w:t>1.2.2.1</w:t>
        </w:r>
        <w:r>
          <w:rPr>
            <w:rFonts w:eastAsiaTheme="minorEastAsia"/>
            <w:noProof/>
          </w:rPr>
          <w:tab/>
        </w:r>
        <w:r w:rsidRPr="000730DB">
          <w:rPr>
            <w:rStyle w:val="Hyperlink"/>
            <w:noProof/>
          </w:rPr>
          <w:t xml:space="preserve">883.0 Involves the process of selecting a consultant based on federal and state requirements (ex. QBS).  Includes time to document all selection activities.  </w:t>
        </w:r>
        <w:r w:rsidRPr="000730DB">
          <w:rPr>
            <w:rStyle w:val="Hyperlink"/>
            <w:b/>
            <w:noProof/>
          </w:rPr>
          <w:t>WisDOT only activity.</w:t>
        </w:r>
        <w:r>
          <w:rPr>
            <w:noProof/>
            <w:webHidden/>
          </w:rPr>
          <w:tab/>
        </w:r>
        <w:r>
          <w:rPr>
            <w:noProof/>
            <w:webHidden/>
          </w:rPr>
          <w:fldChar w:fldCharType="begin"/>
        </w:r>
        <w:r>
          <w:rPr>
            <w:noProof/>
            <w:webHidden/>
          </w:rPr>
          <w:instrText xml:space="preserve"> PAGEREF _Toc462345541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2" w:history="1">
        <w:r w:rsidRPr="000730DB">
          <w:rPr>
            <w:rStyle w:val="Hyperlink"/>
            <w:noProof/>
          </w:rPr>
          <w:t>1.2.2.2</w:t>
        </w:r>
        <w:r>
          <w:rPr>
            <w:rFonts w:eastAsiaTheme="minorEastAsia"/>
            <w:noProof/>
          </w:rPr>
          <w:tab/>
        </w:r>
        <w:r w:rsidRPr="000730DB">
          <w:rPr>
            <w:rStyle w:val="Hyperlink"/>
            <w:noProof/>
          </w:rPr>
          <w:t>883.1 Prepare solicitation package</w:t>
        </w:r>
        <w:r>
          <w:rPr>
            <w:noProof/>
            <w:webHidden/>
          </w:rPr>
          <w:tab/>
        </w:r>
        <w:r>
          <w:rPr>
            <w:noProof/>
            <w:webHidden/>
          </w:rPr>
          <w:fldChar w:fldCharType="begin"/>
        </w:r>
        <w:r>
          <w:rPr>
            <w:noProof/>
            <w:webHidden/>
          </w:rPr>
          <w:instrText xml:space="preserve"> PAGEREF _Toc462345542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3" w:history="1">
        <w:r w:rsidRPr="000730DB">
          <w:rPr>
            <w:rStyle w:val="Hyperlink"/>
            <w:noProof/>
          </w:rPr>
          <w:t>1.2.2.3</w:t>
        </w:r>
        <w:r>
          <w:rPr>
            <w:rFonts w:eastAsiaTheme="minorEastAsia"/>
            <w:noProof/>
          </w:rPr>
          <w:tab/>
        </w:r>
        <w:r w:rsidRPr="000730DB">
          <w:rPr>
            <w:rStyle w:val="Hyperlink"/>
            <w:noProof/>
          </w:rPr>
          <w:t>883.2 Review solicitation package</w:t>
        </w:r>
        <w:r>
          <w:rPr>
            <w:noProof/>
            <w:webHidden/>
          </w:rPr>
          <w:tab/>
        </w:r>
        <w:r>
          <w:rPr>
            <w:noProof/>
            <w:webHidden/>
          </w:rPr>
          <w:fldChar w:fldCharType="begin"/>
        </w:r>
        <w:r>
          <w:rPr>
            <w:noProof/>
            <w:webHidden/>
          </w:rPr>
          <w:instrText xml:space="preserve"> PAGEREF _Toc462345543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4" w:history="1">
        <w:r w:rsidRPr="000730DB">
          <w:rPr>
            <w:rStyle w:val="Hyperlink"/>
            <w:noProof/>
          </w:rPr>
          <w:t>1.2.2.4</w:t>
        </w:r>
        <w:r>
          <w:rPr>
            <w:rFonts w:eastAsiaTheme="minorEastAsia"/>
            <w:noProof/>
          </w:rPr>
          <w:tab/>
        </w:r>
        <w:r w:rsidRPr="000730DB">
          <w:rPr>
            <w:rStyle w:val="Hyperlink"/>
            <w:noProof/>
          </w:rPr>
          <w:t>883.3 Review NOIs</w:t>
        </w:r>
        <w:r>
          <w:rPr>
            <w:noProof/>
            <w:webHidden/>
          </w:rPr>
          <w:tab/>
        </w:r>
        <w:r>
          <w:rPr>
            <w:noProof/>
            <w:webHidden/>
          </w:rPr>
          <w:fldChar w:fldCharType="begin"/>
        </w:r>
        <w:r>
          <w:rPr>
            <w:noProof/>
            <w:webHidden/>
          </w:rPr>
          <w:instrText xml:space="preserve"> PAGEREF _Toc462345544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5" w:history="1">
        <w:r w:rsidRPr="000730DB">
          <w:rPr>
            <w:rStyle w:val="Hyperlink"/>
            <w:noProof/>
          </w:rPr>
          <w:t>1.2.2.5</w:t>
        </w:r>
        <w:r>
          <w:rPr>
            <w:rFonts w:eastAsiaTheme="minorEastAsia"/>
            <w:noProof/>
          </w:rPr>
          <w:tab/>
        </w:r>
        <w:r w:rsidRPr="000730DB">
          <w:rPr>
            <w:rStyle w:val="Hyperlink"/>
            <w:noProof/>
          </w:rPr>
          <w:t>883.4 Conduct and evaluate consultant interviews</w:t>
        </w:r>
        <w:r>
          <w:rPr>
            <w:noProof/>
            <w:webHidden/>
          </w:rPr>
          <w:tab/>
        </w:r>
        <w:r>
          <w:rPr>
            <w:noProof/>
            <w:webHidden/>
          </w:rPr>
          <w:fldChar w:fldCharType="begin"/>
        </w:r>
        <w:r>
          <w:rPr>
            <w:noProof/>
            <w:webHidden/>
          </w:rPr>
          <w:instrText xml:space="preserve"> PAGEREF _Toc462345545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6" w:history="1">
        <w:r w:rsidRPr="000730DB">
          <w:rPr>
            <w:rStyle w:val="Hyperlink"/>
            <w:noProof/>
          </w:rPr>
          <w:t>1.2.2.6</w:t>
        </w:r>
        <w:r>
          <w:rPr>
            <w:rFonts w:eastAsiaTheme="minorEastAsia"/>
            <w:noProof/>
          </w:rPr>
          <w:tab/>
        </w:r>
        <w:r w:rsidRPr="000730DB">
          <w:rPr>
            <w:rStyle w:val="Hyperlink"/>
            <w:noProof/>
          </w:rPr>
          <w:t>883.5 Make final selection</w:t>
        </w:r>
        <w:r>
          <w:rPr>
            <w:noProof/>
            <w:webHidden/>
          </w:rPr>
          <w:tab/>
        </w:r>
        <w:r>
          <w:rPr>
            <w:noProof/>
            <w:webHidden/>
          </w:rPr>
          <w:fldChar w:fldCharType="begin"/>
        </w:r>
        <w:r>
          <w:rPr>
            <w:noProof/>
            <w:webHidden/>
          </w:rPr>
          <w:instrText xml:space="preserve"> PAGEREF _Toc462345546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7" w:history="1">
        <w:r w:rsidRPr="000730DB">
          <w:rPr>
            <w:rStyle w:val="Hyperlink"/>
            <w:noProof/>
          </w:rPr>
          <w:t>1.2.2.7</w:t>
        </w:r>
        <w:r>
          <w:rPr>
            <w:rFonts w:eastAsiaTheme="minorEastAsia"/>
            <w:noProof/>
          </w:rPr>
          <w:tab/>
        </w:r>
        <w:r w:rsidRPr="000730DB">
          <w:rPr>
            <w:rStyle w:val="Hyperlink"/>
            <w:noProof/>
          </w:rPr>
          <w:t>883.6 Review final selection</w:t>
        </w:r>
        <w:r>
          <w:rPr>
            <w:noProof/>
            <w:webHidden/>
          </w:rPr>
          <w:tab/>
        </w:r>
        <w:r>
          <w:rPr>
            <w:noProof/>
            <w:webHidden/>
          </w:rPr>
          <w:fldChar w:fldCharType="begin"/>
        </w:r>
        <w:r>
          <w:rPr>
            <w:noProof/>
            <w:webHidden/>
          </w:rPr>
          <w:instrText xml:space="preserve"> PAGEREF _Toc462345547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8" w:history="1">
        <w:r w:rsidRPr="000730DB">
          <w:rPr>
            <w:rStyle w:val="Hyperlink"/>
            <w:noProof/>
          </w:rPr>
          <w:t>1.2.2.8</w:t>
        </w:r>
        <w:r>
          <w:rPr>
            <w:rFonts w:eastAsiaTheme="minorEastAsia"/>
            <w:noProof/>
          </w:rPr>
          <w:tab/>
        </w:r>
        <w:r w:rsidRPr="000730DB">
          <w:rPr>
            <w:rStyle w:val="Hyperlink"/>
            <w:noProof/>
          </w:rPr>
          <w:t>883.7 Prepare/attend consultant scoping meeting</w:t>
        </w:r>
        <w:r>
          <w:rPr>
            <w:noProof/>
            <w:webHidden/>
          </w:rPr>
          <w:tab/>
        </w:r>
        <w:r>
          <w:rPr>
            <w:noProof/>
            <w:webHidden/>
          </w:rPr>
          <w:fldChar w:fldCharType="begin"/>
        </w:r>
        <w:r>
          <w:rPr>
            <w:noProof/>
            <w:webHidden/>
          </w:rPr>
          <w:instrText xml:space="preserve"> PAGEREF _Toc462345548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49" w:history="1">
        <w:r w:rsidRPr="000730DB">
          <w:rPr>
            <w:rStyle w:val="Hyperlink"/>
            <w:noProof/>
          </w:rPr>
          <w:t>1.2.2.9</w:t>
        </w:r>
        <w:r>
          <w:rPr>
            <w:rFonts w:eastAsiaTheme="minorEastAsia"/>
            <w:noProof/>
          </w:rPr>
          <w:tab/>
        </w:r>
        <w:r w:rsidRPr="000730DB">
          <w:rPr>
            <w:rStyle w:val="Hyperlink"/>
            <w:noProof/>
          </w:rPr>
          <w:t>883.8 Negotiate contract</w:t>
        </w:r>
        <w:r>
          <w:rPr>
            <w:noProof/>
            <w:webHidden/>
          </w:rPr>
          <w:tab/>
        </w:r>
        <w:r>
          <w:rPr>
            <w:noProof/>
            <w:webHidden/>
          </w:rPr>
          <w:fldChar w:fldCharType="begin"/>
        </w:r>
        <w:r>
          <w:rPr>
            <w:noProof/>
            <w:webHidden/>
          </w:rPr>
          <w:instrText xml:space="preserve"> PAGEREF _Toc462345549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550" w:history="1">
        <w:r w:rsidRPr="000730DB">
          <w:rPr>
            <w:rStyle w:val="Hyperlink"/>
            <w:noProof/>
          </w:rPr>
          <w:t>1.2.2.10</w:t>
        </w:r>
        <w:r>
          <w:rPr>
            <w:rFonts w:eastAsiaTheme="minorEastAsia"/>
            <w:noProof/>
          </w:rPr>
          <w:tab/>
        </w:r>
        <w:r w:rsidRPr="000730DB">
          <w:rPr>
            <w:rStyle w:val="Hyperlink"/>
            <w:noProof/>
          </w:rPr>
          <w:t>883.9 Prepare and review consultant contract documents</w:t>
        </w:r>
        <w:r>
          <w:rPr>
            <w:noProof/>
            <w:webHidden/>
          </w:rPr>
          <w:tab/>
        </w:r>
        <w:r>
          <w:rPr>
            <w:noProof/>
            <w:webHidden/>
          </w:rPr>
          <w:fldChar w:fldCharType="begin"/>
        </w:r>
        <w:r>
          <w:rPr>
            <w:noProof/>
            <w:webHidden/>
          </w:rPr>
          <w:instrText xml:space="preserve"> PAGEREF _Toc462345550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51" w:history="1">
        <w:r w:rsidRPr="000730DB">
          <w:rPr>
            <w:rStyle w:val="Hyperlink"/>
            <w:noProof/>
          </w:rPr>
          <w:t>1.2.3</w:t>
        </w:r>
        <w:r>
          <w:rPr>
            <w:rFonts w:eastAsiaTheme="minorEastAsia"/>
            <w:noProof/>
          </w:rPr>
          <w:tab/>
        </w:r>
        <w:r w:rsidRPr="000730DB">
          <w:rPr>
            <w:rStyle w:val="Hyperlink"/>
            <w:noProof/>
          </w:rPr>
          <w:t xml:space="preserve">773 Manage Consultant Contract </w:t>
        </w:r>
        <w:r w:rsidRPr="000730DB">
          <w:rPr>
            <w:rStyle w:val="Hyperlink"/>
            <w:i/>
            <w:noProof/>
          </w:rPr>
          <w:t>(9/1/16)</w:t>
        </w:r>
        <w:r>
          <w:rPr>
            <w:noProof/>
            <w:webHidden/>
          </w:rPr>
          <w:tab/>
        </w:r>
        <w:r>
          <w:rPr>
            <w:noProof/>
            <w:webHidden/>
          </w:rPr>
          <w:fldChar w:fldCharType="begin"/>
        </w:r>
        <w:r>
          <w:rPr>
            <w:noProof/>
            <w:webHidden/>
          </w:rPr>
          <w:instrText xml:space="preserve"> PAGEREF _Toc462345551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2" w:history="1">
        <w:r w:rsidRPr="000730DB">
          <w:rPr>
            <w:rStyle w:val="Hyperlink"/>
            <w:noProof/>
          </w:rPr>
          <w:t>1.2.3.1</w:t>
        </w:r>
        <w:r>
          <w:rPr>
            <w:rFonts w:eastAsiaTheme="minorEastAsia"/>
            <w:noProof/>
          </w:rPr>
          <w:tab/>
        </w:r>
        <w:r w:rsidRPr="000730DB">
          <w:rPr>
            <w:rStyle w:val="Hyperlink"/>
            <w:noProof/>
          </w:rPr>
          <w:t xml:space="preserve">773.0 Includes activities to determine and manage the scope of the consultant contract(s), negotiation, consultant management oversight, and consultant contract administration oversight.  </w:t>
        </w:r>
        <w:r w:rsidRPr="000730DB">
          <w:rPr>
            <w:rStyle w:val="Hyperlink"/>
            <w:b/>
            <w:noProof/>
          </w:rPr>
          <w:t>WisDOT only activity.</w:t>
        </w:r>
        <w:r>
          <w:rPr>
            <w:noProof/>
            <w:webHidden/>
          </w:rPr>
          <w:tab/>
        </w:r>
        <w:r>
          <w:rPr>
            <w:noProof/>
            <w:webHidden/>
          </w:rPr>
          <w:fldChar w:fldCharType="begin"/>
        </w:r>
        <w:r>
          <w:rPr>
            <w:noProof/>
            <w:webHidden/>
          </w:rPr>
          <w:instrText xml:space="preserve"> PAGEREF _Toc462345552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3" w:history="1">
        <w:r w:rsidRPr="000730DB">
          <w:rPr>
            <w:rStyle w:val="Hyperlink"/>
            <w:noProof/>
          </w:rPr>
          <w:t>1.2.3.2</w:t>
        </w:r>
        <w:r>
          <w:rPr>
            <w:rFonts w:eastAsiaTheme="minorEastAsia"/>
            <w:noProof/>
          </w:rPr>
          <w:tab/>
        </w:r>
        <w:r w:rsidRPr="000730DB">
          <w:rPr>
            <w:rStyle w:val="Hyperlink"/>
            <w:noProof/>
          </w:rPr>
          <w:t>773.1 Prepare consultant invoice and supporting documents</w:t>
        </w:r>
        <w:r>
          <w:rPr>
            <w:noProof/>
            <w:webHidden/>
          </w:rPr>
          <w:tab/>
        </w:r>
        <w:r>
          <w:rPr>
            <w:noProof/>
            <w:webHidden/>
          </w:rPr>
          <w:fldChar w:fldCharType="begin"/>
        </w:r>
        <w:r>
          <w:rPr>
            <w:noProof/>
            <w:webHidden/>
          </w:rPr>
          <w:instrText xml:space="preserve"> PAGEREF _Toc462345553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4" w:history="1">
        <w:r w:rsidRPr="000730DB">
          <w:rPr>
            <w:rStyle w:val="Hyperlink"/>
            <w:noProof/>
          </w:rPr>
          <w:t>1.2.3.3</w:t>
        </w:r>
        <w:r>
          <w:rPr>
            <w:rFonts w:eastAsiaTheme="minorEastAsia"/>
            <w:noProof/>
          </w:rPr>
          <w:tab/>
        </w:r>
        <w:r w:rsidRPr="000730DB">
          <w:rPr>
            <w:rStyle w:val="Hyperlink"/>
            <w:noProof/>
          </w:rPr>
          <w:t>773.2 Review consultant invoices</w:t>
        </w:r>
        <w:r>
          <w:rPr>
            <w:noProof/>
            <w:webHidden/>
          </w:rPr>
          <w:tab/>
        </w:r>
        <w:r>
          <w:rPr>
            <w:noProof/>
            <w:webHidden/>
          </w:rPr>
          <w:fldChar w:fldCharType="begin"/>
        </w:r>
        <w:r>
          <w:rPr>
            <w:noProof/>
            <w:webHidden/>
          </w:rPr>
          <w:instrText xml:space="preserve"> PAGEREF _Toc462345554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5" w:history="1">
        <w:r w:rsidRPr="000730DB">
          <w:rPr>
            <w:rStyle w:val="Hyperlink"/>
            <w:noProof/>
          </w:rPr>
          <w:t>1.2.3.4</w:t>
        </w:r>
        <w:r>
          <w:rPr>
            <w:rFonts w:eastAsiaTheme="minorEastAsia"/>
            <w:noProof/>
          </w:rPr>
          <w:tab/>
        </w:r>
        <w:r w:rsidRPr="000730DB">
          <w:rPr>
            <w:rStyle w:val="Hyperlink"/>
            <w:noProof/>
          </w:rPr>
          <w:t>773.3 Review and negotiate contract amendments</w:t>
        </w:r>
        <w:r>
          <w:rPr>
            <w:noProof/>
            <w:webHidden/>
          </w:rPr>
          <w:tab/>
        </w:r>
        <w:r>
          <w:rPr>
            <w:noProof/>
            <w:webHidden/>
          </w:rPr>
          <w:fldChar w:fldCharType="begin"/>
        </w:r>
        <w:r>
          <w:rPr>
            <w:noProof/>
            <w:webHidden/>
          </w:rPr>
          <w:instrText xml:space="preserve"> PAGEREF _Toc462345555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6" w:history="1">
        <w:r w:rsidRPr="000730DB">
          <w:rPr>
            <w:rStyle w:val="Hyperlink"/>
            <w:noProof/>
          </w:rPr>
          <w:t>1.2.3.5</w:t>
        </w:r>
        <w:r>
          <w:rPr>
            <w:rFonts w:eastAsiaTheme="minorEastAsia"/>
            <w:noProof/>
          </w:rPr>
          <w:tab/>
        </w:r>
        <w:r w:rsidRPr="000730DB">
          <w:rPr>
            <w:rStyle w:val="Hyperlink"/>
            <w:noProof/>
          </w:rPr>
          <w:t>773.4 Review errors and omissions/disputes</w:t>
        </w:r>
        <w:r>
          <w:rPr>
            <w:noProof/>
            <w:webHidden/>
          </w:rPr>
          <w:tab/>
        </w:r>
        <w:r>
          <w:rPr>
            <w:noProof/>
            <w:webHidden/>
          </w:rPr>
          <w:fldChar w:fldCharType="begin"/>
        </w:r>
        <w:r>
          <w:rPr>
            <w:noProof/>
            <w:webHidden/>
          </w:rPr>
          <w:instrText xml:space="preserve"> PAGEREF _Toc462345556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7" w:history="1">
        <w:r w:rsidRPr="000730DB">
          <w:rPr>
            <w:rStyle w:val="Hyperlink"/>
            <w:noProof/>
          </w:rPr>
          <w:t>1.2.3.6</w:t>
        </w:r>
        <w:r>
          <w:rPr>
            <w:rFonts w:eastAsiaTheme="minorEastAsia"/>
            <w:noProof/>
          </w:rPr>
          <w:tab/>
        </w:r>
        <w:r w:rsidRPr="000730DB">
          <w:rPr>
            <w:rStyle w:val="Hyperlink"/>
            <w:noProof/>
          </w:rPr>
          <w:t>773.5 Setting up CARS roles - Region administrator</w:t>
        </w:r>
        <w:r>
          <w:rPr>
            <w:noProof/>
            <w:webHidden/>
          </w:rPr>
          <w:tab/>
        </w:r>
        <w:r>
          <w:rPr>
            <w:noProof/>
            <w:webHidden/>
          </w:rPr>
          <w:fldChar w:fldCharType="begin"/>
        </w:r>
        <w:r>
          <w:rPr>
            <w:noProof/>
            <w:webHidden/>
          </w:rPr>
          <w:instrText xml:space="preserve"> PAGEREF _Toc462345557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58" w:history="1">
        <w:r w:rsidRPr="000730DB">
          <w:rPr>
            <w:rStyle w:val="Hyperlink"/>
            <w:noProof/>
          </w:rPr>
          <w:t>1.2.3.7</w:t>
        </w:r>
        <w:r>
          <w:rPr>
            <w:rFonts w:eastAsiaTheme="minorEastAsia"/>
            <w:noProof/>
          </w:rPr>
          <w:tab/>
        </w:r>
        <w:r w:rsidRPr="000730DB">
          <w:rPr>
            <w:rStyle w:val="Hyperlink"/>
            <w:noProof/>
          </w:rPr>
          <w:t>773.6 Evaluate performance of contract</w:t>
        </w:r>
        <w:r>
          <w:rPr>
            <w:noProof/>
            <w:webHidden/>
          </w:rPr>
          <w:tab/>
        </w:r>
        <w:r>
          <w:rPr>
            <w:noProof/>
            <w:webHidden/>
          </w:rPr>
          <w:fldChar w:fldCharType="begin"/>
        </w:r>
        <w:r>
          <w:rPr>
            <w:noProof/>
            <w:webHidden/>
          </w:rPr>
          <w:instrText xml:space="preserve"> PAGEREF _Toc462345558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59" w:history="1">
        <w:r w:rsidRPr="000730DB">
          <w:rPr>
            <w:rStyle w:val="Hyperlink"/>
            <w:noProof/>
          </w:rPr>
          <w:t>1.2.4</w:t>
        </w:r>
        <w:r>
          <w:rPr>
            <w:rFonts w:eastAsiaTheme="minorEastAsia"/>
            <w:noProof/>
          </w:rPr>
          <w:tab/>
        </w:r>
        <w:r w:rsidRPr="000730DB">
          <w:rPr>
            <w:rStyle w:val="Hyperlink"/>
            <w:noProof/>
          </w:rPr>
          <w:t xml:space="preserve">889 Manage Project Non-Delivery Cost </w:t>
        </w:r>
        <w:r w:rsidRPr="000730DB">
          <w:rPr>
            <w:rStyle w:val="Hyperlink"/>
            <w:i/>
            <w:noProof/>
          </w:rPr>
          <w:t>(7/12/16)</w:t>
        </w:r>
        <w:r>
          <w:rPr>
            <w:noProof/>
            <w:webHidden/>
          </w:rPr>
          <w:tab/>
        </w:r>
        <w:r>
          <w:rPr>
            <w:noProof/>
            <w:webHidden/>
          </w:rPr>
          <w:fldChar w:fldCharType="begin"/>
        </w:r>
        <w:r>
          <w:rPr>
            <w:noProof/>
            <w:webHidden/>
          </w:rPr>
          <w:instrText xml:space="preserve"> PAGEREF _Toc462345559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0" w:history="1">
        <w:r w:rsidRPr="000730DB">
          <w:rPr>
            <w:rStyle w:val="Hyperlink"/>
            <w:noProof/>
          </w:rPr>
          <w:t>1.2.4.1</w:t>
        </w:r>
        <w:r>
          <w:rPr>
            <w:rFonts w:eastAsiaTheme="minorEastAsia"/>
            <w:noProof/>
          </w:rPr>
          <w:tab/>
        </w:r>
        <w:r w:rsidRPr="000730DB">
          <w:rPr>
            <w:rStyle w:val="Hyperlink"/>
            <w:noProof/>
          </w:rPr>
          <w:t>889.0 Includes management of payments made to contractor(s) for the construction project.</w:t>
        </w:r>
        <w:r>
          <w:rPr>
            <w:noProof/>
            <w:webHidden/>
          </w:rPr>
          <w:tab/>
        </w:r>
        <w:r>
          <w:rPr>
            <w:noProof/>
            <w:webHidden/>
          </w:rPr>
          <w:fldChar w:fldCharType="begin"/>
        </w:r>
        <w:r>
          <w:rPr>
            <w:noProof/>
            <w:webHidden/>
          </w:rPr>
          <w:instrText xml:space="preserve"> PAGEREF _Toc462345560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1" w:history="1">
        <w:r w:rsidRPr="000730DB">
          <w:rPr>
            <w:rStyle w:val="Hyperlink"/>
            <w:noProof/>
          </w:rPr>
          <w:t>1.2.4.2</w:t>
        </w:r>
        <w:r>
          <w:rPr>
            <w:rFonts w:eastAsiaTheme="minorEastAsia"/>
            <w:noProof/>
          </w:rPr>
          <w:tab/>
        </w:r>
        <w:r w:rsidRPr="000730DB">
          <w:rPr>
            <w:rStyle w:val="Hyperlink"/>
            <w:noProof/>
          </w:rPr>
          <w:t>889.1 Manage and review construction project cost estimate</w:t>
        </w:r>
        <w:r>
          <w:rPr>
            <w:noProof/>
            <w:webHidden/>
          </w:rPr>
          <w:tab/>
        </w:r>
        <w:r>
          <w:rPr>
            <w:noProof/>
            <w:webHidden/>
          </w:rPr>
          <w:fldChar w:fldCharType="begin"/>
        </w:r>
        <w:r>
          <w:rPr>
            <w:noProof/>
            <w:webHidden/>
          </w:rPr>
          <w:instrText xml:space="preserve"> PAGEREF _Toc462345561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2" w:history="1">
        <w:r w:rsidRPr="000730DB">
          <w:rPr>
            <w:rStyle w:val="Hyperlink"/>
            <w:noProof/>
          </w:rPr>
          <w:t>1.2.4.3</w:t>
        </w:r>
        <w:r>
          <w:rPr>
            <w:rFonts w:eastAsiaTheme="minorEastAsia"/>
            <w:noProof/>
          </w:rPr>
          <w:tab/>
        </w:r>
        <w:r w:rsidRPr="000730DB">
          <w:rPr>
            <w:rStyle w:val="Hyperlink"/>
            <w:noProof/>
          </w:rPr>
          <w:t>889.2 Manage and review R/W costs</w:t>
        </w:r>
        <w:r>
          <w:rPr>
            <w:noProof/>
            <w:webHidden/>
          </w:rPr>
          <w:tab/>
        </w:r>
        <w:r>
          <w:rPr>
            <w:noProof/>
            <w:webHidden/>
          </w:rPr>
          <w:fldChar w:fldCharType="begin"/>
        </w:r>
        <w:r>
          <w:rPr>
            <w:noProof/>
            <w:webHidden/>
          </w:rPr>
          <w:instrText xml:space="preserve"> PAGEREF _Toc462345562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3" w:history="1">
        <w:r w:rsidRPr="000730DB">
          <w:rPr>
            <w:rStyle w:val="Hyperlink"/>
            <w:noProof/>
          </w:rPr>
          <w:t>1.2.4.4</w:t>
        </w:r>
        <w:r>
          <w:rPr>
            <w:rFonts w:eastAsiaTheme="minorEastAsia"/>
            <w:noProof/>
          </w:rPr>
          <w:tab/>
        </w:r>
        <w:r w:rsidRPr="000730DB">
          <w:rPr>
            <w:rStyle w:val="Hyperlink"/>
            <w:noProof/>
          </w:rPr>
          <w:t>889.3 Mange and review Utility costs</w:t>
        </w:r>
        <w:r>
          <w:rPr>
            <w:noProof/>
            <w:webHidden/>
          </w:rPr>
          <w:tab/>
        </w:r>
        <w:r>
          <w:rPr>
            <w:noProof/>
            <w:webHidden/>
          </w:rPr>
          <w:fldChar w:fldCharType="begin"/>
        </w:r>
        <w:r>
          <w:rPr>
            <w:noProof/>
            <w:webHidden/>
          </w:rPr>
          <w:instrText xml:space="preserve"> PAGEREF _Toc462345563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4" w:history="1">
        <w:r w:rsidRPr="000730DB">
          <w:rPr>
            <w:rStyle w:val="Hyperlink"/>
            <w:noProof/>
          </w:rPr>
          <w:t>1.2.4.5</w:t>
        </w:r>
        <w:r>
          <w:rPr>
            <w:rFonts w:eastAsiaTheme="minorEastAsia"/>
            <w:noProof/>
          </w:rPr>
          <w:tab/>
        </w:r>
        <w:r w:rsidRPr="000730DB">
          <w:rPr>
            <w:rStyle w:val="Hyperlink"/>
            <w:noProof/>
          </w:rPr>
          <w:t>889.4 Manage and review "supplied by WisDOT" costs (signals, cabinets, etc.)</w:t>
        </w:r>
        <w:r>
          <w:rPr>
            <w:noProof/>
            <w:webHidden/>
          </w:rPr>
          <w:tab/>
        </w:r>
        <w:r>
          <w:rPr>
            <w:noProof/>
            <w:webHidden/>
          </w:rPr>
          <w:fldChar w:fldCharType="begin"/>
        </w:r>
        <w:r>
          <w:rPr>
            <w:noProof/>
            <w:webHidden/>
          </w:rPr>
          <w:instrText xml:space="preserve"> PAGEREF _Toc462345564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65" w:history="1">
        <w:r w:rsidRPr="000730DB">
          <w:rPr>
            <w:rStyle w:val="Hyperlink"/>
            <w:noProof/>
          </w:rPr>
          <w:t>1.2.5</w:t>
        </w:r>
        <w:r>
          <w:rPr>
            <w:rFonts w:eastAsiaTheme="minorEastAsia"/>
            <w:noProof/>
          </w:rPr>
          <w:tab/>
        </w:r>
        <w:r w:rsidRPr="000730DB">
          <w:rPr>
            <w:rStyle w:val="Hyperlink"/>
            <w:noProof/>
          </w:rPr>
          <w:t>892 Manage Procurement of Good and/or Services</w:t>
        </w:r>
        <w:r>
          <w:rPr>
            <w:noProof/>
            <w:webHidden/>
          </w:rPr>
          <w:tab/>
        </w:r>
        <w:r>
          <w:rPr>
            <w:noProof/>
            <w:webHidden/>
          </w:rPr>
          <w:fldChar w:fldCharType="begin"/>
        </w:r>
        <w:r>
          <w:rPr>
            <w:noProof/>
            <w:webHidden/>
          </w:rPr>
          <w:instrText xml:space="preserve"> PAGEREF _Toc462345565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6" w:history="1">
        <w:r w:rsidRPr="000730DB">
          <w:rPr>
            <w:rStyle w:val="Hyperlink"/>
            <w:noProof/>
          </w:rPr>
          <w:t>1.2.5.1</w:t>
        </w:r>
        <w:r>
          <w:rPr>
            <w:rFonts w:eastAsiaTheme="minorEastAsia"/>
            <w:noProof/>
          </w:rPr>
          <w:tab/>
        </w:r>
        <w:r w:rsidRPr="000730DB">
          <w:rPr>
            <w:rStyle w:val="Hyperlink"/>
            <w:noProof/>
          </w:rPr>
          <w:t>889.0 Includes activities related to purchase and acquisition of other goods &amp; non-engineering services needed for a project.</w:t>
        </w:r>
        <w:r>
          <w:rPr>
            <w:noProof/>
            <w:webHidden/>
          </w:rPr>
          <w:tab/>
        </w:r>
        <w:r>
          <w:rPr>
            <w:noProof/>
            <w:webHidden/>
          </w:rPr>
          <w:fldChar w:fldCharType="begin"/>
        </w:r>
        <w:r>
          <w:rPr>
            <w:noProof/>
            <w:webHidden/>
          </w:rPr>
          <w:instrText xml:space="preserve"> PAGEREF _Toc462345566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7" w:history="1">
        <w:r w:rsidRPr="000730DB">
          <w:rPr>
            <w:rStyle w:val="Hyperlink"/>
            <w:noProof/>
          </w:rPr>
          <w:t>1.2.5.2</w:t>
        </w:r>
        <w:r>
          <w:rPr>
            <w:rFonts w:eastAsiaTheme="minorEastAsia"/>
            <w:noProof/>
          </w:rPr>
          <w:tab/>
        </w:r>
        <w:r w:rsidRPr="000730DB">
          <w:rPr>
            <w:rStyle w:val="Hyperlink"/>
            <w:noProof/>
          </w:rPr>
          <w:t>892.1 Purchasing</w:t>
        </w:r>
        <w:r>
          <w:rPr>
            <w:noProof/>
            <w:webHidden/>
          </w:rPr>
          <w:tab/>
        </w:r>
        <w:r>
          <w:rPr>
            <w:noProof/>
            <w:webHidden/>
          </w:rPr>
          <w:fldChar w:fldCharType="begin"/>
        </w:r>
        <w:r>
          <w:rPr>
            <w:noProof/>
            <w:webHidden/>
          </w:rPr>
          <w:instrText xml:space="preserve"> PAGEREF _Toc462345567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8" w:history="1">
        <w:r w:rsidRPr="000730DB">
          <w:rPr>
            <w:rStyle w:val="Hyperlink"/>
            <w:noProof/>
          </w:rPr>
          <w:t>1.2.5.3</w:t>
        </w:r>
        <w:r>
          <w:rPr>
            <w:rFonts w:eastAsiaTheme="minorEastAsia"/>
            <w:noProof/>
          </w:rPr>
          <w:tab/>
        </w:r>
        <w:r w:rsidRPr="000730DB">
          <w:rPr>
            <w:rStyle w:val="Hyperlink"/>
            <w:noProof/>
          </w:rPr>
          <w:t>892.2 Coordinate "supply by WisDOT" orders</w:t>
        </w:r>
        <w:r>
          <w:rPr>
            <w:noProof/>
            <w:webHidden/>
          </w:rPr>
          <w:tab/>
        </w:r>
        <w:r>
          <w:rPr>
            <w:noProof/>
            <w:webHidden/>
          </w:rPr>
          <w:fldChar w:fldCharType="begin"/>
        </w:r>
        <w:r>
          <w:rPr>
            <w:noProof/>
            <w:webHidden/>
          </w:rPr>
          <w:instrText xml:space="preserve"> PAGEREF _Toc462345568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69" w:history="1">
        <w:r w:rsidRPr="000730DB">
          <w:rPr>
            <w:rStyle w:val="Hyperlink"/>
            <w:noProof/>
          </w:rPr>
          <w:t>1.2.5.4</w:t>
        </w:r>
        <w:r>
          <w:rPr>
            <w:rFonts w:eastAsiaTheme="minorEastAsia"/>
            <w:noProof/>
          </w:rPr>
          <w:tab/>
        </w:r>
        <w:r w:rsidRPr="000730DB">
          <w:rPr>
            <w:rStyle w:val="Hyperlink"/>
            <w:noProof/>
          </w:rPr>
          <w:t>892.3 Pay invoices for purchased items</w:t>
        </w:r>
        <w:r>
          <w:rPr>
            <w:noProof/>
            <w:webHidden/>
          </w:rPr>
          <w:tab/>
        </w:r>
        <w:r>
          <w:rPr>
            <w:noProof/>
            <w:webHidden/>
          </w:rPr>
          <w:fldChar w:fldCharType="begin"/>
        </w:r>
        <w:r>
          <w:rPr>
            <w:noProof/>
            <w:webHidden/>
          </w:rPr>
          <w:instrText xml:space="preserve"> PAGEREF _Toc462345569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570" w:history="1">
        <w:r w:rsidRPr="000730DB">
          <w:rPr>
            <w:rStyle w:val="Hyperlink"/>
            <w:noProof/>
          </w:rPr>
          <w:t>1.3</w:t>
        </w:r>
        <w:r>
          <w:rPr>
            <w:rFonts w:eastAsiaTheme="minorEastAsia"/>
            <w:noProof/>
          </w:rPr>
          <w:tab/>
        </w:r>
        <w:r w:rsidRPr="000730DB">
          <w:rPr>
            <w:rStyle w:val="Hyperlink"/>
            <w:noProof/>
          </w:rPr>
          <w:t xml:space="preserve">Quality and Risk Management </w:t>
        </w:r>
        <w:r w:rsidRPr="000730DB">
          <w:rPr>
            <w:rStyle w:val="Hyperlink"/>
            <w:i/>
            <w:noProof/>
          </w:rPr>
          <w:t>(8/24/16)</w:t>
        </w:r>
        <w:r>
          <w:rPr>
            <w:noProof/>
            <w:webHidden/>
          </w:rPr>
          <w:tab/>
        </w:r>
        <w:r>
          <w:rPr>
            <w:noProof/>
            <w:webHidden/>
          </w:rPr>
          <w:fldChar w:fldCharType="begin"/>
        </w:r>
        <w:r>
          <w:rPr>
            <w:noProof/>
            <w:webHidden/>
          </w:rPr>
          <w:instrText xml:space="preserve"> PAGEREF _Toc462345570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71" w:history="1">
        <w:r w:rsidRPr="000730DB">
          <w:rPr>
            <w:rStyle w:val="Hyperlink"/>
            <w:noProof/>
          </w:rPr>
          <w:t>1.3.1</w:t>
        </w:r>
        <w:r>
          <w:rPr>
            <w:rFonts w:eastAsiaTheme="minorEastAsia"/>
            <w:noProof/>
          </w:rPr>
          <w:tab/>
        </w:r>
        <w:r w:rsidRPr="000730DB">
          <w:rPr>
            <w:rStyle w:val="Hyperlink"/>
            <w:noProof/>
          </w:rPr>
          <w:t xml:space="preserve">890 Manage Project Quality </w:t>
        </w:r>
        <w:r w:rsidRPr="000730DB">
          <w:rPr>
            <w:rStyle w:val="Hyperlink"/>
            <w:i/>
            <w:noProof/>
          </w:rPr>
          <w:t>(8/24/16)</w:t>
        </w:r>
        <w:r>
          <w:rPr>
            <w:noProof/>
            <w:webHidden/>
          </w:rPr>
          <w:tab/>
        </w:r>
        <w:r>
          <w:rPr>
            <w:noProof/>
            <w:webHidden/>
          </w:rPr>
          <w:fldChar w:fldCharType="begin"/>
        </w:r>
        <w:r>
          <w:rPr>
            <w:noProof/>
            <w:webHidden/>
          </w:rPr>
          <w:instrText xml:space="preserve"> PAGEREF _Toc462345571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2" w:history="1">
        <w:r w:rsidRPr="000730DB">
          <w:rPr>
            <w:rStyle w:val="Hyperlink"/>
            <w:noProof/>
          </w:rPr>
          <w:t>1.3.1.1</w:t>
        </w:r>
        <w:r>
          <w:rPr>
            <w:rFonts w:eastAsiaTheme="minorEastAsia"/>
            <w:noProof/>
          </w:rPr>
          <w:tab/>
        </w:r>
        <w:r w:rsidRPr="000730DB">
          <w:rPr>
            <w:rStyle w:val="Hyperlink"/>
            <w:noProof/>
          </w:rPr>
          <w:t>890.0 Includes activities directly related to managing and monitoring quality outcomes.</w:t>
        </w:r>
        <w:r>
          <w:rPr>
            <w:noProof/>
            <w:webHidden/>
          </w:rPr>
          <w:tab/>
        </w:r>
        <w:r>
          <w:rPr>
            <w:noProof/>
            <w:webHidden/>
          </w:rPr>
          <w:fldChar w:fldCharType="begin"/>
        </w:r>
        <w:r>
          <w:rPr>
            <w:noProof/>
            <w:webHidden/>
          </w:rPr>
          <w:instrText xml:space="preserve"> PAGEREF _Toc462345572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3" w:history="1">
        <w:r w:rsidRPr="000730DB">
          <w:rPr>
            <w:rStyle w:val="Hyperlink"/>
            <w:noProof/>
          </w:rPr>
          <w:t>1.3.1.2</w:t>
        </w:r>
        <w:r>
          <w:rPr>
            <w:rFonts w:eastAsiaTheme="minorEastAsia"/>
            <w:noProof/>
          </w:rPr>
          <w:tab/>
        </w:r>
        <w:r w:rsidRPr="000730DB">
          <w:rPr>
            <w:rStyle w:val="Hyperlink"/>
            <w:noProof/>
          </w:rPr>
          <w:t>890.1 Prepare/attend oversight meetings</w:t>
        </w:r>
        <w:r>
          <w:rPr>
            <w:noProof/>
            <w:webHidden/>
          </w:rPr>
          <w:tab/>
        </w:r>
        <w:r>
          <w:rPr>
            <w:noProof/>
            <w:webHidden/>
          </w:rPr>
          <w:fldChar w:fldCharType="begin"/>
        </w:r>
        <w:r>
          <w:rPr>
            <w:noProof/>
            <w:webHidden/>
          </w:rPr>
          <w:instrText xml:space="preserve"> PAGEREF _Toc462345573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4" w:history="1">
        <w:r w:rsidRPr="000730DB">
          <w:rPr>
            <w:rStyle w:val="Hyperlink"/>
            <w:noProof/>
          </w:rPr>
          <w:t>1.3.1.3</w:t>
        </w:r>
        <w:r>
          <w:rPr>
            <w:rFonts w:eastAsiaTheme="minorEastAsia"/>
            <w:noProof/>
          </w:rPr>
          <w:tab/>
        </w:r>
        <w:r w:rsidRPr="000730DB">
          <w:rPr>
            <w:rStyle w:val="Hyperlink"/>
            <w:noProof/>
          </w:rPr>
          <w:t>890.2 Review project documentation/reports/plans and documents</w:t>
        </w:r>
        <w:r>
          <w:rPr>
            <w:noProof/>
            <w:webHidden/>
          </w:rPr>
          <w:tab/>
        </w:r>
        <w:r>
          <w:rPr>
            <w:noProof/>
            <w:webHidden/>
          </w:rPr>
          <w:fldChar w:fldCharType="begin"/>
        </w:r>
        <w:r>
          <w:rPr>
            <w:noProof/>
            <w:webHidden/>
          </w:rPr>
          <w:instrText xml:space="preserve"> PAGEREF _Toc462345574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5" w:history="1">
        <w:r w:rsidRPr="000730DB">
          <w:rPr>
            <w:rStyle w:val="Hyperlink"/>
            <w:noProof/>
          </w:rPr>
          <w:t>1.3.1.4</w:t>
        </w:r>
        <w:r>
          <w:rPr>
            <w:rFonts w:eastAsiaTheme="minorEastAsia"/>
            <w:noProof/>
          </w:rPr>
          <w:tab/>
        </w:r>
        <w:r w:rsidRPr="000730DB">
          <w:rPr>
            <w:rStyle w:val="Hyperlink"/>
            <w:noProof/>
          </w:rPr>
          <w:t>890.3 Specialty - Technical construction expert</w:t>
        </w:r>
        <w:r>
          <w:rPr>
            <w:noProof/>
            <w:webHidden/>
          </w:rPr>
          <w:tab/>
        </w:r>
        <w:r>
          <w:rPr>
            <w:noProof/>
            <w:webHidden/>
          </w:rPr>
          <w:fldChar w:fldCharType="begin"/>
        </w:r>
        <w:r>
          <w:rPr>
            <w:noProof/>
            <w:webHidden/>
          </w:rPr>
          <w:instrText xml:space="preserve"> PAGEREF _Toc462345575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6" w:history="1">
        <w:r w:rsidRPr="000730DB">
          <w:rPr>
            <w:rStyle w:val="Hyperlink"/>
            <w:noProof/>
          </w:rPr>
          <w:t>1.3.1.5</w:t>
        </w:r>
        <w:r>
          <w:rPr>
            <w:rFonts w:eastAsiaTheme="minorEastAsia"/>
            <w:noProof/>
          </w:rPr>
          <w:tab/>
        </w:r>
        <w:r w:rsidRPr="000730DB">
          <w:rPr>
            <w:rStyle w:val="Hyperlink"/>
            <w:noProof/>
          </w:rPr>
          <w:t>890.4 Specialty – Value Engineering</w:t>
        </w:r>
        <w:r>
          <w:rPr>
            <w:noProof/>
            <w:webHidden/>
          </w:rPr>
          <w:tab/>
        </w:r>
        <w:r>
          <w:rPr>
            <w:noProof/>
            <w:webHidden/>
          </w:rPr>
          <w:fldChar w:fldCharType="begin"/>
        </w:r>
        <w:r>
          <w:rPr>
            <w:noProof/>
            <w:webHidden/>
          </w:rPr>
          <w:instrText xml:space="preserve"> PAGEREF _Toc462345576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77" w:history="1">
        <w:r w:rsidRPr="000730DB">
          <w:rPr>
            <w:rStyle w:val="Hyperlink"/>
            <w:noProof/>
          </w:rPr>
          <w:t>1.3.2</w:t>
        </w:r>
        <w:r>
          <w:rPr>
            <w:rFonts w:eastAsiaTheme="minorEastAsia"/>
            <w:noProof/>
          </w:rPr>
          <w:tab/>
        </w:r>
        <w:r w:rsidRPr="000730DB">
          <w:rPr>
            <w:rStyle w:val="Hyperlink"/>
            <w:noProof/>
          </w:rPr>
          <w:t xml:space="preserve">884 Manage Project Risks </w:t>
        </w:r>
        <w:r w:rsidRPr="000730DB">
          <w:rPr>
            <w:rStyle w:val="Hyperlink"/>
            <w:i/>
            <w:noProof/>
          </w:rPr>
          <w:t>(8/24/16)</w:t>
        </w:r>
        <w:r>
          <w:rPr>
            <w:noProof/>
            <w:webHidden/>
          </w:rPr>
          <w:tab/>
        </w:r>
        <w:r>
          <w:rPr>
            <w:noProof/>
            <w:webHidden/>
          </w:rPr>
          <w:fldChar w:fldCharType="begin"/>
        </w:r>
        <w:r>
          <w:rPr>
            <w:noProof/>
            <w:webHidden/>
          </w:rPr>
          <w:instrText xml:space="preserve"> PAGEREF _Toc462345577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8" w:history="1">
        <w:r w:rsidRPr="000730DB">
          <w:rPr>
            <w:rStyle w:val="Hyperlink"/>
            <w:noProof/>
          </w:rPr>
          <w:t>1.3.2.1</w:t>
        </w:r>
        <w:r>
          <w:rPr>
            <w:rFonts w:eastAsiaTheme="minorEastAsia"/>
            <w:noProof/>
          </w:rPr>
          <w:tab/>
        </w:r>
        <w:r w:rsidRPr="000730DB">
          <w:rPr>
            <w:rStyle w:val="Hyperlink"/>
            <w:noProof/>
          </w:rPr>
          <w:t>894.0 Includes activities related to risk planning, identification, analysis, and response/control.</w:t>
        </w:r>
        <w:r>
          <w:rPr>
            <w:noProof/>
            <w:webHidden/>
          </w:rPr>
          <w:tab/>
        </w:r>
        <w:r>
          <w:rPr>
            <w:noProof/>
            <w:webHidden/>
          </w:rPr>
          <w:fldChar w:fldCharType="begin"/>
        </w:r>
        <w:r>
          <w:rPr>
            <w:noProof/>
            <w:webHidden/>
          </w:rPr>
          <w:instrText xml:space="preserve"> PAGEREF _Toc462345578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79" w:history="1">
        <w:r w:rsidRPr="000730DB">
          <w:rPr>
            <w:rStyle w:val="Hyperlink"/>
            <w:rFonts w:eastAsia="Times New Roman"/>
            <w:noProof/>
          </w:rPr>
          <w:t>1.3.2.2</w:t>
        </w:r>
        <w:r>
          <w:rPr>
            <w:rFonts w:eastAsiaTheme="minorEastAsia"/>
            <w:noProof/>
          </w:rPr>
          <w:tab/>
        </w:r>
        <w:r w:rsidRPr="000730DB">
          <w:rPr>
            <w:rStyle w:val="Hyperlink"/>
            <w:noProof/>
          </w:rPr>
          <w:t xml:space="preserve">894.1 </w:t>
        </w:r>
        <w:r w:rsidRPr="000730DB">
          <w:rPr>
            <w:rStyle w:val="Hyperlink"/>
            <w:rFonts w:eastAsia="Times New Roman"/>
            <w:noProof/>
          </w:rPr>
          <w:t>Develop and define risk register</w:t>
        </w:r>
        <w:r>
          <w:rPr>
            <w:noProof/>
            <w:webHidden/>
          </w:rPr>
          <w:tab/>
        </w:r>
        <w:r>
          <w:rPr>
            <w:noProof/>
            <w:webHidden/>
          </w:rPr>
          <w:fldChar w:fldCharType="begin"/>
        </w:r>
        <w:r>
          <w:rPr>
            <w:noProof/>
            <w:webHidden/>
          </w:rPr>
          <w:instrText xml:space="preserve"> PAGEREF _Toc462345579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0" w:history="1">
        <w:r w:rsidRPr="000730DB">
          <w:rPr>
            <w:rStyle w:val="Hyperlink"/>
            <w:rFonts w:eastAsia="Times New Roman"/>
            <w:noProof/>
          </w:rPr>
          <w:t>1.3.2.3</w:t>
        </w:r>
        <w:r>
          <w:rPr>
            <w:rFonts w:eastAsiaTheme="minorEastAsia"/>
            <w:noProof/>
          </w:rPr>
          <w:tab/>
        </w:r>
        <w:r w:rsidRPr="000730DB">
          <w:rPr>
            <w:rStyle w:val="Hyperlink"/>
            <w:noProof/>
          </w:rPr>
          <w:t xml:space="preserve">894.2 </w:t>
        </w:r>
        <w:r w:rsidRPr="000730DB">
          <w:rPr>
            <w:rStyle w:val="Hyperlink"/>
            <w:rFonts w:eastAsia="Times New Roman"/>
            <w:noProof/>
          </w:rPr>
          <w:t>Evaluate risk</w:t>
        </w:r>
        <w:r>
          <w:rPr>
            <w:noProof/>
            <w:webHidden/>
          </w:rPr>
          <w:tab/>
        </w:r>
        <w:r>
          <w:rPr>
            <w:noProof/>
            <w:webHidden/>
          </w:rPr>
          <w:fldChar w:fldCharType="begin"/>
        </w:r>
        <w:r>
          <w:rPr>
            <w:noProof/>
            <w:webHidden/>
          </w:rPr>
          <w:instrText xml:space="preserve"> PAGEREF _Toc462345580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1" w:history="1">
        <w:r w:rsidRPr="000730DB">
          <w:rPr>
            <w:rStyle w:val="Hyperlink"/>
            <w:rFonts w:eastAsia="Times New Roman"/>
            <w:noProof/>
          </w:rPr>
          <w:t>1.3.2.4</w:t>
        </w:r>
        <w:r>
          <w:rPr>
            <w:rFonts w:eastAsiaTheme="minorEastAsia"/>
            <w:noProof/>
          </w:rPr>
          <w:tab/>
        </w:r>
        <w:r w:rsidRPr="000730DB">
          <w:rPr>
            <w:rStyle w:val="Hyperlink"/>
            <w:noProof/>
          </w:rPr>
          <w:t xml:space="preserve">894.3 </w:t>
        </w:r>
        <w:r w:rsidRPr="000730DB">
          <w:rPr>
            <w:rStyle w:val="Hyperlink"/>
            <w:rFonts w:eastAsia="Times New Roman"/>
            <w:noProof/>
          </w:rPr>
          <w:t>Prepare risk management plan</w:t>
        </w:r>
        <w:r>
          <w:rPr>
            <w:noProof/>
            <w:webHidden/>
          </w:rPr>
          <w:tab/>
        </w:r>
        <w:r>
          <w:rPr>
            <w:noProof/>
            <w:webHidden/>
          </w:rPr>
          <w:fldChar w:fldCharType="begin"/>
        </w:r>
        <w:r>
          <w:rPr>
            <w:noProof/>
            <w:webHidden/>
          </w:rPr>
          <w:instrText xml:space="preserve"> PAGEREF _Toc462345581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2" w:history="1">
        <w:r w:rsidRPr="000730DB">
          <w:rPr>
            <w:rStyle w:val="Hyperlink"/>
            <w:rFonts w:eastAsia="Times New Roman"/>
            <w:noProof/>
          </w:rPr>
          <w:t>1.3.2.5</w:t>
        </w:r>
        <w:r>
          <w:rPr>
            <w:rFonts w:eastAsiaTheme="minorEastAsia"/>
            <w:noProof/>
          </w:rPr>
          <w:tab/>
        </w:r>
        <w:r w:rsidRPr="000730DB">
          <w:rPr>
            <w:rStyle w:val="Hyperlink"/>
            <w:noProof/>
          </w:rPr>
          <w:t xml:space="preserve">894.4 </w:t>
        </w:r>
        <w:r w:rsidRPr="000730DB">
          <w:rPr>
            <w:rStyle w:val="Hyperlink"/>
            <w:rFonts w:eastAsia="Times New Roman"/>
            <w:noProof/>
          </w:rPr>
          <w:t>Manage Risk</w:t>
        </w:r>
        <w:r>
          <w:rPr>
            <w:noProof/>
            <w:webHidden/>
          </w:rPr>
          <w:tab/>
        </w:r>
        <w:r>
          <w:rPr>
            <w:noProof/>
            <w:webHidden/>
          </w:rPr>
          <w:fldChar w:fldCharType="begin"/>
        </w:r>
        <w:r>
          <w:rPr>
            <w:noProof/>
            <w:webHidden/>
          </w:rPr>
          <w:instrText xml:space="preserve"> PAGEREF _Toc462345582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583" w:history="1">
        <w:r w:rsidRPr="000730DB">
          <w:rPr>
            <w:rStyle w:val="Hyperlink"/>
            <w:noProof/>
          </w:rPr>
          <w:t>1.4</w:t>
        </w:r>
        <w:r>
          <w:rPr>
            <w:rFonts w:eastAsiaTheme="minorEastAsia"/>
            <w:noProof/>
          </w:rPr>
          <w:tab/>
        </w:r>
        <w:r w:rsidRPr="000730DB">
          <w:rPr>
            <w:rStyle w:val="Hyperlink"/>
            <w:noProof/>
          </w:rPr>
          <w:t xml:space="preserve">Communication and Stakeholder Management </w:t>
        </w:r>
        <w:r w:rsidRPr="000730DB">
          <w:rPr>
            <w:rStyle w:val="Hyperlink"/>
            <w:i/>
            <w:noProof/>
          </w:rPr>
          <w:t>(7/12/16)</w:t>
        </w:r>
        <w:r>
          <w:rPr>
            <w:noProof/>
            <w:webHidden/>
          </w:rPr>
          <w:tab/>
        </w:r>
        <w:r>
          <w:rPr>
            <w:noProof/>
            <w:webHidden/>
          </w:rPr>
          <w:fldChar w:fldCharType="begin"/>
        </w:r>
        <w:r>
          <w:rPr>
            <w:noProof/>
            <w:webHidden/>
          </w:rPr>
          <w:instrText xml:space="preserve"> PAGEREF _Toc462345583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84" w:history="1">
        <w:r w:rsidRPr="000730DB">
          <w:rPr>
            <w:rStyle w:val="Hyperlink"/>
            <w:noProof/>
          </w:rPr>
          <w:t>1.4.1</w:t>
        </w:r>
        <w:r>
          <w:rPr>
            <w:rFonts w:eastAsiaTheme="minorEastAsia"/>
            <w:noProof/>
          </w:rPr>
          <w:tab/>
        </w:r>
        <w:r w:rsidRPr="000730DB">
          <w:rPr>
            <w:rStyle w:val="Hyperlink"/>
            <w:noProof/>
          </w:rPr>
          <w:t xml:space="preserve">743 Manage Project Stakeholders </w:t>
        </w:r>
        <w:r w:rsidRPr="000730DB">
          <w:rPr>
            <w:rStyle w:val="Hyperlink"/>
            <w:i/>
            <w:noProof/>
          </w:rPr>
          <w:t>(7/12/16)</w:t>
        </w:r>
        <w:r>
          <w:rPr>
            <w:noProof/>
            <w:webHidden/>
          </w:rPr>
          <w:tab/>
        </w:r>
        <w:r>
          <w:rPr>
            <w:noProof/>
            <w:webHidden/>
          </w:rPr>
          <w:fldChar w:fldCharType="begin"/>
        </w:r>
        <w:r>
          <w:rPr>
            <w:noProof/>
            <w:webHidden/>
          </w:rPr>
          <w:instrText xml:space="preserve"> PAGEREF _Toc462345584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5" w:history="1">
        <w:r w:rsidRPr="000730DB">
          <w:rPr>
            <w:rStyle w:val="Hyperlink"/>
            <w:noProof/>
          </w:rPr>
          <w:t>1.4.1.1</w:t>
        </w:r>
        <w:r>
          <w:rPr>
            <w:rFonts w:eastAsiaTheme="minorEastAsia"/>
            <w:noProof/>
          </w:rPr>
          <w:tab/>
        </w:r>
        <w:r w:rsidRPr="000730DB">
          <w:rPr>
            <w:rStyle w:val="Hyperlink"/>
            <w:noProof/>
          </w:rPr>
          <w:t>743.0 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r>
          <w:rPr>
            <w:noProof/>
            <w:webHidden/>
          </w:rPr>
          <w:tab/>
        </w:r>
        <w:r>
          <w:rPr>
            <w:noProof/>
            <w:webHidden/>
          </w:rPr>
          <w:fldChar w:fldCharType="begin"/>
        </w:r>
        <w:r>
          <w:rPr>
            <w:noProof/>
            <w:webHidden/>
          </w:rPr>
          <w:instrText xml:space="preserve"> PAGEREF _Toc462345585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6" w:history="1">
        <w:r w:rsidRPr="000730DB">
          <w:rPr>
            <w:rStyle w:val="Hyperlink"/>
            <w:noProof/>
          </w:rPr>
          <w:t>1.4.1.2</w:t>
        </w:r>
        <w:r>
          <w:rPr>
            <w:rFonts w:eastAsiaTheme="minorEastAsia"/>
            <w:noProof/>
          </w:rPr>
          <w:tab/>
        </w:r>
        <w:r w:rsidRPr="000730DB">
          <w:rPr>
            <w:rStyle w:val="Hyperlink"/>
            <w:noProof/>
          </w:rPr>
          <w:t>743.1 Respond to inquiries (public, government, media)</w:t>
        </w:r>
        <w:r>
          <w:rPr>
            <w:noProof/>
            <w:webHidden/>
          </w:rPr>
          <w:tab/>
        </w:r>
        <w:r>
          <w:rPr>
            <w:noProof/>
            <w:webHidden/>
          </w:rPr>
          <w:fldChar w:fldCharType="begin"/>
        </w:r>
        <w:r>
          <w:rPr>
            <w:noProof/>
            <w:webHidden/>
          </w:rPr>
          <w:instrText xml:space="preserve"> PAGEREF _Toc462345586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7" w:history="1">
        <w:r w:rsidRPr="000730DB">
          <w:rPr>
            <w:rStyle w:val="Hyperlink"/>
            <w:noProof/>
          </w:rPr>
          <w:t>1.4.1.3</w:t>
        </w:r>
        <w:r>
          <w:rPr>
            <w:rFonts w:eastAsiaTheme="minorEastAsia"/>
            <w:noProof/>
          </w:rPr>
          <w:tab/>
        </w:r>
        <w:r w:rsidRPr="000730DB">
          <w:rPr>
            <w:rStyle w:val="Hyperlink"/>
            <w:noProof/>
          </w:rPr>
          <w:t>743.2 Develop public involvement plan</w:t>
        </w:r>
        <w:r>
          <w:rPr>
            <w:noProof/>
            <w:webHidden/>
          </w:rPr>
          <w:tab/>
        </w:r>
        <w:r>
          <w:rPr>
            <w:noProof/>
            <w:webHidden/>
          </w:rPr>
          <w:fldChar w:fldCharType="begin"/>
        </w:r>
        <w:r>
          <w:rPr>
            <w:noProof/>
            <w:webHidden/>
          </w:rPr>
          <w:instrText xml:space="preserve"> PAGEREF _Toc462345587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8" w:history="1">
        <w:r w:rsidRPr="000730DB">
          <w:rPr>
            <w:rStyle w:val="Hyperlink"/>
            <w:noProof/>
          </w:rPr>
          <w:t>1.4.1.4</w:t>
        </w:r>
        <w:r>
          <w:rPr>
            <w:rFonts w:eastAsiaTheme="minorEastAsia"/>
            <w:noProof/>
          </w:rPr>
          <w:tab/>
        </w:r>
        <w:r w:rsidRPr="000730DB">
          <w:rPr>
            <w:rStyle w:val="Hyperlink"/>
            <w:noProof/>
          </w:rPr>
          <w:t>743.3 Prepare and maintain public involvement log/comment database</w:t>
        </w:r>
        <w:r>
          <w:rPr>
            <w:noProof/>
            <w:webHidden/>
          </w:rPr>
          <w:tab/>
        </w:r>
        <w:r>
          <w:rPr>
            <w:noProof/>
            <w:webHidden/>
          </w:rPr>
          <w:fldChar w:fldCharType="begin"/>
        </w:r>
        <w:r>
          <w:rPr>
            <w:noProof/>
            <w:webHidden/>
          </w:rPr>
          <w:instrText xml:space="preserve"> PAGEREF _Toc462345588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89" w:history="1">
        <w:r w:rsidRPr="000730DB">
          <w:rPr>
            <w:rStyle w:val="Hyperlink"/>
            <w:noProof/>
          </w:rPr>
          <w:t>1.4.1.5</w:t>
        </w:r>
        <w:r>
          <w:rPr>
            <w:rFonts w:eastAsiaTheme="minorEastAsia"/>
            <w:noProof/>
          </w:rPr>
          <w:tab/>
        </w:r>
        <w:r w:rsidRPr="000730DB">
          <w:rPr>
            <w:rStyle w:val="Hyperlink"/>
            <w:noProof/>
          </w:rPr>
          <w:t>743.4 Notify property owners</w:t>
        </w:r>
        <w:r>
          <w:rPr>
            <w:noProof/>
            <w:webHidden/>
          </w:rPr>
          <w:tab/>
        </w:r>
        <w:r>
          <w:rPr>
            <w:noProof/>
            <w:webHidden/>
          </w:rPr>
          <w:fldChar w:fldCharType="begin"/>
        </w:r>
        <w:r>
          <w:rPr>
            <w:noProof/>
            <w:webHidden/>
          </w:rPr>
          <w:instrText xml:space="preserve"> PAGEREF _Toc462345589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0" w:history="1">
        <w:r w:rsidRPr="000730DB">
          <w:rPr>
            <w:rStyle w:val="Hyperlink"/>
            <w:noProof/>
          </w:rPr>
          <w:t>1.4.1.6</w:t>
        </w:r>
        <w:r>
          <w:rPr>
            <w:rFonts w:eastAsiaTheme="minorEastAsia"/>
            <w:noProof/>
          </w:rPr>
          <w:tab/>
        </w:r>
        <w:r w:rsidRPr="000730DB">
          <w:rPr>
            <w:rStyle w:val="Hyperlink"/>
            <w:noProof/>
          </w:rPr>
          <w:t>743.5 Pre-meeting (PIM PAC TAC)</w:t>
        </w:r>
        <w:r>
          <w:rPr>
            <w:noProof/>
            <w:webHidden/>
          </w:rPr>
          <w:tab/>
        </w:r>
        <w:r>
          <w:rPr>
            <w:noProof/>
            <w:webHidden/>
          </w:rPr>
          <w:fldChar w:fldCharType="begin"/>
        </w:r>
        <w:r>
          <w:rPr>
            <w:noProof/>
            <w:webHidden/>
          </w:rPr>
          <w:instrText xml:space="preserve"> PAGEREF _Toc462345590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1" w:history="1">
        <w:r w:rsidRPr="000730DB">
          <w:rPr>
            <w:rStyle w:val="Hyperlink"/>
            <w:noProof/>
          </w:rPr>
          <w:t>1.4.1.7</w:t>
        </w:r>
        <w:r>
          <w:rPr>
            <w:rFonts w:eastAsiaTheme="minorEastAsia"/>
            <w:noProof/>
          </w:rPr>
          <w:tab/>
        </w:r>
        <w:r w:rsidRPr="000730DB">
          <w:rPr>
            <w:rStyle w:val="Hyperlink"/>
            <w:noProof/>
          </w:rPr>
          <w:t>743.6 General Project Meeting</w:t>
        </w:r>
        <w:r>
          <w:rPr>
            <w:noProof/>
            <w:webHidden/>
          </w:rPr>
          <w:tab/>
        </w:r>
        <w:r>
          <w:rPr>
            <w:noProof/>
            <w:webHidden/>
          </w:rPr>
          <w:fldChar w:fldCharType="begin"/>
        </w:r>
        <w:r>
          <w:rPr>
            <w:noProof/>
            <w:webHidden/>
          </w:rPr>
          <w:instrText xml:space="preserve"> PAGEREF _Toc462345591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92" w:history="1">
        <w:r w:rsidRPr="000730DB">
          <w:rPr>
            <w:rStyle w:val="Hyperlink"/>
            <w:noProof/>
          </w:rPr>
          <w:t>1.4.2</w:t>
        </w:r>
        <w:r>
          <w:rPr>
            <w:rFonts w:eastAsiaTheme="minorEastAsia"/>
            <w:noProof/>
          </w:rPr>
          <w:tab/>
        </w:r>
        <w:r w:rsidRPr="000730DB">
          <w:rPr>
            <w:rStyle w:val="Hyperlink"/>
            <w:noProof/>
          </w:rPr>
          <w:t>893 Develop and Manage Project Communications</w:t>
        </w:r>
        <w:r>
          <w:rPr>
            <w:noProof/>
            <w:webHidden/>
          </w:rPr>
          <w:tab/>
        </w:r>
        <w:r>
          <w:rPr>
            <w:noProof/>
            <w:webHidden/>
          </w:rPr>
          <w:fldChar w:fldCharType="begin"/>
        </w:r>
        <w:r>
          <w:rPr>
            <w:noProof/>
            <w:webHidden/>
          </w:rPr>
          <w:instrText xml:space="preserve"> PAGEREF _Toc462345592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3" w:history="1">
        <w:r w:rsidRPr="000730DB">
          <w:rPr>
            <w:rStyle w:val="Hyperlink"/>
            <w:noProof/>
          </w:rPr>
          <w:t>1.4.2.1</w:t>
        </w:r>
        <w:r>
          <w:rPr>
            <w:rFonts w:eastAsiaTheme="minorEastAsia"/>
            <w:noProof/>
          </w:rPr>
          <w:tab/>
        </w:r>
        <w:r w:rsidRPr="000730DB">
          <w:rPr>
            <w:rStyle w:val="Hyperlink"/>
            <w:noProof/>
          </w:rPr>
          <w:t>893.0 Includes development and implementation of communications plans and tools based on stakeholder information needs and project requirements.</w:t>
        </w:r>
        <w:r>
          <w:rPr>
            <w:noProof/>
            <w:webHidden/>
          </w:rPr>
          <w:tab/>
        </w:r>
        <w:r>
          <w:rPr>
            <w:noProof/>
            <w:webHidden/>
          </w:rPr>
          <w:fldChar w:fldCharType="begin"/>
        </w:r>
        <w:r>
          <w:rPr>
            <w:noProof/>
            <w:webHidden/>
          </w:rPr>
          <w:instrText xml:space="preserve"> PAGEREF _Toc462345593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4" w:history="1">
        <w:r w:rsidRPr="000730DB">
          <w:rPr>
            <w:rStyle w:val="Hyperlink"/>
            <w:noProof/>
          </w:rPr>
          <w:t>1.4.2.2</w:t>
        </w:r>
        <w:r>
          <w:rPr>
            <w:rFonts w:eastAsiaTheme="minorEastAsia"/>
            <w:noProof/>
          </w:rPr>
          <w:tab/>
        </w:r>
        <w:r w:rsidRPr="000730DB">
          <w:rPr>
            <w:rStyle w:val="Hyperlink"/>
            <w:noProof/>
          </w:rPr>
          <w:t>893.1 Develop/Prepare materials, update and manage project website</w:t>
        </w:r>
        <w:r>
          <w:rPr>
            <w:noProof/>
            <w:webHidden/>
          </w:rPr>
          <w:tab/>
        </w:r>
        <w:r>
          <w:rPr>
            <w:noProof/>
            <w:webHidden/>
          </w:rPr>
          <w:fldChar w:fldCharType="begin"/>
        </w:r>
        <w:r>
          <w:rPr>
            <w:noProof/>
            <w:webHidden/>
          </w:rPr>
          <w:instrText xml:space="preserve"> PAGEREF _Toc462345594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5" w:history="1">
        <w:r w:rsidRPr="000730DB">
          <w:rPr>
            <w:rStyle w:val="Hyperlink"/>
            <w:noProof/>
          </w:rPr>
          <w:t>1.4.2.3</w:t>
        </w:r>
        <w:r>
          <w:rPr>
            <w:rFonts w:eastAsiaTheme="minorEastAsia"/>
            <w:noProof/>
          </w:rPr>
          <w:tab/>
        </w:r>
        <w:r w:rsidRPr="000730DB">
          <w:rPr>
            <w:rStyle w:val="Hyperlink"/>
            <w:noProof/>
          </w:rPr>
          <w:t>893.2 Develop project pamphlet/brochure/newsletter</w:t>
        </w:r>
        <w:r>
          <w:rPr>
            <w:noProof/>
            <w:webHidden/>
          </w:rPr>
          <w:tab/>
        </w:r>
        <w:r>
          <w:rPr>
            <w:noProof/>
            <w:webHidden/>
          </w:rPr>
          <w:fldChar w:fldCharType="begin"/>
        </w:r>
        <w:r>
          <w:rPr>
            <w:noProof/>
            <w:webHidden/>
          </w:rPr>
          <w:instrText xml:space="preserve"> PAGEREF _Toc462345595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6" w:history="1">
        <w:r w:rsidRPr="000730DB">
          <w:rPr>
            <w:rStyle w:val="Hyperlink"/>
            <w:noProof/>
          </w:rPr>
          <w:t>1.4.2.4</w:t>
        </w:r>
        <w:r>
          <w:rPr>
            <w:rFonts w:eastAsiaTheme="minorEastAsia"/>
            <w:noProof/>
          </w:rPr>
          <w:tab/>
        </w:r>
        <w:r w:rsidRPr="000730DB">
          <w:rPr>
            <w:rStyle w:val="Hyperlink"/>
            <w:noProof/>
          </w:rPr>
          <w:t>893.3 Manage news media releases and social media</w:t>
        </w:r>
        <w:r>
          <w:rPr>
            <w:noProof/>
            <w:webHidden/>
          </w:rPr>
          <w:tab/>
        </w:r>
        <w:r>
          <w:rPr>
            <w:noProof/>
            <w:webHidden/>
          </w:rPr>
          <w:fldChar w:fldCharType="begin"/>
        </w:r>
        <w:r>
          <w:rPr>
            <w:noProof/>
            <w:webHidden/>
          </w:rPr>
          <w:instrText xml:space="preserve"> PAGEREF _Toc462345596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7" w:history="1">
        <w:r w:rsidRPr="000730DB">
          <w:rPr>
            <w:rStyle w:val="Hyperlink"/>
            <w:noProof/>
          </w:rPr>
          <w:t>1.4.2.5</w:t>
        </w:r>
        <w:r>
          <w:rPr>
            <w:rFonts w:eastAsiaTheme="minorEastAsia"/>
            <w:noProof/>
          </w:rPr>
          <w:tab/>
        </w:r>
        <w:r w:rsidRPr="000730DB">
          <w:rPr>
            <w:rStyle w:val="Hyperlink"/>
            <w:noProof/>
          </w:rPr>
          <w:t>893.4 Regional communication manager coordination</w:t>
        </w:r>
        <w:r>
          <w:rPr>
            <w:noProof/>
            <w:webHidden/>
          </w:rPr>
          <w:tab/>
        </w:r>
        <w:r>
          <w:rPr>
            <w:noProof/>
            <w:webHidden/>
          </w:rPr>
          <w:fldChar w:fldCharType="begin"/>
        </w:r>
        <w:r>
          <w:rPr>
            <w:noProof/>
            <w:webHidden/>
          </w:rPr>
          <w:instrText xml:space="preserve"> PAGEREF _Toc462345597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598" w:history="1">
        <w:r w:rsidRPr="000730DB">
          <w:rPr>
            <w:rStyle w:val="Hyperlink"/>
            <w:noProof/>
          </w:rPr>
          <w:t>1.4.3</w:t>
        </w:r>
        <w:r>
          <w:rPr>
            <w:rFonts w:eastAsiaTheme="minorEastAsia"/>
            <w:noProof/>
          </w:rPr>
          <w:tab/>
        </w:r>
        <w:r w:rsidRPr="000730DB">
          <w:rPr>
            <w:rStyle w:val="Hyperlink"/>
            <w:noProof/>
          </w:rPr>
          <w:t>266 Coordinate Local Public Agency (LPA)</w:t>
        </w:r>
        <w:r>
          <w:rPr>
            <w:noProof/>
            <w:webHidden/>
          </w:rPr>
          <w:tab/>
        </w:r>
        <w:r>
          <w:rPr>
            <w:noProof/>
            <w:webHidden/>
          </w:rPr>
          <w:fldChar w:fldCharType="begin"/>
        </w:r>
        <w:r>
          <w:rPr>
            <w:noProof/>
            <w:webHidden/>
          </w:rPr>
          <w:instrText xml:space="preserve"> PAGEREF _Toc462345598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599" w:history="1">
        <w:r w:rsidRPr="000730DB">
          <w:rPr>
            <w:rStyle w:val="Hyperlink"/>
            <w:noProof/>
          </w:rPr>
          <w:t>1.4.3.1</w:t>
        </w:r>
        <w:r>
          <w:rPr>
            <w:rFonts w:eastAsiaTheme="minorEastAsia"/>
            <w:noProof/>
          </w:rPr>
          <w:tab/>
        </w:r>
        <w:r w:rsidRPr="000730DB">
          <w:rPr>
            <w:rStyle w:val="Hyperlink"/>
            <w:noProof/>
          </w:rPr>
          <w:t>266.0 Includes activities related to Local Public Agency coordination.</w:t>
        </w:r>
        <w:r>
          <w:rPr>
            <w:noProof/>
            <w:webHidden/>
          </w:rPr>
          <w:tab/>
        </w:r>
        <w:r>
          <w:rPr>
            <w:noProof/>
            <w:webHidden/>
          </w:rPr>
          <w:fldChar w:fldCharType="begin"/>
        </w:r>
        <w:r>
          <w:rPr>
            <w:noProof/>
            <w:webHidden/>
          </w:rPr>
          <w:instrText xml:space="preserve"> PAGEREF _Toc462345599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0" w:history="1">
        <w:r w:rsidRPr="000730DB">
          <w:rPr>
            <w:rStyle w:val="Hyperlink"/>
            <w:noProof/>
          </w:rPr>
          <w:t>1.4.3.2</w:t>
        </w:r>
        <w:r>
          <w:rPr>
            <w:rFonts w:eastAsiaTheme="minorEastAsia"/>
            <w:noProof/>
          </w:rPr>
          <w:tab/>
        </w:r>
        <w:r w:rsidRPr="000730DB">
          <w:rPr>
            <w:rStyle w:val="Hyperlink"/>
            <w:noProof/>
          </w:rPr>
          <w:t>266.1 Develop SMA</w:t>
        </w:r>
        <w:r>
          <w:rPr>
            <w:noProof/>
            <w:webHidden/>
          </w:rPr>
          <w:tab/>
        </w:r>
        <w:r>
          <w:rPr>
            <w:noProof/>
            <w:webHidden/>
          </w:rPr>
          <w:fldChar w:fldCharType="begin"/>
        </w:r>
        <w:r>
          <w:rPr>
            <w:noProof/>
            <w:webHidden/>
          </w:rPr>
          <w:instrText xml:space="preserve"> PAGEREF _Toc462345600 \h </w:instrText>
        </w:r>
        <w:r>
          <w:rPr>
            <w:noProof/>
            <w:webHidden/>
          </w:rPr>
        </w:r>
        <w:r>
          <w:rPr>
            <w:noProof/>
            <w:webHidden/>
          </w:rPr>
          <w:fldChar w:fldCharType="separate"/>
        </w:r>
        <w:r>
          <w:rPr>
            <w:noProof/>
            <w:webHidden/>
          </w:rPr>
          <w:t>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1" w:history="1">
        <w:r w:rsidRPr="000730DB">
          <w:rPr>
            <w:rStyle w:val="Hyperlink"/>
            <w:noProof/>
          </w:rPr>
          <w:t>1.4.3.3</w:t>
        </w:r>
        <w:r>
          <w:rPr>
            <w:rFonts w:eastAsiaTheme="minorEastAsia"/>
            <w:noProof/>
          </w:rPr>
          <w:tab/>
        </w:r>
        <w:r w:rsidRPr="000730DB">
          <w:rPr>
            <w:rStyle w:val="Hyperlink"/>
            <w:noProof/>
          </w:rPr>
          <w:t>266.2 LPA coordination</w:t>
        </w:r>
        <w:r>
          <w:rPr>
            <w:noProof/>
            <w:webHidden/>
          </w:rPr>
          <w:tab/>
        </w:r>
        <w:r>
          <w:rPr>
            <w:noProof/>
            <w:webHidden/>
          </w:rPr>
          <w:fldChar w:fldCharType="begin"/>
        </w:r>
        <w:r>
          <w:rPr>
            <w:noProof/>
            <w:webHidden/>
          </w:rPr>
          <w:instrText xml:space="preserve"> PAGEREF _Toc462345601 \h </w:instrText>
        </w:r>
        <w:r>
          <w:rPr>
            <w:noProof/>
            <w:webHidden/>
          </w:rPr>
        </w:r>
        <w:r>
          <w:rPr>
            <w:noProof/>
            <w:webHidden/>
          </w:rPr>
          <w:fldChar w:fldCharType="separate"/>
        </w:r>
        <w:r>
          <w:rPr>
            <w:noProof/>
            <w:webHidden/>
          </w:rPr>
          <w:t>28</w:t>
        </w:r>
        <w:r>
          <w:rPr>
            <w:noProof/>
            <w:webHidden/>
          </w:rPr>
          <w:fldChar w:fldCharType="end"/>
        </w:r>
      </w:hyperlink>
    </w:p>
    <w:p w:rsidR="00FB6E6B" w:rsidRDefault="00FB6E6B">
      <w:pPr>
        <w:pStyle w:val="TOC4"/>
        <w:rPr>
          <w:rFonts w:eastAsiaTheme="minorEastAsia"/>
          <w:noProof/>
        </w:rPr>
      </w:pPr>
      <w:hyperlink w:anchor="_Toc462345602" w:history="1">
        <w:r w:rsidRPr="000730DB">
          <w:rPr>
            <w:rStyle w:val="Hyperlink"/>
            <w:noProof/>
          </w:rPr>
          <w:t>2</w:t>
        </w:r>
        <w:r>
          <w:rPr>
            <w:rFonts w:eastAsiaTheme="minorEastAsia"/>
            <w:noProof/>
          </w:rPr>
          <w:tab/>
        </w:r>
        <w:r w:rsidRPr="000730DB">
          <w:rPr>
            <w:rStyle w:val="Hyperlink"/>
            <w:noProof/>
          </w:rPr>
          <w:t>Preliminary and Final Design</w:t>
        </w:r>
        <w:r>
          <w:rPr>
            <w:noProof/>
            <w:webHidden/>
          </w:rPr>
          <w:tab/>
        </w:r>
        <w:r>
          <w:rPr>
            <w:noProof/>
            <w:webHidden/>
          </w:rPr>
          <w:fldChar w:fldCharType="begin"/>
        </w:r>
        <w:r>
          <w:rPr>
            <w:noProof/>
            <w:webHidden/>
          </w:rPr>
          <w:instrText xml:space="preserve"> PAGEREF _Toc462345602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603" w:history="1">
        <w:r w:rsidRPr="000730DB">
          <w:rPr>
            <w:rStyle w:val="Hyperlink"/>
            <w:noProof/>
          </w:rPr>
          <w:t>2.1</w:t>
        </w:r>
        <w:r>
          <w:rPr>
            <w:rFonts w:eastAsiaTheme="minorEastAsia"/>
            <w:noProof/>
          </w:rPr>
          <w:tab/>
        </w:r>
        <w:r w:rsidRPr="000730DB">
          <w:rPr>
            <w:rStyle w:val="Hyperlink"/>
            <w:noProof/>
          </w:rPr>
          <w:t xml:space="preserve">Pavement and Soils Design </w:t>
        </w:r>
        <w:r w:rsidRPr="000730DB">
          <w:rPr>
            <w:rStyle w:val="Hyperlink"/>
            <w:i/>
            <w:noProof/>
          </w:rPr>
          <w:t>(9/1/16)</w:t>
        </w:r>
        <w:r>
          <w:rPr>
            <w:noProof/>
            <w:webHidden/>
          </w:rPr>
          <w:tab/>
        </w:r>
        <w:r>
          <w:rPr>
            <w:noProof/>
            <w:webHidden/>
          </w:rPr>
          <w:fldChar w:fldCharType="begin"/>
        </w:r>
        <w:r>
          <w:rPr>
            <w:noProof/>
            <w:webHidden/>
          </w:rPr>
          <w:instrText xml:space="preserve"> PAGEREF _Toc462345603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04" w:history="1">
        <w:r w:rsidRPr="000730DB">
          <w:rPr>
            <w:rStyle w:val="Hyperlink"/>
            <w:noProof/>
          </w:rPr>
          <w:t>2.1.1</w:t>
        </w:r>
        <w:r>
          <w:rPr>
            <w:rFonts w:eastAsiaTheme="minorEastAsia"/>
            <w:noProof/>
          </w:rPr>
          <w:tab/>
        </w:r>
        <w:r w:rsidRPr="000730DB">
          <w:rPr>
            <w:rStyle w:val="Hyperlink"/>
            <w:noProof/>
          </w:rPr>
          <w:t xml:space="preserve">208Design Soils and Earthwork </w:t>
        </w:r>
        <w:r w:rsidRPr="000730DB">
          <w:rPr>
            <w:rStyle w:val="Hyperlink"/>
            <w:i/>
            <w:noProof/>
          </w:rPr>
          <w:t>(9/1/16)</w:t>
        </w:r>
        <w:r>
          <w:rPr>
            <w:noProof/>
            <w:webHidden/>
          </w:rPr>
          <w:tab/>
        </w:r>
        <w:r>
          <w:rPr>
            <w:noProof/>
            <w:webHidden/>
          </w:rPr>
          <w:fldChar w:fldCharType="begin"/>
        </w:r>
        <w:r>
          <w:rPr>
            <w:noProof/>
            <w:webHidden/>
          </w:rPr>
          <w:instrText xml:space="preserve"> PAGEREF _Toc462345604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5" w:history="1">
        <w:r w:rsidRPr="000730DB">
          <w:rPr>
            <w:rStyle w:val="Hyperlink"/>
            <w:noProof/>
          </w:rPr>
          <w:t>2.1.1.1</w:t>
        </w:r>
        <w:r>
          <w:rPr>
            <w:rFonts w:eastAsiaTheme="minorEastAsia"/>
            <w:noProof/>
          </w:rPr>
          <w:tab/>
        </w:r>
        <w:r w:rsidRPr="000730DB">
          <w:rPr>
            <w:rStyle w:val="Hyperlink"/>
            <w:noProof/>
          </w:rPr>
          <w:t>208.0 Includes design activities related to earthwork and soils engineering.</w:t>
        </w:r>
        <w:r>
          <w:rPr>
            <w:noProof/>
            <w:webHidden/>
          </w:rPr>
          <w:tab/>
        </w:r>
        <w:r>
          <w:rPr>
            <w:noProof/>
            <w:webHidden/>
          </w:rPr>
          <w:fldChar w:fldCharType="begin"/>
        </w:r>
        <w:r>
          <w:rPr>
            <w:noProof/>
            <w:webHidden/>
          </w:rPr>
          <w:instrText xml:space="preserve"> PAGEREF _Toc462345605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6" w:history="1">
        <w:r w:rsidRPr="000730DB">
          <w:rPr>
            <w:rStyle w:val="Hyperlink"/>
            <w:noProof/>
          </w:rPr>
          <w:t>2.1.1.2</w:t>
        </w:r>
        <w:r>
          <w:rPr>
            <w:rFonts w:eastAsiaTheme="minorEastAsia"/>
            <w:noProof/>
          </w:rPr>
          <w:tab/>
        </w:r>
        <w:r w:rsidRPr="000730DB">
          <w:rPr>
            <w:rStyle w:val="Hyperlink"/>
            <w:noProof/>
          </w:rPr>
          <w:t>208.1 Roadway</w:t>
        </w:r>
        <w:r>
          <w:rPr>
            <w:noProof/>
            <w:webHidden/>
          </w:rPr>
          <w:tab/>
        </w:r>
        <w:r>
          <w:rPr>
            <w:noProof/>
            <w:webHidden/>
          </w:rPr>
          <w:fldChar w:fldCharType="begin"/>
        </w:r>
        <w:r>
          <w:rPr>
            <w:noProof/>
            <w:webHidden/>
          </w:rPr>
          <w:instrText xml:space="preserve"> PAGEREF _Toc462345606 \h </w:instrText>
        </w:r>
        <w:r>
          <w:rPr>
            <w:noProof/>
            <w:webHidden/>
          </w:rPr>
        </w:r>
        <w:r>
          <w:rPr>
            <w:noProof/>
            <w:webHidden/>
          </w:rPr>
          <w:fldChar w:fldCharType="separate"/>
        </w:r>
        <w:r>
          <w:rPr>
            <w:noProof/>
            <w:webHidden/>
          </w:rPr>
          <w:t>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7" w:history="1">
        <w:r w:rsidRPr="000730DB">
          <w:rPr>
            <w:rStyle w:val="Hyperlink"/>
            <w:noProof/>
          </w:rPr>
          <w:t>2.1.1.3</w:t>
        </w:r>
        <w:r>
          <w:rPr>
            <w:rFonts w:eastAsiaTheme="minorEastAsia"/>
            <w:noProof/>
          </w:rPr>
          <w:tab/>
        </w:r>
        <w:r w:rsidRPr="000730DB">
          <w:rPr>
            <w:rStyle w:val="Hyperlink"/>
            <w:noProof/>
          </w:rPr>
          <w:t>208.2 Structures</w:t>
        </w:r>
        <w:r>
          <w:rPr>
            <w:noProof/>
            <w:webHidden/>
          </w:rPr>
          <w:tab/>
        </w:r>
        <w:r>
          <w:rPr>
            <w:noProof/>
            <w:webHidden/>
          </w:rPr>
          <w:fldChar w:fldCharType="begin"/>
        </w:r>
        <w:r>
          <w:rPr>
            <w:noProof/>
            <w:webHidden/>
          </w:rPr>
          <w:instrText xml:space="preserve"> PAGEREF _Toc462345607 \h </w:instrText>
        </w:r>
        <w:r>
          <w:rPr>
            <w:noProof/>
            <w:webHidden/>
          </w:rPr>
        </w:r>
        <w:r>
          <w:rPr>
            <w:noProof/>
            <w:webHidden/>
          </w:rPr>
          <w:fldChar w:fldCharType="separate"/>
        </w:r>
        <w:r>
          <w:rPr>
            <w:noProof/>
            <w:webHidden/>
          </w:rPr>
          <w:t>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8" w:history="1">
        <w:r w:rsidRPr="000730DB">
          <w:rPr>
            <w:rStyle w:val="Hyperlink"/>
            <w:noProof/>
          </w:rPr>
          <w:t>2.1.1.4</w:t>
        </w:r>
        <w:r>
          <w:rPr>
            <w:rFonts w:eastAsiaTheme="minorEastAsia"/>
            <w:noProof/>
          </w:rPr>
          <w:tab/>
        </w:r>
        <w:r w:rsidRPr="000730DB">
          <w:rPr>
            <w:rStyle w:val="Hyperlink"/>
            <w:noProof/>
          </w:rPr>
          <w:t>208.3 Miscellaneous</w:t>
        </w:r>
        <w:r>
          <w:rPr>
            <w:noProof/>
            <w:webHidden/>
          </w:rPr>
          <w:tab/>
        </w:r>
        <w:r>
          <w:rPr>
            <w:noProof/>
            <w:webHidden/>
          </w:rPr>
          <w:fldChar w:fldCharType="begin"/>
        </w:r>
        <w:r>
          <w:rPr>
            <w:noProof/>
            <w:webHidden/>
          </w:rPr>
          <w:instrText xml:space="preserve"> PAGEREF _Toc462345608 \h </w:instrText>
        </w:r>
        <w:r>
          <w:rPr>
            <w:noProof/>
            <w:webHidden/>
          </w:rPr>
        </w:r>
        <w:r>
          <w:rPr>
            <w:noProof/>
            <w:webHidden/>
          </w:rPr>
          <w:fldChar w:fldCharType="separate"/>
        </w:r>
        <w:r>
          <w:rPr>
            <w:noProof/>
            <w:webHidden/>
          </w:rPr>
          <w:t>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09" w:history="1">
        <w:r w:rsidRPr="000730DB">
          <w:rPr>
            <w:rStyle w:val="Hyperlink"/>
            <w:noProof/>
          </w:rPr>
          <w:t>2.1.1.5</w:t>
        </w:r>
        <w:r>
          <w:rPr>
            <w:rFonts w:eastAsiaTheme="minorEastAsia"/>
            <w:noProof/>
          </w:rPr>
          <w:tab/>
        </w:r>
        <w:r w:rsidRPr="000730DB">
          <w:rPr>
            <w:rStyle w:val="Hyperlink"/>
            <w:noProof/>
          </w:rPr>
          <w:t>208.4 Identify possible waste, borrow, and aggregate sources</w:t>
        </w:r>
        <w:r>
          <w:rPr>
            <w:noProof/>
            <w:webHidden/>
          </w:rPr>
          <w:tab/>
        </w:r>
        <w:r>
          <w:rPr>
            <w:noProof/>
            <w:webHidden/>
          </w:rPr>
          <w:fldChar w:fldCharType="begin"/>
        </w:r>
        <w:r>
          <w:rPr>
            <w:noProof/>
            <w:webHidden/>
          </w:rPr>
          <w:instrText xml:space="preserve"> PAGEREF _Toc462345609 \h </w:instrText>
        </w:r>
        <w:r>
          <w:rPr>
            <w:noProof/>
            <w:webHidden/>
          </w:rPr>
        </w:r>
        <w:r>
          <w:rPr>
            <w:noProof/>
            <w:webHidden/>
          </w:rPr>
          <w:fldChar w:fldCharType="separate"/>
        </w:r>
        <w:r>
          <w:rPr>
            <w:noProof/>
            <w:webHidden/>
          </w:rPr>
          <w:t>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0" w:history="1">
        <w:r w:rsidRPr="000730DB">
          <w:rPr>
            <w:rStyle w:val="Hyperlink"/>
            <w:noProof/>
          </w:rPr>
          <w:t>2.1.1.6</w:t>
        </w:r>
        <w:r>
          <w:rPr>
            <w:rFonts w:eastAsiaTheme="minorEastAsia"/>
            <w:noProof/>
          </w:rPr>
          <w:tab/>
        </w:r>
        <w:r w:rsidRPr="000730DB">
          <w:rPr>
            <w:rStyle w:val="Hyperlink"/>
            <w:noProof/>
          </w:rPr>
          <w:t>208.5 Analyze select material in subgrade</w:t>
        </w:r>
        <w:r>
          <w:rPr>
            <w:noProof/>
            <w:webHidden/>
          </w:rPr>
          <w:tab/>
        </w:r>
        <w:r>
          <w:rPr>
            <w:noProof/>
            <w:webHidden/>
          </w:rPr>
          <w:fldChar w:fldCharType="begin"/>
        </w:r>
        <w:r>
          <w:rPr>
            <w:noProof/>
            <w:webHidden/>
          </w:rPr>
          <w:instrText xml:space="preserve"> PAGEREF _Toc462345610 \h </w:instrText>
        </w:r>
        <w:r>
          <w:rPr>
            <w:noProof/>
            <w:webHidden/>
          </w:rPr>
        </w:r>
        <w:r>
          <w:rPr>
            <w:noProof/>
            <w:webHidden/>
          </w:rPr>
          <w:fldChar w:fldCharType="separate"/>
        </w:r>
        <w:r>
          <w:rPr>
            <w:noProof/>
            <w:webHidden/>
          </w:rPr>
          <w:t>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1" w:history="1">
        <w:r w:rsidRPr="000730DB">
          <w:rPr>
            <w:rStyle w:val="Hyperlink"/>
            <w:noProof/>
          </w:rPr>
          <w:t>2.1.1.7</w:t>
        </w:r>
        <w:r>
          <w:rPr>
            <w:rFonts w:eastAsiaTheme="minorEastAsia"/>
            <w:noProof/>
          </w:rPr>
          <w:tab/>
        </w:r>
        <w:r w:rsidRPr="000730DB">
          <w:rPr>
            <w:rStyle w:val="Hyperlink"/>
            <w:noProof/>
          </w:rPr>
          <w:t>208.6 Specialty - Subsurface exploration drilling and field operations/testing services</w:t>
        </w:r>
        <w:r>
          <w:rPr>
            <w:noProof/>
            <w:webHidden/>
          </w:rPr>
          <w:tab/>
        </w:r>
        <w:r>
          <w:rPr>
            <w:noProof/>
            <w:webHidden/>
          </w:rPr>
          <w:fldChar w:fldCharType="begin"/>
        </w:r>
        <w:r>
          <w:rPr>
            <w:noProof/>
            <w:webHidden/>
          </w:rPr>
          <w:instrText xml:space="preserve"> PAGEREF _Toc462345611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2" w:history="1">
        <w:r w:rsidRPr="000730DB">
          <w:rPr>
            <w:rStyle w:val="Hyperlink"/>
            <w:noProof/>
          </w:rPr>
          <w:t>2.1.1.8</w:t>
        </w:r>
        <w:r>
          <w:rPr>
            <w:rFonts w:eastAsiaTheme="minorEastAsia"/>
            <w:noProof/>
          </w:rPr>
          <w:tab/>
        </w:r>
        <w:r w:rsidRPr="000730DB">
          <w:rPr>
            <w:rStyle w:val="Hyperlink"/>
            <w:noProof/>
          </w:rPr>
          <w:t>208.7 Specialty - Geotechnical engineering</w:t>
        </w:r>
        <w:r>
          <w:rPr>
            <w:noProof/>
            <w:webHidden/>
          </w:rPr>
          <w:tab/>
        </w:r>
        <w:r>
          <w:rPr>
            <w:noProof/>
            <w:webHidden/>
          </w:rPr>
          <w:fldChar w:fldCharType="begin"/>
        </w:r>
        <w:r>
          <w:rPr>
            <w:noProof/>
            <w:webHidden/>
          </w:rPr>
          <w:instrText xml:space="preserve"> PAGEREF _Toc462345612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13" w:history="1">
        <w:r w:rsidRPr="000730DB">
          <w:rPr>
            <w:rStyle w:val="Hyperlink"/>
            <w:noProof/>
          </w:rPr>
          <w:t>2.1.2</w:t>
        </w:r>
        <w:r>
          <w:rPr>
            <w:rFonts w:eastAsiaTheme="minorEastAsia"/>
            <w:noProof/>
          </w:rPr>
          <w:tab/>
        </w:r>
        <w:r w:rsidRPr="000730DB">
          <w:rPr>
            <w:rStyle w:val="Hyperlink"/>
            <w:noProof/>
          </w:rPr>
          <w:t xml:space="preserve">277 Design Pavement Structure </w:t>
        </w:r>
        <w:r w:rsidRPr="000730DB">
          <w:rPr>
            <w:rStyle w:val="Hyperlink"/>
            <w:i/>
            <w:noProof/>
          </w:rPr>
          <w:t>(6/21/16)</w:t>
        </w:r>
        <w:r>
          <w:rPr>
            <w:noProof/>
            <w:webHidden/>
          </w:rPr>
          <w:tab/>
        </w:r>
        <w:r>
          <w:rPr>
            <w:noProof/>
            <w:webHidden/>
          </w:rPr>
          <w:fldChar w:fldCharType="begin"/>
        </w:r>
        <w:r>
          <w:rPr>
            <w:noProof/>
            <w:webHidden/>
          </w:rPr>
          <w:instrText xml:space="preserve"> PAGEREF _Toc462345613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4" w:history="1">
        <w:r w:rsidRPr="000730DB">
          <w:rPr>
            <w:rStyle w:val="Hyperlink"/>
            <w:noProof/>
          </w:rPr>
          <w:t>2.1.2.1</w:t>
        </w:r>
        <w:r>
          <w:rPr>
            <w:rFonts w:eastAsiaTheme="minorEastAsia"/>
            <w:noProof/>
          </w:rPr>
          <w:tab/>
        </w:r>
        <w:r w:rsidRPr="000730DB">
          <w:rPr>
            <w:rStyle w:val="Hyperlink"/>
            <w:noProof/>
          </w:rPr>
          <w:t>277.0 Includes roadway site investigation; pavement design; and pavement design report.</w:t>
        </w:r>
        <w:r>
          <w:rPr>
            <w:noProof/>
            <w:webHidden/>
          </w:rPr>
          <w:tab/>
        </w:r>
        <w:r>
          <w:rPr>
            <w:noProof/>
            <w:webHidden/>
          </w:rPr>
          <w:fldChar w:fldCharType="begin"/>
        </w:r>
        <w:r>
          <w:rPr>
            <w:noProof/>
            <w:webHidden/>
          </w:rPr>
          <w:instrText xml:space="preserve"> PAGEREF _Toc462345614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5" w:history="1">
        <w:r w:rsidRPr="000730DB">
          <w:rPr>
            <w:rStyle w:val="Hyperlink"/>
            <w:noProof/>
          </w:rPr>
          <w:t>2.1.2.2</w:t>
        </w:r>
        <w:r>
          <w:rPr>
            <w:rFonts w:eastAsiaTheme="minorEastAsia"/>
            <w:noProof/>
          </w:rPr>
          <w:tab/>
        </w:r>
        <w:r w:rsidRPr="000730DB">
          <w:rPr>
            <w:rStyle w:val="Hyperlink"/>
            <w:noProof/>
          </w:rPr>
          <w:t>277.1 Conduct site investigation</w:t>
        </w:r>
        <w:r>
          <w:rPr>
            <w:noProof/>
            <w:webHidden/>
          </w:rPr>
          <w:tab/>
        </w:r>
        <w:r>
          <w:rPr>
            <w:noProof/>
            <w:webHidden/>
          </w:rPr>
          <w:fldChar w:fldCharType="begin"/>
        </w:r>
        <w:r>
          <w:rPr>
            <w:noProof/>
            <w:webHidden/>
          </w:rPr>
          <w:instrText xml:space="preserve"> PAGEREF _Toc462345615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6" w:history="1">
        <w:r w:rsidRPr="000730DB">
          <w:rPr>
            <w:rStyle w:val="Hyperlink"/>
            <w:noProof/>
          </w:rPr>
          <w:t>2.1.2.3</w:t>
        </w:r>
        <w:r>
          <w:rPr>
            <w:rFonts w:eastAsiaTheme="minorEastAsia"/>
            <w:noProof/>
          </w:rPr>
          <w:tab/>
        </w:r>
        <w:r w:rsidRPr="000730DB">
          <w:rPr>
            <w:rStyle w:val="Hyperlink"/>
            <w:noProof/>
          </w:rPr>
          <w:t>277.2 Develop Preliminary Pavement Design Recommendation</w:t>
        </w:r>
        <w:r>
          <w:rPr>
            <w:noProof/>
            <w:webHidden/>
          </w:rPr>
          <w:tab/>
        </w:r>
        <w:r>
          <w:rPr>
            <w:noProof/>
            <w:webHidden/>
          </w:rPr>
          <w:fldChar w:fldCharType="begin"/>
        </w:r>
        <w:r>
          <w:rPr>
            <w:noProof/>
            <w:webHidden/>
          </w:rPr>
          <w:instrText xml:space="preserve"> PAGEREF _Toc462345616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7" w:history="1">
        <w:r w:rsidRPr="000730DB">
          <w:rPr>
            <w:rStyle w:val="Hyperlink"/>
            <w:noProof/>
          </w:rPr>
          <w:t>2.1.2.4</w:t>
        </w:r>
        <w:r>
          <w:rPr>
            <w:rFonts w:eastAsiaTheme="minorEastAsia"/>
            <w:noProof/>
          </w:rPr>
          <w:tab/>
        </w:r>
        <w:r w:rsidRPr="000730DB">
          <w:rPr>
            <w:rStyle w:val="Hyperlink"/>
            <w:noProof/>
          </w:rPr>
          <w:t>277.3 Review information</w:t>
        </w:r>
        <w:r>
          <w:rPr>
            <w:noProof/>
            <w:webHidden/>
          </w:rPr>
          <w:tab/>
        </w:r>
        <w:r>
          <w:rPr>
            <w:noProof/>
            <w:webHidden/>
          </w:rPr>
          <w:fldChar w:fldCharType="begin"/>
        </w:r>
        <w:r>
          <w:rPr>
            <w:noProof/>
            <w:webHidden/>
          </w:rPr>
          <w:instrText xml:space="preserve"> PAGEREF _Toc462345617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8" w:history="1">
        <w:r w:rsidRPr="000730DB">
          <w:rPr>
            <w:rStyle w:val="Hyperlink"/>
            <w:noProof/>
          </w:rPr>
          <w:t>2.1.2.5</w:t>
        </w:r>
        <w:r>
          <w:rPr>
            <w:rFonts w:eastAsiaTheme="minorEastAsia"/>
            <w:noProof/>
          </w:rPr>
          <w:tab/>
        </w:r>
        <w:r w:rsidRPr="000730DB">
          <w:rPr>
            <w:rStyle w:val="Hyperlink"/>
            <w:noProof/>
          </w:rPr>
          <w:t>277.4 Perform pavement structural calculations/evaluations</w:t>
        </w:r>
        <w:r>
          <w:rPr>
            <w:noProof/>
            <w:webHidden/>
          </w:rPr>
          <w:tab/>
        </w:r>
        <w:r>
          <w:rPr>
            <w:noProof/>
            <w:webHidden/>
          </w:rPr>
          <w:fldChar w:fldCharType="begin"/>
        </w:r>
        <w:r>
          <w:rPr>
            <w:noProof/>
            <w:webHidden/>
          </w:rPr>
          <w:instrText xml:space="preserve"> PAGEREF _Toc462345618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19" w:history="1">
        <w:r w:rsidRPr="000730DB">
          <w:rPr>
            <w:rStyle w:val="Hyperlink"/>
            <w:noProof/>
          </w:rPr>
          <w:t>2.1.2.6</w:t>
        </w:r>
        <w:r>
          <w:rPr>
            <w:rFonts w:eastAsiaTheme="minorEastAsia"/>
            <w:noProof/>
          </w:rPr>
          <w:tab/>
        </w:r>
        <w:r w:rsidRPr="000730DB">
          <w:rPr>
            <w:rStyle w:val="Hyperlink"/>
            <w:noProof/>
          </w:rPr>
          <w:t>277.5 Perform LCCA calculations/evaluations</w:t>
        </w:r>
        <w:r>
          <w:rPr>
            <w:noProof/>
            <w:webHidden/>
          </w:rPr>
          <w:tab/>
        </w:r>
        <w:r>
          <w:rPr>
            <w:noProof/>
            <w:webHidden/>
          </w:rPr>
          <w:fldChar w:fldCharType="begin"/>
        </w:r>
        <w:r>
          <w:rPr>
            <w:noProof/>
            <w:webHidden/>
          </w:rPr>
          <w:instrText xml:space="preserve"> PAGEREF _Toc462345619 \h </w:instrText>
        </w:r>
        <w:r>
          <w:rPr>
            <w:noProof/>
            <w:webHidden/>
          </w:rPr>
        </w:r>
        <w:r>
          <w:rPr>
            <w:noProof/>
            <w:webHidden/>
          </w:rPr>
          <w:fldChar w:fldCharType="separate"/>
        </w:r>
        <w:r>
          <w:rPr>
            <w:noProof/>
            <w:webHidden/>
          </w:rPr>
          <w:t>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0" w:history="1">
        <w:r w:rsidRPr="000730DB">
          <w:rPr>
            <w:rStyle w:val="Hyperlink"/>
            <w:noProof/>
          </w:rPr>
          <w:t>2.1.2.7</w:t>
        </w:r>
        <w:r>
          <w:rPr>
            <w:rFonts w:eastAsiaTheme="minorEastAsia"/>
            <w:noProof/>
          </w:rPr>
          <w:tab/>
        </w:r>
        <w:r w:rsidRPr="000730DB">
          <w:rPr>
            <w:rStyle w:val="Hyperlink"/>
            <w:noProof/>
          </w:rPr>
          <w:t>277.6 Prepare Draft and Final pavement design report</w:t>
        </w:r>
        <w:r>
          <w:rPr>
            <w:noProof/>
            <w:webHidden/>
          </w:rPr>
          <w:tab/>
        </w:r>
        <w:r>
          <w:rPr>
            <w:noProof/>
            <w:webHidden/>
          </w:rPr>
          <w:fldChar w:fldCharType="begin"/>
        </w:r>
        <w:r>
          <w:rPr>
            <w:noProof/>
            <w:webHidden/>
          </w:rPr>
          <w:instrText xml:space="preserve"> PAGEREF _Toc462345620 \h </w:instrText>
        </w:r>
        <w:r>
          <w:rPr>
            <w:noProof/>
            <w:webHidden/>
          </w:rPr>
        </w:r>
        <w:r>
          <w:rPr>
            <w:noProof/>
            <w:webHidden/>
          </w:rPr>
          <w:fldChar w:fldCharType="separate"/>
        </w:r>
        <w:r>
          <w:rPr>
            <w:noProof/>
            <w:webHidden/>
          </w:rPr>
          <w:t>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1" w:history="1">
        <w:r w:rsidRPr="000730DB">
          <w:rPr>
            <w:rStyle w:val="Hyperlink"/>
            <w:noProof/>
          </w:rPr>
          <w:t>2.1.2.8</w:t>
        </w:r>
        <w:r>
          <w:rPr>
            <w:rFonts w:eastAsiaTheme="minorEastAsia"/>
            <w:noProof/>
          </w:rPr>
          <w:tab/>
        </w:r>
        <w:r w:rsidRPr="000730DB">
          <w:rPr>
            <w:rStyle w:val="Hyperlink"/>
            <w:noProof/>
          </w:rPr>
          <w:t>277.7 Specialty - FWD and GPR data collection and/or analysis</w:t>
        </w:r>
        <w:r>
          <w:rPr>
            <w:noProof/>
            <w:webHidden/>
          </w:rPr>
          <w:tab/>
        </w:r>
        <w:r>
          <w:rPr>
            <w:noProof/>
            <w:webHidden/>
          </w:rPr>
          <w:fldChar w:fldCharType="begin"/>
        </w:r>
        <w:r>
          <w:rPr>
            <w:noProof/>
            <w:webHidden/>
          </w:rPr>
          <w:instrText xml:space="preserve"> PAGEREF _Toc462345621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622" w:history="1">
        <w:r w:rsidRPr="000730DB">
          <w:rPr>
            <w:rStyle w:val="Hyperlink"/>
            <w:noProof/>
          </w:rPr>
          <w:t>2.2</w:t>
        </w:r>
        <w:r>
          <w:rPr>
            <w:rFonts w:eastAsiaTheme="minorEastAsia"/>
            <w:noProof/>
          </w:rPr>
          <w:tab/>
        </w:r>
        <w:r w:rsidRPr="000730DB">
          <w:rPr>
            <w:rStyle w:val="Hyperlink"/>
            <w:noProof/>
          </w:rPr>
          <w:t xml:space="preserve">Design Development </w:t>
        </w:r>
        <w:r w:rsidRPr="000730DB">
          <w:rPr>
            <w:rStyle w:val="Hyperlink"/>
            <w:i/>
            <w:noProof/>
          </w:rPr>
          <w:t>(9/12/16)</w:t>
        </w:r>
        <w:r>
          <w:rPr>
            <w:noProof/>
            <w:webHidden/>
          </w:rPr>
          <w:tab/>
        </w:r>
        <w:r>
          <w:rPr>
            <w:noProof/>
            <w:webHidden/>
          </w:rPr>
          <w:fldChar w:fldCharType="begin"/>
        </w:r>
        <w:r>
          <w:rPr>
            <w:noProof/>
            <w:webHidden/>
          </w:rPr>
          <w:instrText xml:space="preserve"> PAGEREF _Toc462345622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23" w:history="1">
        <w:r w:rsidRPr="000730DB">
          <w:rPr>
            <w:rStyle w:val="Hyperlink"/>
            <w:noProof/>
          </w:rPr>
          <w:t>2.2.1</w:t>
        </w:r>
        <w:r>
          <w:rPr>
            <w:rFonts w:eastAsiaTheme="minorEastAsia"/>
            <w:noProof/>
          </w:rPr>
          <w:tab/>
        </w:r>
        <w:r w:rsidRPr="000730DB">
          <w:rPr>
            <w:rStyle w:val="Hyperlink"/>
            <w:noProof/>
          </w:rPr>
          <w:t xml:space="preserve">268 Develop and Manage Access Control </w:t>
        </w:r>
        <w:r w:rsidRPr="000730DB">
          <w:rPr>
            <w:rStyle w:val="Hyperlink"/>
            <w:i/>
            <w:noProof/>
          </w:rPr>
          <w:t>(7/17/16)</w:t>
        </w:r>
        <w:r>
          <w:rPr>
            <w:noProof/>
            <w:webHidden/>
          </w:rPr>
          <w:tab/>
        </w:r>
        <w:r>
          <w:rPr>
            <w:noProof/>
            <w:webHidden/>
          </w:rPr>
          <w:fldChar w:fldCharType="begin"/>
        </w:r>
        <w:r>
          <w:rPr>
            <w:noProof/>
            <w:webHidden/>
          </w:rPr>
          <w:instrText xml:space="preserve"> PAGEREF _Toc462345623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4" w:history="1">
        <w:r w:rsidRPr="000730DB">
          <w:rPr>
            <w:rStyle w:val="Hyperlink"/>
            <w:noProof/>
          </w:rPr>
          <w:t>2.2.1.1</w:t>
        </w:r>
        <w:r>
          <w:rPr>
            <w:rFonts w:eastAsiaTheme="minorEastAsia"/>
            <w:noProof/>
          </w:rPr>
          <w:tab/>
        </w:r>
        <w:r w:rsidRPr="000730DB">
          <w:rPr>
            <w:rStyle w:val="Hyperlink"/>
            <w:noProof/>
          </w:rPr>
          <w:t>268.0 Determine development/access issues that need to be addressed on the project.</w:t>
        </w:r>
        <w:r>
          <w:rPr>
            <w:noProof/>
            <w:webHidden/>
          </w:rPr>
          <w:tab/>
        </w:r>
        <w:r>
          <w:rPr>
            <w:noProof/>
            <w:webHidden/>
          </w:rPr>
          <w:fldChar w:fldCharType="begin"/>
        </w:r>
        <w:r>
          <w:rPr>
            <w:noProof/>
            <w:webHidden/>
          </w:rPr>
          <w:instrText xml:space="preserve"> PAGEREF _Toc462345624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5" w:history="1">
        <w:r w:rsidRPr="000730DB">
          <w:rPr>
            <w:rStyle w:val="Hyperlink"/>
            <w:noProof/>
          </w:rPr>
          <w:t>2.2.1.2</w:t>
        </w:r>
        <w:r>
          <w:rPr>
            <w:rFonts w:eastAsiaTheme="minorEastAsia"/>
            <w:noProof/>
          </w:rPr>
          <w:tab/>
        </w:r>
        <w:r w:rsidRPr="000730DB">
          <w:rPr>
            <w:rStyle w:val="Hyperlink"/>
            <w:noProof/>
          </w:rPr>
          <w:t>268.1 Determine land development and access</w:t>
        </w:r>
        <w:r>
          <w:rPr>
            <w:noProof/>
            <w:webHidden/>
          </w:rPr>
          <w:tab/>
        </w:r>
        <w:r>
          <w:rPr>
            <w:noProof/>
            <w:webHidden/>
          </w:rPr>
          <w:fldChar w:fldCharType="begin"/>
        </w:r>
        <w:r>
          <w:rPr>
            <w:noProof/>
            <w:webHidden/>
          </w:rPr>
          <w:instrText xml:space="preserve"> PAGEREF _Toc462345625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6" w:history="1">
        <w:r w:rsidRPr="000730DB">
          <w:rPr>
            <w:rStyle w:val="Hyperlink"/>
            <w:noProof/>
          </w:rPr>
          <w:t>2.2.1.3</w:t>
        </w:r>
        <w:r>
          <w:rPr>
            <w:rFonts w:eastAsiaTheme="minorEastAsia"/>
            <w:noProof/>
          </w:rPr>
          <w:tab/>
        </w:r>
        <w:r w:rsidRPr="000730DB">
          <w:rPr>
            <w:rStyle w:val="Hyperlink"/>
            <w:noProof/>
          </w:rPr>
          <w:t>268.2 Analyze access locations</w:t>
        </w:r>
        <w:r>
          <w:rPr>
            <w:noProof/>
            <w:webHidden/>
          </w:rPr>
          <w:tab/>
        </w:r>
        <w:r>
          <w:rPr>
            <w:noProof/>
            <w:webHidden/>
          </w:rPr>
          <w:fldChar w:fldCharType="begin"/>
        </w:r>
        <w:r>
          <w:rPr>
            <w:noProof/>
            <w:webHidden/>
          </w:rPr>
          <w:instrText xml:space="preserve"> PAGEREF _Toc462345626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7" w:history="1">
        <w:r w:rsidRPr="000730DB">
          <w:rPr>
            <w:rStyle w:val="Hyperlink"/>
            <w:noProof/>
          </w:rPr>
          <w:t>2.2.1.4</w:t>
        </w:r>
        <w:r>
          <w:rPr>
            <w:rFonts w:eastAsiaTheme="minorEastAsia"/>
            <w:noProof/>
          </w:rPr>
          <w:tab/>
        </w:r>
        <w:r w:rsidRPr="000730DB">
          <w:rPr>
            <w:rStyle w:val="Hyperlink"/>
            <w:noProof/>
          </w:rPr>
          <w:t>268.3 Identify access management recommendations (moving-removing-consolidation)</w:t>
        </w:r>
        <w:r>
          <w:rPr>
            <w:noProof/>
            <w:webHidden/>
          </w:rPr>
          <w:tab/>
        </w:r>
        <w:r>
          <w:rPr>
            <w:noProof/>
            <w:webHidden/>
          </w:rPr>
          <w:fldChar w:fldCharType="begin"/>
        </w:r>
        <w:r>
          <w:rPr>
            <w:noProof/>
            <w:webHidden/>
          </w:rPr>
          <w:instrText xml:space="preserve"> PAGEREF _Toc462345627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8" w:history="1">
        <w:r w:rsidRPr="000730DB">
          <w:rPr>
            <w:rStyle w:val="Hyperlink"/>
            <w:noProof/>
          </w:rPr>
          <w:t>2.2.1.5</w:t>
        </w:r>
        <w:r>
          <w:rPr>
            <w:rFonts w:eastAsiaTheme="minorEastAsia"/>
            <w:noProof/>
          </w:rPr>
          <w:tab/>
        </w:r>
        <w:r w:rsidRPr="000730DB">
          <w:rPr>
            <w:rStyle w:val="Hyperlink"/>
            <w:noProof/>
          </w:rPr>
          <w:t>268.4 Develop service road/emergency access feasibility</w:t>
        </w:r>
        <w:r>
          <w:rPr>
            <w:noProof/>
            <w:webHidden/>
          </w:rPr>
          <w:tab/>
        </w:r>
        <w:r>
          <w:rPr>
            <w:noProof/>
            <w:webHidden/>
          </w:rPr>
          <w:fldChar w:fldCharType="begin"/>
        </w:r>
        <w:r>
          <w:rPr>
            <w:noProof/>
            <w:webHidden/>
          </w:rPr>
          <w:instrText xml:space="preserve"> PAGEREF _Toc462345628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29" w:history="1">
        <w:r w:rsidRPr="000730DB">
          <w:rPr>
            <w:rStyle w:val="Hyperlink"/>
            <w:noProof/>
          </w:rPr>
          <w:t>2.2.1.6</w:t>
        </w:r>
        <w:r>
          <w:rPr>
            <w:rFonts w:eastAsiaTheme="minorEastAsia"/>
            <w:noProof/>
          </w:rPr>
          <w:tab/>
        </w:r>
        <w:r w:rsidRPr="000730DB">
          <w:rPr>
            <w:rStyle w:val="Hyperlink"/>
            <w:noProof/>
          </w:rPr>
          <w:t>268.5 Develop multi-modal overpass/underpass justification</w:t>
        </w:r>
        <w:r>
          <w:rPr>
            <w:noProof/>
            <w:webHidden/>
          </w:rPr>
          <w:tab/>
        </w:r>
        <w:r>
          <w:rPr>
            <w:noProof/>
            <w:webHidden/>
          </w:rPr>
          <w:fldChar w:fldCharType="begin"/>
        </w:r>
        <w:r>
          <w:rPr>
            <w:noProof/>
            <w:webHidden/>
          </w:rPr>
          <w:instrText xml:space="preserve"> PAGEREF _Toc462345629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0" w:history="1">
        <w:r w:rsidRPr="000730DB">
          <w:rPr>
            <w:rStyle w:val="Hyperlink"/>
            <w:noProof/>
          </w:rPr>
          <w:t>2.2.1.7</w:t>
        </w:r>
        <w:r>
          <w:rPr>
            <w:rFonts w:eastAsiaTheme="minorEastAsia"/>
            <w:noProof/>
          </w:rPr>
          <w:tab/>
        </w:r>
        <w:r w:rsidRPr="000730DB">
          <w:rPr>
            <w:rStyle w:val="Hyperlink"/>
            <w:noProof/>
          </w:rPr>
          <w:t>268.6 Specialty - Reasonable access studies</w:t>
        </w:r>
        <w:r>
          <w:rPr>
            <w:noProof/>
            <w:webHidden/>
          </w:rPr>
          <w:tab/>
        </w:r>
        <w:r>
          <w:rPr>
            <w:noProof/>
            <w:webHidden/>
          </w:rPr>
          <w:fldChar w:fldCharType="begin"/>
        </w:r>
        <w:r>
          <w:rPr>
            <w:noProof/>
            <w:webHidden/>
          </w:rPr>
          <w:instrText xml:space="preserve"> PAGEREF _Toc462345630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31" w:history="1">
        <w:r w:rsidRPr="000730DB">
          <w:rPr>
            <w:rStyle w:val="Hyperlink"/>
            <w:noProof/>
          </w:rPr>
          <w:t>2.2.2</w:t>
        </w:r>
        <w:r>
          <w:rPr>
            <w:rFonts w:eastAsiaTheme="minorEastAsia"/>
            <w:noProof/>
          </w:rPr>
          <w:tab/>
        </w:r>
        <w:r w:rsidRPr="000730DB">
          <w:rPr>
            <w:rStyle w:val="Hyperlink"/>
            <w:noProof/>
          </w:rPr>
          <w:t xml:space="preserve">778 Design Drainage </w:t>
        </w:r>
        <w:r w:rsidRPr="000730DB">
          <w:rPr>
            <w:rStyle w:val="Hyperlink"/>
            <w:i/>
            <w:noProof/>
          </w:rPr>
          <w:t>(8/17/16)</w:t>
        </w:r>
        <w:r>
          <w:rPr>
            <w:noProof/>
            <w:webHidden/>
          </w:rPr>
          <w:tab/>
        </w:r>
        <w:r>
          <w:rPr>
            <w:noProof/>
            <w:webHidden/>
          </w:rPr>
          <w:fldChar w:fldCharType="begin"/>
        </w:r>
        <w:r>
          <w:rPr>
            <w:noProof/>
            <w:webHidden/>
          </w:rPr>
          <w:instrText xml:space="preserve"> PAGEREF _Toc462345631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2" w:history="1">
        <w:r w:rsidRPr="000730DB">
          <w:rPr>
            <w:rStyle w:val="Hyperlink"/>
            <w:noProof/>
          </w:rPr>
          <w:t>2.2.2.1</w:t>
        </w:r>
        <w:r>
          <w:rPr>
            <w:rFonts w:eastAsiaTheme="minorEastAsia"/>
            <w:noProof/>
          </w:rPr>
          <w:tab/>
        </w:r>
        <w:r w:rsidRPr="000730DB">
          <w:rPr>
            <w:rStyle w:val="Hyperlink"/>
            <w:noProof/>
          </w:rPr>
          <w:t>778.0 Includes activities related to existing and preliminary drainage structures/systems, existing drainage areas, and flow rates.</w:t>
        </w:r>
        <w:r>
          <w:rPr>
            <w:noProof/>
            <w:webHidden/>
          </w:rPr>
          <w:tab/>
        </w:r>
        <w:r>
          <w:rPr>
            <w:noProof/>
            <w:webHidden/>
          </w:rPr>
          <w:fldChar w:fldCharType="begin"/>
        </w:r>
        <w:r>
          <w:rPr>
            <w:noProof/>
            <w:webHidden/>
          </w:rPr>
          <w:instrText xml:space="preserve"> PAGEREF _Toc462345632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3" w:history="1">
        <w:r w:rsidRPr="000730DB">
          <w:rPr>
            <w:rStyle w:val="Hyperlink"/>
            <w:noProof/>
          </w:rPr>
          <w:t>2.2.2.2</w:t>
        </w:r>
        <w:r>
          <w:rPr>
            <w:rFonts w:eastAsiaTheme="minorEastAsia"/>
            <w:noProof/>
          </w:rPr>
          <w:tab/>
        </w:r>
        <w:r w:rsidRPr="000730DB">
          <w:rPr>
            <w:rStyle w:val="Hyperlink"/>
            <w:noProof/>
          </w:rPr>
          <w:t>778.1 Identify existing drainage structures/systems, drainage patterns</w:t>
        </w:r>
        <w:r>
          <w:rPr>
            <w:noProof/>
            <w:webHidden/>
          </w:rPr>
          <w:tab/>
        </w:r>
        <w:r>
          <w:rPr>
            <w:noProof/>
            <w:webHidden/>
          </w:rPr>
          <w:fldChar w:fldCharType="begin"/>
        </w:r>
        <w:r>
          <w:rPr>
            <w:noProof/>
            <w:webHidden/>
          </w:rPr>
          <w:instrText xml:space="preserve"> PAGEREF _Toc462345633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4" w:history="1">
        <w:r w:rsidRPr="000730DB">
          <w:rPr>
            <w:rStyle w:val="Hyperlink"/>
            <w:noProof/>
          </w:rPr>
          <w:t>2.2.2.3</w:t>
        </w:r>
        <w:r>
          <w:rPr>
            <w:rFonts w:eastAsiaTheme="minorEastAsia"/>
            <w:noProof/>
          </w:rPr>
          <w:tab/>
        </w:r>
        <w:r w:rsidRPr="000730DB">
          <w:rPr>
            <w:rStyle w:val="Hyperlink"/>
            <w:noProof/>
          </w:rPr>
          <w:t>778.2 Identify existing land use, land cover, soil types, imperviousness (CN, C)</w:t>
        </w:r>
        <w:r>
          <w:rPr>
            <w:noProof/>
            <w:webHidden/>
          </w:rPr>
          <w:tab/>
        </w:r>
        <w:r>
          <w:rPr>
            <w:noProof/>
            <w:webHidden/>
          </w:rPr>
          <w:fldChar w:fldCharType="begin"/>
        </w:r>
        <w:r>
          <w:rPr>
            <w:noProof/>
            <w:webHidden/>
          </w:rPr>
          <w:instrText xml:space="preserve"> PAGEREF _Toc462345634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5" w:history="1">
        <w:r w:rsidRPr="000730DB">
          <w:rPr>
            <w:rStyle w:val="Hyperlink"/>
            <w:noProof/>
          </w:rPr>
          <w:t>2.2.2.4</w:t>
        </w:r>
        <w:r>
          <w:rPr>
            <w:rFonts w:eastAsiaTheme="minorEastAsia"/>
            <w:noProof/>
          </w:rPr>
          <w:tab/>
        </w:r>
        <w:r w:rsidRPr="000730DB">
          <w:rPr>
            <w:rStyle w:val="Hyperlink"/>
            <w:noProof/>
          </w:rPr>
          <w:t>778.3 Establish existing drainage areas, time of concentration (tc) flow paths, flow rates</w:t>
        </w:r>
        <w:r>
          <w:rPr>
            <w:noProof/>
            <w:webHidden/>
          </w:rPr>
          <w:tab/>
        </w:r>
        <w:r>
          <w:rPr>
            <w:noProof/>
            <w:webHidden/>
          </w:rPr>
          <w:fldChar w:fldCharType="begin"/>
        </w:r>
        <w:r>
          <w:rPr>
            <w:noProof/>
            <w:webHidden/>
          </w:rPr>
          <w:instrText xml:space="preserve"> PAGEREF _Toc462345635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6" w:history="1">
        <w:r w:rsidRPr="000730DB">
          <w:rPr>
            <w:rStyle w:val="Hyperlink"/>
            <w:noProof/>
          </w:rPr>
          <w:t>2.2.2.5</w:t>
        </w:r>
        <w:r>
          <w:rPr>
            <w:rFonts w:eastAsiaTheme="minorEastAsia"/>
            <w:noProof/>
          </w:rPr>
          <w:tab/>
        </w:r>
        <w:r w:rsidRPr="000730DB">
          <w:rPr>
            <w:rStyle w:val="Hyperlink"/>
            <w:noProof/>
          </w:rPr>
          <w:t>778.4 Identify existing deficiencies/concerns</w:t>
        </w:r>
        <w:r>
          <w:rPr>
            <w:noProof/>
            <w:webHidden/>
          </w:rPr>
          <w:tab/>
        </w:r>
        <w:r>
          <w:rPr>
            <w:noProof/>
            <w:webHidden/>
          </w:rPr>
          <w:fldChar w:fldCharType="begin"/>
        </w:r>
        <w:r>
          <w:rPr>
            <w:noProof/>
            <w:webHidden/>
          </w:rPr>
          <w:instrText xml:space="preserve"> PAGEREF _Toc462345636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7" w:history="1">
        <w:r w:rsidRPr="000730DB">
          <w:rPr>
            <w:rStyle w:val="Hyperlink"/>
            <w:noProof/>
          </w:rPr>
          <w:t>2.2.2.6</w:t>
        </w:r>
        <w:r>
          <w:rPr>
            <w:rFonts w:eastAsiaTheme="minorEastAsia"/>
            <w:noProof/>
          </w:rPr>
          <w:tab/>
        </w:r>
        <w:r w:rsidRPr="000730DB">
          <w:rPr>
            <w:rStyle w:val="Hyperlink"/>
            <w:noProof/>
          </w:rPr>
          <w:t>778.5 Prepare Existing Condition Drainage Area Exhibits</w:t>
        </w:r>
        <w:r>
          <w:rPr>
            <w:noProof/>
            <w:webHidden/>
          </w:rPr>
          <w:tab/>
        </w:r>
        <w:r>
          <w:rPr>
            <w:noProof/>
            <w:webHidden/>
          </w:rPr>
          <w:fldChar w:fldCharType="begin"/>
        </w:r>
        <w:r>
          <w:rPr>
            <w:noProof/>
            <w:webHidden/>
          </w:rPr>
          <w:instrText xml:space="preserve"> PAGEREF _Toc462345637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8" w:history="1">
        <w:r w:rsidRPr="000730DB">
          <w:rPr>
            <w:rStyle w:val="Hyperlink"/>
            <w:noProof/>
          </w:rPr>
          <w:t>2.2.2.7</w:t>
        </w:r>
        <w:r>
          <w:rPr>
            <w:rFonts w:eastAsiaTheme="minorEastAsia"/>
            <w:noProof/>
          </w:rPr>
          <w:tab/>
        </w:r>
        <w:r w:rsidRPr="000730DB">
          <w:rPr>
            <w:rStyle w:val="Hyperlink"/>
            <w:noProof/>
          </w:rPr>
          <w:t>778.6 Establish and evaluate proposed drainage flow path /time of concentration/peak discharge</w:t>
        </w:r>
        <w:r>
          <w:rPr>
            <w:noProof/>
            <w:webHidden/>
          </w:rPr>
          <w:tab/>
        </w:r>
        <w:r>
          <w:rPr>
            <w:noProof/>
            <w:webHidden/>
          </w:rPr>
          <w:fldChar w:fldCharType="begin"/>
        </w:r>
        <w:r>
          <w:rPr>
            <w:noProof/>
            <w:webHidden/>
          </w:rPr>
          <w:instrText xml:space="preserve"> PAGEREF _Toc462345638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39" w:history="1">
        <w:r w:rsidRPr="000730DB">
          <w:rPr>
            <w:rStyle w:val="Hyperlink"/>
            <w:noProof/>
          </w:rPr>
          <w:t>2.2.2.8</w:t>
        </w:r>
        <w:r>
          <w:rPr>
            <w:rFonts w:eastAsiaTheme="minorEastAsia"/>
            <w:noProof/>
          </w:rPr>
          <w:tab/>
        </w:r>
        <w:r w:rsidRPr="000730DB">
          <w:rPr>
            <w:rStyle w:val="Hyperlink"/>
            <w:noProof/>
          </w:rPr>
          <w:t>778.7 Design storm sewer system, size pipes, and inlet spacing</w:t>
        </w:r>
        <w:r>
          <w:rPr>
            <w:noProof/>
            <w:webHidden/>
          </w:rPr>
          <w:tab/>
        </w:r>
        <w:r>
          <w:rPr>
            <w:noProof/>
            <w:webHidden/>
          </w:rPr>
          <w:fldChar w:fldCharType="begin"/>
        </w:r>
        <w:r>
          <w:rPr>
            <w:noProof/>
            <w:webHidden/>
          </w:rPr>
          <w:instrText xml:space="preserve"> PAGEREF _Toc462345639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40" w:history="1">
        <w:r w:rsidRPr="000730DB">
          <w:rPr>
            <w:rStyle w:val="Hyperlink"/>
            <w:noProof/>
          </w:rPr>
          <w:t>2.2.2.9</w:t>
        </w:r>
        <w:r>
          <w:rPr>
            <w:rFonts w:eastAsiaTheme="minorEastAsia"/>
            <w:noProof/>
          </w:rPr>
          <w:tab/>
        </w:r>
        <w:r w:rsidRPr="000730DB">
          <w:rPr>
            <w:rStyle w:val="Hyperlink"/>
            <w:noProof/>
          </w:rPr>
          <w:t>778.8 Design temporary drainage for staged construction</w:t>
        </w:r>
        <w:r>
          <w:rPr>
            <w:noProof/>
            <w:webHidden/>
          </w:rPr>
          <w:tab/>
        </w:r>
        <w:r>
          <w:rPr>
            <w:noProof/>
            <w:webHidden/>
          </w:rPr>
          <w:fldChar w:fldCharType="begin"/>
        </w:r>
        <w:r>
          <w:rPr>
            <w:noProof/>
            <w:webHidden/>
          </w:rPr>
          <w:instrText xml:space="preserve"> PAGEREF _Toc462345640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1" w:history="1">
        <w:r w:rsidRPr="000730DB">
          <w:rPr>
            <w:rStyle w:val="Hyperlink"/>
            <w:noProof/>
          </w:rPr>
          <w:t>2.2.2.10</w:t>
        </w:r>
        <w:r>
          <w:rPr>
            <w:rFonts w:eastAsiaTheme="minorEastAsia"/>
            <w:noProof/>
          </w:rPr>
          <w:tab/>
        </w:r>
        <w:r w:rsidRPr="000730DB">
          <w:rPr>
            <w:rStyle w:val="Hyperlink"/>
            <w:noProof/>
          </w:rPr>
          <w:t>778.9 Analyze hydraulics and design culvert pipes</w:t>
        </w:r>
        <w:r>
          <w:rPr>
            <w:noProof/>
            <w:webHidden/>
          </w:rPr>
          <w:tab/>
        </w:r>
        <w:r>
          <w:rPr>
            <w:noProof/>
            <w:webHidden/>
          </w:rPr>
          <w:fldChar w:fldCharType="begin"/>
        </w:r>
        <w:r>
          <w:rPr>
            <w:noProof/>
            <w:webHidden/>
          </w:rPr>
          <w:instrText xml:space="preserve"> PAGEREF _Toc462345641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2" w:history="1">
        <w:r w:rsidRPr="000730DB">
          <w:rPr>
            <w:rStyle w:val="Hyperlink"/>
            <w:noProof/>
          </w:rPr>
          <w:t>2.2.2.11</w:t>
        </w:r>
        <w:r>
          <w:rPr>
            <w:rFonts w:eastAsiaTheme="minorEastAsia"/>
            <w:noProof/>
          </w:rPr>
          <w:tab/>
        </w:r>
        <w:r w:rsidRPr="000730DB">
          <w:rPr>
            <w:rStyle w:val="Hyperlink"/>
            <w:noProof/>
          </w:rPr>
          <w:t>778.10 Analyze hydraulics and design ditches</w:t>
        </w:r>
        <w:r>
          <w:rPr>
            <w:noProof/>
            <w:webHidden/>
          </w:rPr>
          <w:tab/>
        </w:r>
        <w:r>
          <w:rPr>
            <w:noProof/>
            <w:webHidden/>
          </w:rPr>
          <w:fldChar w:fldCharType="begin"/>
        </w:r>
        <w:r>
          <w:rPr>
            <w:noProof/>
            <w:webHidden/>
          </w:rPr>
          <w:instrText xml:space="preserve"> PAGEREF _Toc462345642 \h </w:instrText>
        </w:r>
        <w:r>
          <w:rPr>
            <w:noProof/>
            <w:webHidden/>
          </w:rPr>
        </w:r>
        <w:r>
          <w:rPr>
            <w:noProof/>
            <w:webHidden/>
          </w:rPr>
          <w:fldChar w:fldCharType="separate"/>
        </w:r>
        <w:r>
          <w:rPr>
            <w:noProof/>
            <w:webHidden/>
          </w:rPr>
          <w:t>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3" w:history="1">
        <w:r w:rsidRPr="000730DB">
          <w:rPr>
            <w:rStyle w:val="Hyperlink"/>
            <w:noProof/>
          </w:rPr>
          <w:t>2.2.2.12</w:t>
        </w:r>
        <w:r>
          <w:rPr>
            <w:rFonts w:eastAsiaTheme="minorEastAsia"/>
            <w:noProof/>
          </w:rPr>
          <w:tab/>
        </w:r>
        <w:r w:rsidRPr="000730DB">
          <w:rPr>
            <w:rStyle w:val="Hyperlink"/>
            <w:noProof/>
          </w:rPr>
          <w:t>778.11 Perform hydraulic analysis for navigable/flood zone bridges/culverts</w:t>
        </w:r>
        <w:r>
          <w:rPr>
            <w:noProof/>
            <w:webHidden/>
          </w:rPr>
          <w:tab/>
        </w:r>
        <w:r>
          <w:rPr>
            <w:noProof/>
            <w:webHidden/>
          </w:rPr>
          <w:fldChar w:fldCharType="begin"/>
        </w:r>
        <w:r>
          <w:rPr>
            <w:noProof/>
            <w:webHidden/>
          </w:rPr>
          <w:instrText xml:space="preserve"> PAGEREF _Toc462345643 \h </w:instrText>
        </w:r>
        <w:r>
          <w:rPr>
            <w:noProof/>
            <w:webHidden/>
          </w:rPr>
        </w:r>
        <w:r>
          <w:rPr>
            <w:noProof/>
            <w:webHidden/>
          </w:rPr>
          <w:fldChar w:fldCharType="separate"/>
        </w:r>
        <w:r>
          <w:rPr>
            <w:noProof/>
            <w:webHidden/>
          </w:rPr>
          <w:t>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4" w:history="1">
        <w:r w:rsidRPr="000730DB">
          <w:rPr>
            <w:rStyle w:val="Hyperlink"/>
            <w:noProof/>
          </w:rPr>
          <w:t>2.2.2.13</w:t>
        </w:r>
        <w:r>
          <w:rPr>
            <w:rFonts w:eastAsiaTheme="minorEastAsia"/>
            <w:noProof/>
          </w:rPr>
          <w:tab/>
        </w:r>
        <w:r w:rsidRPr="000730DB">
          <w:rPr>
            <w:rStyle w:val="Hyperlink"/>
            <w:noProof/>
          </w:rPr>
          <w:t>778.12 Design channel relocation</w:t>
        </w:r>
        <w:r>
          <w:rPr>
            <w:noProof/>
            <w:webHidden/>
          </w:rPr>
          <w:tab/>
        </w:r>
        <w:r>
          <w:rPr>
            <w:noProof/>
            <w:webHidden/>
          </w:rPr>
          <w:fldChar w:fldCharType="begin"/>
        </w:r>
        <w:r>
          <w:rPr>
            <w:noProof/>
            <w:webHidden/>
          </w:rPr>
          <w:instrText xml:space="preserve"> PAGEREF _Toc462345644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5" w:history="1">
        <w:r w:rsidRPr="000730DB">
          <w:rPr>
            <w:rStyle w:val="Hyperlink"/>
            <w:noProof/>
          </w:rPr>
          <w:t>2.2.2.14</w:t>
        </w:r>
        <w:r>
          <w:rPr>
            <w:rFonts w:eastAsiaTheme="minorEastAsia"/>
            <w:noProof/>
          </w:rPr>
          <w:tab/>
        </w:r>
        <w:r w:rsidRPr="000730DB">
          <w:rPr>
            <w:rStyle w:val="Hyperlink"/>
            <w:noProof/>
          </w:rPr>
          <w:t>778.13 Perform Water Quality Calculations</w:t>
        </w:r>
        <w:r>
          <w:rPr>
            <w:noProof/>
            <w:webHidden/>
          </w:rPr>
          <w:tab/>
        </w:r>
        <w:r>
          <w:rPr>
            <w:noProof/>
            <w:webHidden/>
          </w:rPr>
          <w:fldChar w:fldCharType="begin"/>
        </w:r>
        <w:r>
          <w:rPr>
            <w:noProof/>
            <w:webHidden/>
          </w:rPr>
          <w:instrText xml:space="preserve"> PAGEREF _Toc462345645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6" w:history="1">
        <w:r w:rsidRPr="000730DB">
          <w:rPr>
            <w:rStyle w:val="Hyperlink"/>
            <w:noProof/>
          </w:rPr>
          <w:t>2.2.2.15</w:t>
        </w:r>
        <w:r>
          <w:rPr>
            <w:rFonts w:eastAsiaTheme="minorEastAsia"/>
            <w:noProof/>
          </w:rPr>
          <w:tab/>
        </w:r>
        <w:r w:rsidRPr="000730DB">
          <w:rPr>
            <w:rStyle w:val="Hyperlink"/>
            <w:noProof/>
          </w:rPr>
          <w:t>778.14 Design detention pond(s) and outlet control structure(s)</w:t>
        </w:r>
        <w:r>
          <w:rPr>
            <w:noProof/>
            <w:webHidden/>
          </w:rPr>
          <w:tab/>
        </w:r>
        <w:r>
          <w:rPr>
            <w:noProof/>
            <w:webHidden/>
          </w:rPr>
          <w:fldChar w:fldCharType="begin"/>
        </w:r>
        <w:r>
          <w:rPr>
            <w:noProof/>
            <w:webHidden/>
          </w:rPr>
          <w:instrText xml:space="preserve"> PAGEREF _Toc462345646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7" w:history="1">
        <w:r w:rsidRPr="000730DB">
          <w:rPr>
            <w:rStyle w:val="Hyperlink"/>
            <w:noProof/>
          </w:rPr>
          <w:t>2.2.2.16</w:t>
        </w:r>
        <w:r>
          <w:rPr>
            <w:rFonts w:eastAsiaTheme="minorEastAsia"/>
            <w:noProof/>
          </w:rPr>
          <w:tab/>
        </w:r>
        <w:r w:rsidRPr="000730DB">
          <w:rPr>
            <w:rStyle w:val="Hyperlink"/>
            <w:noProof/>
          </w:rPr>
          <w:t>778.15 Water Quality/Storm water Control Measure Design</w:t>
        </w:r>
        <w:r>
          <w:rPr>
            <w:noProof/>
            <w:webHidden/>
          </w:rPr>
          <w:tab/>
        </w:r>
        <w:r>
          <w:rPr>
            <w:noProof/>
            <w:webHidden/>
          </w:rPr>
          <w:fldChar w:fldCharType="begin"/>
        </w:r>
        <w:r>
          <w:rPr>
            <w:noProof/>
            <w:webHidden/>
          </w:rPr>
          <w:instrText xml:space="preserve"> PAGEREF _Toc462345647 \h </w:instrText>
        </w:r>
        <w:r>
          <w:rPr>
            <w:noProof/>
            <w:webHidden/>
          </w:rPr>
        </w:r>
        <w:r>
          <w:rPr>
            <w:noProof/>
            <w:webHidden/>
          </w:rPr>
          <w:fldChar w:fldCharType="separate"/>
        </w:r>
        <w:r>
          <w:rPr>
            <w:noProof/>
            <w:webHidden/>
          </w:rPr>
          <w:t>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8" w:history="1">
        <w:r w:rsidRPr="000730DB">
          <w:rPr>
            <w:rStyle w:val="Hyperlink"/>
            <w:noProof/>
          </w:rPr>
          <w:t>2.2.2.17</w:t>
        </w:r>
        <w:r>
          <w:rPr>
            <w:rFonts w:eastAsiaTheme="minorEastAsia"/>
            <w:noProof/>
          </w:rPr>
          <w:tab/>
        </w:r>
        <w:r w:rsidRPr="000730DB">
          <w:rPr>
            <w:rStyle w:val="Hyperlink"/>
            <w:noProof/>
          </w:rPr>
          <w:t>778.16 Storm water-Drainage-Water Quality (WQ) Spreadsheets</w:t>
        </w:r>
        <w:r>
          <w:rPr>
            <w:noProof/>
            <w:webHidden/>
          </w:rPr>
          <w:tab/>
        </w:r>
        <w:r>
          <w:rPr>
            <w:noProof/>
            <w:webHidden/>
          </w:rPr>
          <w:fldChar w:fldCharType="begin"/>
        </w:r>
        <w:r>
          <w:rPr>
            <w:noProof/>
            <w:webHidden/>
          </w:rPr>
          <w:instrText xml:space="preserve"> PAGEREF _Toc462345648 \h </w:instrText>
        </w:r>
        <w:r>
          <w:rPr>
            <w:noProof/>
            <w:webHidden/>
          </w:rPr>
        </w:r>
        <w:r>
          <w:rPr>
            <w:noProof/>
            <w:webHidden/>
          </w:rPr>
          <w:fldChar w:fldCharType="separate"/>
        </w:r>
        <w:r>
          <w:rPr>
            <w:noProof/>
            <w:webHidden/>
          </w:rPr>
          <w:t>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49" w:history="1">
        <w:r w:rsidRPr="000730DB">
          <w:rPr>
            <w:rStyle w:val="Hyperlink"/>
            <w:noProof/>
          </w:rPr>
          <w:t>2.2.2.18</w:t>
        </w:r>
        <w:r>
          <w:rPr>
            <w:rFonts w:eastAsiaTheme="minorEastAsia"/>
            <w:noProof/>
          </w:rPr>
          <w:tab/>
        </w:r>
        <w:r w:rsidRPr="000730DB">
          <w:rPr>
            <w:rStyle w:val="Hyperlink"/>
            <w:noProof/>
          </w:rPr>
          <w:t>778.17 Prepare Proposed Drainage Area Exhibits</w:t>
        </w:r>
        <w:r>
          <w:rPr>
            <w:noProof/>
            <w:webHidden/>
          </w:rPr>
          <w:tab/>
        </w:r>
        <w:r>
          <w:rPr>
            <w:noProof/>
            <w:webHidden/>
          </w:rPr>
          <w:fldChar w:fldCharType="begin"/>
        </w:r>
        <w:r>
          <w:rPr>
            <w:noProof/>
            <w:webHidden/>
          </w:rPr>
          <w:instrText xml:space="preserve"> PAGEREF _Toc462345649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50" w:history="1">
        <w:r w:rsidRPr="000730DB">
          <w:rPr>
            <w:rStyle w:val="Hyperlink"/>
            <w:noProof/>
          </w:rPr>
          <w:t>2.2.2.19</w:t>
        </w:r>
        <w:r>
          <w:rPr>
            <w:rFonts w:eastAsiaTheme="minorEastAsia"/>
            <w:noProof/>
          </w:rPr>
          <w:tab/>
        </w:r>
        <w:r w:rsidRPr="000730DB">
          <w:rPr>
            <w:rStyle w:val="Hyperlink"/>
            <w:noProof/>
          </w:rPr>
          <w:t>778.18 Complete Storm water Report</w:t>
        </w:r>
        <w:r>
          <w:rPr>
            <w:noProof/>
            <w:webHidden/>
          </w:rPr>
          <w:tab/>
        </w:r>
        <w:r>
          <w:rPr>
            <w:noProof/>
            <w:webHidden/>
          </w:rPr>
          <w:fldChar w:fldCharType="begin"/>
        </w:r>
        <w:r>
          <w:rPr>
            <w:noProof/>
            <w:webHidden/>
          </w:rPr>
          <w:instrText xml:space="preserve"> PAGEREF _Toc462345650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51" w:history="1">
        <w:r w:rsidRPr="000730DB">
          <w:rPr>
            <w:rStyle w:val="Hyperlink"/>
            <w:noProof/>
          </w:rPr>
          <w:t>2.2.2.20</w:t>
        </w:r>
        <w:r>
          <w:rPr>
            <w:rFonts w:eastAsiaTheme="minorEastAsia"/>
            <w:noProof/>
          </w:rPr>
          <w:tab/>
        </w:r>
        <w:r w:rsidRPr="000730DB">
          <w:rPr>
            <w:rStyle w:val="Hyperlink"/>
            <w:noProof/>
          </w:rPr>
          <w:t>778.19 Complete Hydraulic Report</w:t>
        </w:r>
        <w:r>
          <w:rPr>
            <w:noProof/>
            <w:webHidden/>
          </w:rPr>
          <w:tab/>
        </w:r>
        <w:r>
          <w:rPr>
            <w:noProof/>
            <w:webHidden/>
          </w:rPr>
          <w:fldChar w:fldCharType="begin"/>
        </w:r>
        <w:r>
          <w:rPr>
            <w:noProof/>
            <w:webHidden/>
          </w:rPr>
          <w:instrText xml:space="preserve"> PAGEREF _Toc462345651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52" w:history="1">
        <w:r w:rsidRPr="000730DB">
          <w:rPr>
            <w:rStyle w:val="Hyperlink"/>
            <w:noProof/>
          </w:rPr>
          <w:t>2.2.3</w:t>
        </w:r>
        <w:r>
          <w:rPr>
            <w:rFonts w:eastAsiaTheme="minorEastAsia"/>
            <w:noProof/>
          </w:rPr>
          <w:tab/>
        </w:r>
        <w:r w:rsidRPr="000730DB">
          <w:rPr>
            <w:rStyle w:val="Hyperlink"/>
            <w:noProof/>
          </w:rPr>
          <w:t>768 Design Erosion Control Landscaping</w:t>
        </w:r>
        <w:r>
          <w:rPr>
            <w:noProof/>
            <w:webHidden/>
          </w:rPr>
          <w:tab/>
        </w:r>
        <w:r>
          <w:rPr>
            <w:noProof/>
            <w:webHidden/>
          </w:rPr>
          <w:fldChar w:fldCharType="begin"/>
        </w:r>
        <w:r>
          <w:rPr>
            <w:noProof/>
            <w:webHidden/>
          </w:rPr>
          <w:instrText xml:space="preserve"> PAGEREF _Toc462345652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3" w:history="1">
        <w:r w:rsidRPr="000730DB">
          <w:rPr>
            <w:rStyle w:val="Hyperlink"/>
            <w:noProof/>
          </w:rPr>
          <w:t>2.2.3.1</w:t>
        </w:r>
        <w:r>
          <w:rPr>
            <w:rFonts w:eastAsiaTheme="minorEastAsia"/>
            <w:noProof/>
          </w:rPr>
          <w:tab/>
        </w:r>
        <w:r w:rsidRPr="000730DB">
          <w:rPr>
            <w:rStyle w:val="Hyperlink"/>
            <w:noProof/>
          </w:rPr>
          <w:t>768.0 Design erosion control and landscaping plan</w:t>
        </w:r>
        <w:r>
          <w:rPr>
            <w:noProof/>
            <w:webHidden/>
          </w:rPr>
          <w:tab/>
        </w:r>
        <w:r>
          <w:rPr>
            <w:noProof/>
            <w:webHidden/>
          </w:rPr>
          <w:fldChar w:fldCharType="begin"/>
        </w:r>
        <w:r>
          <w:rPr>
            <w:noProof/>
            <w:webHidden/>
          </w:rPr>
          <w:instrText xml:space="preserve"> PAGEREF _Toc462345653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4" w:history="1">
        <w:r w:rsidRPr="000730DB">
          <w:rPr>
            <w:rStyle w:val="Hyperlink"/>
            <w:noProof/>
          </w:rPr>
          <w:t>2.2.3.2</w:t>
        </w:r>
        <w:r>
          <w:rPr>
            <w:rFonts w:eastAsiaTheme="minorEastAsia"/>
            <w:noProof/>
          </w:rPr>
          <w:tab/>
        </w:r>
        <w:r w:rsidRPr="000730DB">
          <w:rPr>
            <w:rStyle w:val="Hyperlink"/>
            <w:noProof/>
          </w:rPr>
          <w:t>768.1 Analyze existing erosion control conditions</w:t>
        </w:r>
        <w:r>
          <w:rPr>
            <w:noProof/>
            <w:webHidden/>
          </w:rPr>
          <w:tab/>
        </w:r>
        <w:r>
          <w:rPr>
            <w:noProof/>
            <w:webHidden/>
          </w:rPr>
          <w:fldChar w:fldCharType="begin"/>
        </w:r>
        <w:r>
          <w:rPr>
            <w:noProof/>
            <w:webHidden/>
          </w:rPr>
          <w:instrText xml:space="preserve"> PAGEREF _Toc462345654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5" w:history="1">
        <w:r w:rsidRPr="000730DB">
          <w:rPr>
            <w:rStyle w:val="Hyperlink"/>
            <w:noProof/>
          </w:rPr>
          <w:t>2.2.3.3</w:t>
        </w:r>
        <w:r>
          <w:rPr>
            <w:rFonts w:eastAsiaTheme="minorEastAsia"/>
            <w:noProof/>
          </w:rPr>
          <w:tab/>
        </w:r>
        <w:r w:rsidRPr="000730DB">
          <w:rPr>
            <w:rStyle w:val="Hyperlink"/>
            <w:noProof/>
          </w:rPr>
          <w:t>768.2 Determine temporary erosion control features</w:t>
        </w:r>
        <w:r>
          <w:rPr>
            <w:noProof/>
            <w:webHidden/>
          </w:rPr>
          <w:tab/>
        </w:r>
        <w:r>
          <w:rPr>
            <w:noProof/>
            <w:webHidden/>
          </w:rPr>
          <w:fldChar w:fldCharType="begin"/>
        </w:r>
        <w:r>
          <w:rPr>
            <w:noProof/>
            <w:webHidden/>
          </w:rPr>
          <w:instrText xml:space="preserve"> PAGEREF _Toc462345655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6" w:history="1">
        <w:r w:rsidRPr="000730DB">
          <w:rPr>
            <w:rStyle w:val="Hyperlink"/>
            <w:noProof/>
          </w:rPr>
          <w:t>2.2.3.4</w:t>
        </w:r>
        <w:r>
          <w:rPr>
            <w:rFonts w:eastAsiaTheme="minorEastAsia"/>
            <w:noProof/>
          </w:rPr>
          <w:tab/>
        </w:r>
        <w:r w:rsidRPr="000730DB">
          <w:rPr>
            <w:rStyle w:val="Hyperlink"/>
            <w:noProof/>
          </w:rPr>
          <w:t>768.3 Determine permanent erosion control features</w:t>
        </w:r>
        <w:r>
          <w:rPr>
            <w:noProof/>
            <w:webHidden/>
          </w:rPr>
          <w:tab/>
        </w:r>
        <w:r>
          <w:rPr>
            <w:noProof/>
            <w:webHidden/>
          </w:rPr>
          <w:fldChar w:fldCharType="begin"/>
        </w:r>
        <w:r>
          <w:rPr>
            <w:noProof/>
            <w:webHidden/>
          </w:rPr>
          <w:instrText xml:space="preserve"> PAGEREF _Toc462345656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7" w:history="1">
        <w:r w:rsidRPr="000730DB">
          <w:rPr>
            <w:rStyle w:val="Hyperlink"/>
            <w:noProof/>
          </w:rPr>
          <w:t>2.2.3.5</w:t>
        </w:r>
        <w:r>
          <w:rPr>
            <w:rFonts w:eastAsiaTheme="minorEastAsia"/>
            <w:noProof/>
          </w:rPr>
          <w:tab/>
        </w:r>
        <w:r w:rsidRPr="000730DB">
          <w:rPr>
            <w:rStyle w:val="Hyperlink"/>
            <w:noProof/>
          </w:rPr>
          <w:t>768.4 Erosion control plan preparation</w:t>
        </w:r>
        <w:r>
          <w:rPr>
            <w:noProof/>
            <w:webHidden/>
          </w:rPr>
          <w:tab/>
        </w:r>
        <w:r>
          <w:rPr>
            <w:noProof/>
            <w:webHidden/>
          </w:rPr>
          <w:fldChar w:fldCharType="begin"/>
        </w:r>
        <w:r>
          <w:rPr>
            <w:noProof/>
            <w:webHidden/>
          </w:rPr>
          <w:instrText xml:space="preserve"> PAGEREF _Toc462345657 \h </w:instrText>
        </w:r>
        <w:r>
          <w:rPr>
            <w:noProof/>
            <w:webHidden/>
          </w:rPr>
        </w:r>
        <w:r>
          <w:rPr>
            <w:noProof/>
            <w:webHidden/>
          </w:rPr>
          <w:fldChar w:fldCharType="separate"/>
        </w:r>
        <w:r>
          <w:rPr>
            <w:noProof/>
            <w:webHidden/>
          </w:rPr>
          <w:t>55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8" w:history="1">
        <w:r w:rsidRPr="000730DB">
          <w:rPr>
            <w:rStyle w:val="Hyperlink"/>
            <w:noProof/>
          </w:rPr>
          <w:t>2.2.3.6</w:t>
        </w:r>
        <w:r>
          <w:rPr>
            <w:rFonts w:eastAsiaTheme="minorEastAsia"/>
            <w:noProof/>
          </w:rPr>
          <w:tab/>
        </w:r>
        <w:r w:rsidRPr="000730DB">
          <w:rPr>
            <w:rStyle w:val="Hyperlink"/>
            <w:noProof/>
          </w:rPr>
          <w:t>768.5 Review &amp; define landscaping parameters</w:t>
        </w:r>
        <w:r>
          <w:rPr>
            <w:noProof/>
            <w:webHidden/>
          </w:rPr>
          <w:tab/>
        </w:r>
        <w:r>
          <w:rPr>
            <w:noProof/>
            <w:webHidden/>
          </w:rPr>
          <w:fldChar w:fldCharType="begin"/>
        </w:r>
        <w:r>
          <w:rPr>
            <w:noProof/>
            <w:webHidden/>
          </w:rPr>
          <w:instrText xml:space="preserve"> PAGEREF _Toc462345658 \h </w:instrText>
        </w:r>
        <w:r>
          <w:rPr>
            <w:noProof/>
            <w:webHidden/>
          </w:rPr>
        </w:r>
        <w:r>
          <w:rPr>
            <w:noProof/>
            <w:webHidden/>
          </w:rPr>
          <w:fldChar w:fldCharType="separate"/>
        </w:r>
        <w:r>
          <w:rPr>
            <w:noProof/>
            <w:webHidden/>
          </w:rPr>
          <w:t>55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59" w:history="1">
        <w:r w:rsidRPr="000730DB">
          <w:rPr>
            <w:rStyle w:val="Hyperlink"/>
            <w:noProof/>
          </w:rPr>
          <w:t>2.2.3.7</w:t>
        </w:r>
        <w:r>
          <w:rPr>
            <w:rFonts w:eastAsiaTheme="minorEastAsia"/>
            <w:noProof/>
          </w:rPr>
          <w:tab/>
        </w:r>
        <w:r w:rsidRPr="000730DB">
          <w:rPr>
            <w:rStyle w:val="Hyperlink"/>
            <w:noProof/>
          </w:rPr>
          <w:t>768.6 Landscaping plan preparation</w:t>
        </w:r>
        <w:r>
          <w:rPr>
            <w:noProof/>
            <w:webHidden/>
          </w:rPr>
          <w:tab/>
        </w:r>
        <w:r>
          <w:rPr>
            <w:noProof/>
            <w:webHidden/>
          </w:rPr>
          <w:fldChar w:fldCharType="begin"/>
        </w:r>
        <w:r>
          <w:rPr>
            <w:noProof/>
            <w:webHidden/>
          </w:rPr>
          <w:instrText xml:space="preserve"> PAGEREF _Toc462345659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60" w:history="1">
        <w:r w:rsidRPr="000730DB">
          <w:rPr>
            <w:rStyle w:val="Hyperlink"/>
            <w:noProof/>
          </w:rPr>
          <w:t>2.2.4</w:t>
        </w:r>
        <w:r>
          <w:rPr>
            <w:rFonts w:eastAsiaTheme="minorEastAsia"/>
            <w:noProof/>
          </w:rPr>
          <w:tab/>
        </w:r>
        <w:r w:rsidRPr="000730DB">
          <w:rPr>
            <w:rStyle w:val="Hyperlink"/>
            <w:noProof/>
          </w:rPr>
          <w:t xml:space="preserve">776 Design Geometrics and Details </w:t>
        </w:r>
        <w:r w:rsidRPr="000730DB">
          <w:rPr>
            <w:rStyle w:val="Hyperlink"/>
            <w:i/>
            <w:noProof/>
          </w:rPr>
          <w:t>(9/12/16)</w:t>
        </w:r>
        <w:r>
          <w:rPr>
            <w:noProof/>
            <w:webHidden/>
          </w:rPr>
          <w:tab/>
        </w:r>
        <w:r>
          <w:rPr>
            <w:noProof/>
            <w:webHidden/>
          </w:rPr>
          <w:fldChar w:fldCharType="begin"/>
        </w:r>
        <w:r>
          <w:rPr>
            <w:noProof/>
            <w:webHidden/>
          </w:rPr>
          <w:instrText xml:space="preserve"> PAGEREF _Toc462345660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1" w:history="1">
        <w:r w:rsidRPr="000730DB">
          <w:rPr>
            <w:rStyle w:val="Hyperlink"/>
            <w:noProof/>
          </w:rPr>
          <w:t>2.2.4.1</w:t>
        </w:r>
        <w:r>
          <w:rPr>
            <w:rFonts w:eastAsiaTheme="minorEastAsia"/>
            <w:noProof/>
          </w:rPr>
          <w:tab/>
        </w:r>
        <w:r w:rsidRPr="000730DB">
          <w:rPr>
            <w:rStyle w:val="Hyperlink"/>
            <w:noProof/>
          </w:rPr>
          <w:t>776.0 Includes existing horizontal alignment; existing vertical profile; preliminary horizontal alignment; preliminary vertical profile; and preliminary intersection/interchange design and reports associated with these</w:t>
        </w:r>
        <w:r>
          <w:rPr>
            <w:noProof/>
            <w:webHidden/>
          </w:rPr>
          <w:tab/>
        </w:r>
        <w:r>
          <w:rPr>
            <w:noProof/>
            <w:webHidden/>
          </w:rPr>
          <w:fldChar w:fldCharType="begin"/>
        </w:r>
        <w:r>
          <w:rPr>
            <w:noProof/>
            <w:webHidden/>
          </w:rPr>
          <w:instrText xml:space="preserve"> PAGEREF _Toc462345661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2" w:history="1">
        <w:r w:rsidRPr="000730DB">
          <w:rPr>
            <w:rStyle w:val="Hyperlink"/>
            <w:noProof/>
          </w:rPr>
          <w:t>2.2.4.2</w:t>
        </w:r>
        <w:r>
          <w:rPr>
            <w:rFonts w:eastAsiaTheme="minorEastAsia"/>
            <w:noProof/>
          </w:rPr>
          <w:tab/>
        </w:r>
        <w:r w:rsidRPr="000730DB">
          <w:rPr>
            <w:rStyle w:val="Hyperlink"/>
            <w:noProof/>
          </w:rPr>
          <w:t>776.1 Determine and document design criteria</w:t>
        </w:r>
        <w:r>
          <w:rPr>
            <w:noProof/>
            <w:webHidden/>
          </w:rPr>
          <w:tab/>
        </w:r>
        <w:r>
          <w:rPr>
            <w:noProof/>
            <w:webHidden/>
          </w:rPr>
          <w:fldChar w:fldCharType="begin"/>
        </w:r>
        <w:r>
          <w:rPr>
            <w:noProof/>
            <w:webHidden/>
          </w:rPr>
          <w:instrText xml:space="preserve"> PAGEREF _Toc462345662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3" w:history="1">
        <w:r w:rsidRPr="000730DB">
          <w:rPr>
            <w:rStyle w:val="Hyperlink"/>
            <w:noProof/>
          </w:rPr>
          <w:t>2.2.4.3</w:t>
        </w:r>
        <w:r>
          <w:rPr>
            <w:rFonts w:eastAsiaTheme="minorEastAsia"/>
            <w:noProof/>
          </w:rPr>
          <w:tab/>
        </w:r>
        <w:r w:rsidRPr="000730DB">
          <w:rPr>
            <w:rStyle w:val="Hyperlink"/>
            <w:noProof/>
          </w:rPr>
          <w:t>776.2 Analyze existing geometrics</w:t>
        </w:r>
        <w:r>
          <w:rPr>
            <w:noProof/>
            <w:webHidden/>
          </w:rPr>
          <w:tab/>
        </w:r>
        <w:r>
          <w:rPr>
            <w:noProof/>
            <w:webHidden/>
          </w:rPr>
          <w:fldChar w:fldCharType="begin"/>
        </w:r>
        <w:r>
          <w:rPr>
            <w:noProof/>
            <w:webHidden/>
          </w:rPr>
          <w:instrText xml:space="preserve"> PAGEREF _Toc462345663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4" w:history="1">
        <w:r w:rsidRPr="000730DB">
          <w:rPr>
            <w:rStyle w:val="Hyperlink"/>
            <w:noProof/>
          </w:rPr>
          <w:t>2.2.4.4</w:t>
        </w:r>
        <w:r>
          <w:rPr>
            <w:rFonts w:eastAsiaTheme="minorEastAsia"/>
            <w:noProof/>
          </w:rPr>
          <w:tab/>
        </w:r>
        <w:r w:rsidRPr="000730DB">
          <w:rPr>
            <w:rStyle w:val="Hyperlink"/>
            <w:noProof/>
          </w:rPr>
          <w:t>776.3 Develop preliminary horizontal alignments</w:t>
        </w:r>
        <w:r>
          <w:rPr>
            <w:noProof/>
            <w:webHidden/>
          </w:rPr>
          <w:tab/>
        </w:r>
        <w:r>
          <w:rPr>
            <w:noProof/>
            <w:webHidden/>
          </w:rPr>
          <w:fldChar w:fldCharType="begin"/>
        </w:r>
        <w:r>
          <w:rPr>
            <w:noProof/>
            <w:webHidden/>
          </w:rPr>
          <w:instrText xml:space="preserve"> PAGEREF _Toc462345664 \h </w:instrText>
        </w:r>
        <w:r>
          <w:rPr>
            <w:noProof/>
            <w:webHidden/>
          </w:rPr>
        </w:r>
        <w:r>
          <w:rPr>
            <w:noProof/>
            <w:webHidden/>
          </w:rPr>
          <w:fldChar w:fldCharType="separate"/>
        </w:r>
        <w:r>
          <w:rPr>
            <w:noProof/>
            <w:webHidden/>
          </w:rPr>
          <w:t>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5" w:history="1">
        <w:r w:rsidRPr="000730DB">
          <w:rPr>
            <w:rStyle w:val="Hyperlink"/>
            <w:noProof/>
          </w:rPr>
          <w:t>2.2.4.5</w:t>
        </w:r>
        <w:r>
          <w:rPr>
            <w:rFonts w:eastAsiaTheme="minorEastAsia"/>
            <w:noProof/>
          </w:rPr>
          <w:tab/>
        </w:r>
        <w:r w:rsidRPr="000730DB">
          <w:rPr>
            <w:rStyle w:val="Hyperlink"/>
            <w:noProof/>
          </w:rPr>
          <w:t>776.4 Develop preliminary vertical alignments</w:t>
        </w:r>
        <w:r>
          <w:rPr>
            <w:noProof/>
            <w:webHidden/>
          </w:rPr>
          <w:tab/>
        </w:r>
        <w:r>
          <w:rPr>
            <w:noProof/>
            <w:webHidden/>
          </w:rPr>
          <w:fldChar w:fldCharType="begin"/>
        </w:r>
        <w:r>
          <w:rPr>
            <w:noProof/>
            <w:webHidden/>
          </w:rPr>
          <w:instrText xml:space="preserve"> PAGEREF _Toc462345665 \h </w:instrText>
        </w:r>
        <w:r>
          <w:rPr>
            <w:noProof/>
            <w:webHidden/>
          </w:rPr>
        </w:r>
        <w:r>
          <w:rPr>
            <w:noProof/>
            <w:webHidden/>
          </w:rPr>
          <w:fldChar w:fldCharType="separate"/>
        </w:r>
        <w:r>
          <w:rPr>
            <w:noProof/>
            <w:webHidden/>
          </w:rPr>
          <w:t>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6" w:history="1">
        <w:r w:rsidRPr="000730DB">
          <w:rPr>
            <w:rStyle w:val="Hyperlink"/>
            <w:noProof/>
          </w:rPr>
          <w:t>2.2.4.6</w:t>
        </w:r>
        <w:r>
          <w:rPr>
            <w:rFonts w:eastAsiaTheme="minorEastAsia"/>
            <w:noProof/>
          </w:rPr>
          <w:tab/>
        </w:r>
        <w:r w:rsidRPr="000730DB">
          <w:rPr>
            <w:rStyle w:val="Hyperlink"/>
            <w:noProof/>
          </w:rPr>
          <w:t>776.5 Develop preliminary intersection design</w:t>
        </w:r>
        <w:r>
          <w:rPr>
            <w:noProof/>
            <w:webHidden/>
          </w:rPr>
          <w:tab/>
        </w:r>
        <w:r>
          <w:rPr>
            <w:noProof/>
            <w:webHidden/>
          </w:rPr>
          <w:fldChar w:fldCharType="begin"/>
        </w:r>
        <w:r>
          <w:rPr>
            <w:noProof/>
            <w:webHidden/>
          </w:rPr>
          <w:instrText xml:space="preserve"> PAGEREF _Toc462345666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7" w:history="1">
        <w:r w:rsidRPr="000730DB">
          <w:rPr>
            <w:rStyle w:val="Hyperlink"/>
            <w:noProof/>
          </w:rPr>
          <w:t>2.2.4.7</w:t>
        </w:r>
        <w:r>
          <w:rPr>
            <w:rFonts w:eastAsiaTheme="minorEastAsia"/>
            <w:noProof/>
          </w:rPr>
          <w:tab/>
        </w:r>
        <w:r w:rsidRPr="000730DB">
          <w:rPr>
            <w:rStyle w:val="Hyperlink"/>
            <w:noProof/>
          </w:rPr>
          <w:t>776.6 Develop preliminary interchange design</w:t>
        </w:r>
        <w:r>
          <w:rPr>
            <w:noProof/>
            <w:webHidden/>
          </w:rPr>
          <w:tab/>
        </w:r>
        <w:r>
          <w:rPr>
            <w:noProof/>
            <w:webHidden/>
          </w:rPr>
          <w:fldChar w:fldCharType="begin"/>
        </w:r>
        <w:r>
          <w:rPr>
            <w:noProof/>
            <w:webHidden/>
          </w:rPr>
          <w:instrText xml:space="preserve"> PAGEREF _Toc462345667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8" w:history="1">
        <w:r w:rsidRPr="000730DB">
          <w:rPr>
            <w:rStyle w:val="Hyperlink"/>
            <w:noProof/>
          </w:rPr>
          <w:t>2.2.4.8</w:t>
        </w:r>
        <w:r>
          <w:rPr>
            <w:rFonts w:eastAsiaTheme="minorEastAsia"/>
            <w:noProof/>
          </w:rPr>
          <w:tab/>
        </w:r>
        <w:r w:rsidRPr="000730DB">
          <w:rPr>
            <w:rStyle w:val="Hyperlink"/>
            <w:noProof/>
          </w:rPr>
          <w:t>776.7 Analyze and document geometric alternatives</w:t>
        </w:r>
        <w:r>
          <w:rPr>
            <w:noProof/>
            <w:webHidden/>
          </w:rPr>
          <w:tab/>
        </w:r>
        <w:r>
          <w:rPr>
            <w:noProof/>
            <w:webHidden/>
          </w:rPr>
          <w:fldChar w:fldCharType="begin"/>
        </w:r>
        <w:r>
          <w:rPr>
            <w:noProof/>
            <w:webHidden/>
          </w:rPr>
          <w:instrText xml:space="preserve"> PAGEREF _Toc462345668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69" w:history="1">
        <w:r w:rsidRPr="000730DB">
          <w:rPr>
            <w:rStyle w:val="Hyperlink"/>
            <w:noProof/>
          </w:rPr>
          <w:t>2.2.4.9</w:t>
        </w:r>
        <w:r>
          <w:rPr>
            <w:rFonts w:eastAsiaTheme="minorEastAsia"/>
            <w:noProof/>
          </w:rPr>
          <w:tab/>
        </w:r>
        <w:r w:rsidRPr="000730DB">
          <w:rPr>
            <w:rStyle w:val="Hyperlink"/>
            <w:noProof/>
          </w:rPr>
          <w:t>776.8 Finalize preliminary geometrics</w:t>
        </w:r>
        <w:r>
          <w:rPr>
            <w:noProof/>
            <w:webHidden/>
          </w:rPr>
          <w:tab/>
        </w:r>
        <w:r>
          <w:rPr>
            <w:noProof/>
            <w:webHidden/>
          </w:rPr>
          <w:fldChar w:fldCharType="begin"/>
        </w:r>
        <w:r>
          <w:rPr>
            <w:noProof/>
            <w:webHidden/>
          </w:rPr>
          <w:instrText xml:space="preserve"> PAGEREF _Toc462345669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0" w:history="1">
        <w:r w:rsidRPr="000730DB">
          <w:rPr>
            <w:rStyle w:val="Hyperlink"/>
            <w:noProof/>
          </w:rPr>
          <w:t>2.2.4.10</w:t>
        </w:r>
        <w:r>
          <w:rPr>
            <w:rFonts w:eastAsiaTheme="minorEastAsia"/>
            <w:noProof/>
          </w:rPr>
          <w:tab/>
        </w:r>
        <w:r w:rsidRPr="000730DB">
          <w:rPr>
            <w:rStyle w:val="Hyperlink"/>
            <w:noProof/>
          </w:rPr>
          <w:t>776.9 Create basic templates</w:t>
        </w:r>
        <w:r>
          <w:rPr>
            <w:noProof/>
            <w:webHidden/>
          </w:rPr>
          <w:tab/>
        </w:r>
        <w:r>
          <w:rPr>
            <w:noProof/>
            <w:webHidden/>
          </w:rPr>
          <w:fldChar w:fldCharType="begin"/>
        </w:r>
        <w:r>
          <w:rPr>
            <w:noProof/>
            <w:webHidden/>
          </w:rPr>
          <w:instrText xml:space="preserve"> PAGEREF _Toc462345670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1" w:history="1">
        <w:r w:rsidRPr="000730DB">
          <w:rPr>
            <w:rStyle w:val="Hyperlink"/>
            <w:noProof/>
          </w:rPr>
          <w:t>2.2.4.11</w:t>
        </w:r>
        <w:r>
          <w:rPr>
            <w:rFonts w:eastAsiaTheme="minorEastAsia"/>
            <w:noProof/>
          </w:rPr>
          <w:tab/>
        </w:r>
        <w:r w:rsidRPr="000730DB">
          <w:rPr>
            <w:rStyle w:val="Hyperlink"/>
            <w:noProof/>
          </w:rPr>
          <w:t>776.10 Develop preliminary surface models</w:t>
        </w:r>
        <w:r>
          <w:rPr>
            <w:noProof/>
            <w:webHidden/>
          </w:rPr>
          <w:tab/>
        </w:r>
        <w:r>
          <w:rPr>
            <w:noProof/>
            <w:webHidden/>
          </w:rPr>
          <w:fldChar w:fldCharType="begin"/>
        </w:r>
        <w:r>
          <w:rPr>
            <w:noProof/>
            <w:webHidden/>
          </w:rPr>
          <w:instrText xml:space="preserve"> PAGEREF _Toc462345671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2" w:history="1">
        <w:r w:rsidRPr="000730DB">
          <w:rPr>
            <w:rStyle w:val="Hyperlink"/>
            <w:noProof/>
          </w:rPr>
          <w:t>2.2.4.12</w:t>
        </w:r>
        <w:r>
          <w:rPr>
            <w:rFonts w:eastAsiaTheme="minorEastAsia"/>
            <w:noProof/>
          </w:rPr>
          <w:tab/>
        </w:r>
        <w:r w:rsidRPr="000730DB">
          <w:rPr>
            <w:rStyle w:val="Hyperlink"/>
            <w:noProof/>
          </w:rPr>
          <w:t>776.11 Perform airway/railway/highway clearance analysis</w:t>
        </w:r>
        <w:r>
          <w:rPr>
            <w:noProof/>
            <w:webHidden/>
          </w:rPr>
          <w:tab/>
        </w:r>
        <w:r>
          <w:rPr>
            <w:noProof/>
            <w:webHidden/>
          </w:rPr>
          <w:fldChar w:fldCharType="begin"/>
        </w:r>
        <w:r>
          <w:rPr>
            <w:noProof/>
            <w:webHidden/>
          </w:rPr>
          <w:instrText xml:space="preserve"> PAGEREF _Toc462345672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3" w:history="1">
        <w:r w:rsidRPr="000730DB">
          <w:rPr>
            <w:rStyle w:val="Hyperlink"/>
            <w:noProof/>
          </w:rPr>
          <w:t>2.2.4.13</w:t>
        </w:r>
        <w:r>
          <w:rPr>
            <w:rFonts w:eastAsiaTheme="minorEastAsia"/>
            <w:noProof/>
          </w:rPr>
          <w:tab/>
        </w:r>
        <w:r w:rsidRPr="000730DB">
          <w:rPr>
            <w:rStyle w:val="Hyperlink"/>
            <w:noProof/>
          </w:rPr>
          <w:t>776.12 Determine need for design exception</w:t>
        </w:r>
        <w:r>
          <w:rPr>
            <w:noProof/>
            <w:webHidden/>
          </w:rPr>
          <w:tab/>
        </w:r>
        <w:r>
          <w:rPr>
            <w:noProof/>
            <w:webHidden/>
          </w:rPr>
          <w:fldChar w:fldCharType="begin"/>
        </w:r>
        <w:r>
          <w:rPr>
            <w:noProof/>
            <w:webHidden/>
          </w:rPr>
          <w:instrText xml:space="preserve"> PAGEREF _Toc462345673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4" w:history="1">
        <w:r w:rsidRPr="000730DB">
          <w:rPr>
            <w:rStyle w:val="Hyperlink"/>
            <w:noProof/>
          </w:rPr>
          <w:t>2.2.4.14</w:t>
        </w:r>
        <w:r>
          <w:rPr>
            <w:rFonts w:eastAsiaTheme="minorEastAsia"/>
            <w:noProof/>
          </w:rPr>
          <w:tab/>
        </w:r>
        <w:r w:rsidRPr="000730DB">
          <w:rPr>
            <w:rStyle w:val="Hyperlink"/>
            <w:noProof/>
          </w:rPr>
          <w:t>776.13 Design aesthetic &amp; Community Sensitive Design Features</w:t>
        </w:r>
        <w:r>
          <w:rPr>
            <w:noProof/>
            <w:webHidden/>
          </w:rPr>
          <w:tab/>
        </w:r>
        <w:r>
          <w:rPr>
            <w:noProof/>
            <w:webHidden/>
          </w:rPr>
          <w:fldChar w:fldCharType="begin"/>
        </w:r>
        <w:r>
          <w:rPr>
            <w:noProof/>
            <w:webHidden/>
          </w:rPr>
          <w:instrText xml:space="preserve"> PAGEREF _Toc462345674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5" w:history="1">
        <w:r w:rsidRPr="000730DB">
          <w:rPr>
            <w:rStyle w:val="Hyperlink"/>
            <w:noProof/>
          </w:rPr>
          <w:t>2.2.4.15</w:t>
        </w:r>
        <w:r>
          <w:rPr>
            <w:rFonts w:eastAsiaTheme="minorEastAsia"/>
            <w:noProof/>
          </w:rPr>
          <w:tab/>
        </w:r>
        <w:r w:rsidRPr="000730DB">
          <w:rPr>
            <w:rStyle w:val="Hyperlink"/>
            <w:noProof/>
          </w:rPr>
          <w:t>776.14 Beam guard calculations and geometrics</w:t>
        </w:r>
        <w:r>
          <w:rPr>
            <w:noProof/>
            <w:webHidden/>
          </w:rPr>
          <w:tab/>
        </w:r>
        <w:r>
          <w:rPr>
            <w:noProof/>
            <w:webHidden/>
          </w:rPr>
          <w:fldChar w:fldCharType="begin"/>
        </w:r>
        <w:r>
          <w:rPr>
            <w:noProof/>
            <w:webHidden/>
          </w:rPr>
          <w:instrText xml:space="preserve"> PAGEREF _Toc462345675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6" w:history="1">
        <w:r w:rsidRPr="000730DB">
          <w:rPr>
            <w:rStyle w:val="Hyperlink"/>
            <w:noProof/>
          </w:rPr>
          <w:t>2.2.4.16</w:t>
        </w:r>
        <w:r>
          <w:rPr>
            <w:rFonts w:eastAsiaTheme="minorEastAsia"/>
            <w:noProof/>
          </w:rPr>
          <w:tab/>
        </w:r>
        <w:r w:rsidRPr="000730DB">
          <w:rPr>
            <w:rStyle w:val="Hyperlink"/>
            <w:noProof/>
          </w:rPr>
          <w:t>776.15 Develop preliminary roadside design elements</w:t>
        </w:r>
        <w:r>
          <w:rPr>
            <w:noProof/>
            <w:webHidden/>
          </w:rPr>
          <w:tab/>
        </w:r>
        <w:r>
          <w:rPr>
            <w:noProof/>
            <w:webHidden/>
          </w:rPr>
          <w:fldChar w:fldCharType="begin"/>
        </w:r>
        <w:r>
          <w:rPr>
            <w:noProof/>
            <w:webHidden/>
          </w:rPr>
          <w:instrText xml:space="preserve"> PAGEREF _Toc462345676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7" w:history="1">
        <w:r w:rsidRPr="000730DB">
          <w:rPr>
            <w:rStyle w:val="Hyperlink"/>
            <w:noProof/>
          </w:rPr>
          <w:t>2.2.4.17</w:t>
        </w:r>
        <w:r>
          <w:rPr>
            <w:rFonts w:eastAsiaTheme="minorEastAsia"/>
            <w:noProof/>
          </w:rPr>
          <w:tab/>
        </w:r>
        <w:r w:rsidRPr="000730DB">
          <w:rPr>
            <w:rStyle w:val="Hyperlink"/>
            <w:noProof/>
          </w:rPr>
          <w:t>776.16 Update intersection geometrics and details</w:t>
        </w:r>
        <w:r>
          <w:rPr>
            <w:noProof/>
            <w:webHidden/>
          </w:rPr>
          <w:tab/>
        </w:r>
        <w:r>
          <w:rPr>
            <w:noProof/>
            <w:webHidden/>
          </w:rPr>
          <w:fldChar w:fldCharType="begin"/>
        </w:r>
        <w:r>
          <w:rPr>
            <w:noProof/>
            <w:webHidden/>
          </w:rPr>
          <w:instrText xml:space="preserve"> PAGEREF _Toc462345677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8" w:history="1">
        <w:r w:rsidRPr="000730DB">
          <w:rPr>
            <w:rStyle w:val="Hyperlink"/>
            <w:noProof/>
          </w:rPr>
          <w:t>2.2.4.18</w:t>
        </w:r>
        <w:r>
          <w:rPr>
            <w:rFonts w:eastAsiaTheme="minorEastAsia"/>
            <w:noProof/>
          </w:rPr>
          <w:tab/>
        </w:r>
        <w:r w:rsidRPr="000730DB">
          <w:rPr>
            <w:rStyle w:val="Hyperlink"/>
            <w:noProof/>
          </w:rPr>
          <w:t>776.17 Update interchange geometrics and details</w:t>
        </w:r>
        <w:r>
          <w:rPr>
            <w:noProof/>
            <w:webHidden/>
          </w:rPr>
          <w:tab/>
        </w:r>
        <w:r>
          <w:rPr>
            <w:noProof/>
            <w:webHidden/>
          </w:rPr>
          <w:fldChar w:fldCharType="begin"/>
        </w:r>
        <w:r>
          <w:rPr>
            <w:noProof/>
            <w:webHidden/>
          </w:rPr>
          <w:instrText xml:space="preserve"> PAGEREF _Toc462345678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79" w:history="1">
        <w:r w:rsidRPr="000730DB">
          <w:rPr>
            <w:rStyle w:val="Hyperlink"/>
            <w:noProof/>
          </w:rPr>
          <w:t>2.2.4.19</w:t>
        </w:r>
        <w:r>
          <w:rPr>
            <w:rFonts w:eastAsiaTheme="minorEastAsia"/>
            <w:noProof/>
          </w:rPr>
          <w:tab/>
        </w:r>
        <w:r w:rsidRPr="000730DB">
          <w:rPr>
            <w:rStyle w:val="Hyperlink"/>
            <w:noProof/>
          </w:rPr>
          <w:t>776.18 Develop final horizontal alignments (mainline and side road)</w:t>
        </w:r>
        <w:r>
          <w:rPr>
            <w:noProof/>
            <w:webHidden/>
          </w:rPr>
          <w:tab/>
        </w:r>
        <w:r>
          <w:rPr>
            <w:noProof/>
            <w:webHidden/>
          </w:rPr>
          <w:fldChar w:fldCharType="begin"/>
        </w:r>
        <w:r>
          <w:rPr>
            <w:noProof/>
            <w:webHidden/>
          </w:rPr>
          <w:instrText xml:space="preserve"> PAGEREF _Toc462345679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0" w:history="1">
        <w:r w:rsidRPr="000730DB">
          <w:rPr>
            <w:rStyle w:val="Hyperlink"/>
            <w:noProof/>
          </w:rPr>
          <w:t>2.2.4.20</w:t>
        </w:r>
        <w:r>
          <w:rPr>
            <w:rFonts w:eastAsiaTheme="minorEastAsia"/>
            <w:noProof/>
          </w:rPr>
          <w:tab/>
        </w:r>
        <w:r w:rsidRPr="000730DB">
          <w:rPr>
            <w:rStyle w:val="Hyperlink"/>
            <w:noProof/>
          </w:rPr>
          <w:t>776.19 Develop final vertical alignments (mainline, side road, and driveway)</w:t>
        </w:r>
        <w:r>
          <w:rPr>
            <w:noProof/>
            <w:webHidden/>
          </w:rPr>
          <w:tab/>
        </w:r>
        <w:r>
          <w:rPr>
            <w:noProof/>
            <w:webHidden/>
          </w:rPr>
          <w:fldChar w:fldCharType="begin"/>
        </w:r>
        <w:r>
          <w:rPr>
            <w:noProof/>
            <w:webHidden/>
          </w:rPr>
          <w:instrText xml:space="preserve"> PAGEREF _Toc462345680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1" w:history="1">
        <w:r w:rsidRPr="000730DB">
          <w:rPr>
            <w:rStyle w:val="Hyperlink"/>
            <w:noProof/>
          </w:rPr>
          <w:t>2.2.4.21</w:t>
        </w:r>
        <w:r>
          <w:rPr>
            <w:rFonts w:eastAsiaTheme="minorEastAsia"/>
            <w:noProof/>
          </w:rPr>
          <w:tab/>
        </w:r>
        <w:r w:rsidRPr="000730DB">
          <w:rPr>
            <w:rStyle w:val="Hyperlink"/>
            <w:noProof/>
          </w:rPr>
          <w:t>776.2 Develop final intersection design</w:t>
        </w:r>
        <w:r>
          <w:rPr>
            <w:noProof/>
            <w:webHidden/>
          </w:rPr>
          <w:tab/>
        </w:r>
        <w:r>
          <w:rPr>
            <w:noProof/>
            <w:webHidden/>
          </w:rPr>
          <w:fldChar w:fldCharType="begin"/>
        </w:r>
        <w:r>
          <w:rPr>
            <w:noProof/>
            <w:webHidden/>
          </w:rPr>
          <w:instrText xml:space="preserve"> PAGEREF _Toc462345681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2" w:history="1">
        <w:r w:rsidRPr="000730DB">
          <w:rPr>
            <w:rStyle w:val="Hyperlink"/>
            <w:noProof/>
          </w:rPr>
          <w:t>2.2.4.22</w:t>
        </w:r>
        <w:r>
          <w:rPr>
            <w:rFonts w:eastAsiaTheme="minorEastAsia"/>
            <w:noProof/>
          </w:rPr>
          <w:tab/>
        </w:r>
        <w:r w:rsidRPr="000730DB">
          <w:rPr>
            <w:rStyle w:val="Hyperlink"/>
            <w:noProof/>
          </w:rPr>
          <w:t>776.21 Develop final interchange design</w:t>
        </w:r>
        <w:r>
          <w:rPr>
            <w:noProof/>
            <w:webHidden/>
          </w:rPr>
          <w:tab/>
        </w:r>
        <w:r>
          <w:rPr>
            <w:noProof/>
            <w:webHidden/>
          </w:rPr>
          <w:fldChar w:fldCharType="begin"/>
        </w:r>
        <w:r>
          <w:rPr>
            <w:noProof/>
            <w:webHidden/>
          </w:rPr>
          <w:instrText xml:space="preserve"> PAGEREF _Toc462345682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3" w:history="1">
        <w:r w:rsidRPr="000730DB">
          <w:rPr>
            <w:rStyle w:val="Hyperlink"/>
            <w:noProof/>
          </w:rPr>
          <w:t>2.2.4.23</w:t>
        </w:r>
        <w:r>
          <w:rPr>
            <w:rFonts w:eastAsiaTheme="minorEastAsia"/>
            <w:noProof/>
          </w:rPr>
          <w:tab/>
        </w:r>
        <w:r w:rsidRPr="000730DB">
          <w:rPr>
            <w:rStyle w:val="Hyperlink"/>
            <w:noProof/>
          </w:rPr>
          <w:t>776.22 Finalize geometrics</w:t>
        </w:r>
        <w:r>
          <w:rPr>
            <w:noProof/>
            <w:webHidden/>
          </w:rPr>
          <w:tab/>
        </w:r>
        <w:r>
          <w:rPr>
            <w:noProof/>
            <w:webHidden/>
          </w:rPr>
          <w:fldChar w:fldCharType="begin"/>
        </w:r>
        <w:r>
          <w:rPr>
            <w:noProof/>
            <w:webHidden/>
          </w:rPr>
          <w:instrText xml:space="preserve"> PAGEREF _Toc462345683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4" w:history="1">
        <w:r w:rsidRPr="000730DB">
          <w:rPr>
            <w:rStyle w:val="Hyperlink"/>
            <w:noProof/>
          </w:rPr>
          <w:t>2.2.4.24</w:t>
        </w:r>
        <w:r>
          <w:rPr>
            <w:rFonts w:eastAsiaTheme="minorEastAsia"/>
            <w:noProof/>
          </w:rPr>
          <w:tab/>
        </w:r>
        <w:r w:rsidRPr="000730DB">
          <w:rPr>
            <w:rStyle w:val="Hyperlink"/>
            <w:noProof/>
          </w:rPr>
          <w:t>776.23 Refine and finalize surface models</w:t>
        </w:r>
        <w:r>
          <w:rPr>
            <w:noProof/>
            <w:webHidden/>
          </w:rPr>
          <w:tab/>
        </w:r>
        <w:r>
          <w:rPr>
            <w:noProof/>
            <w:webHidden/>
          </w:rPr>
          <w:fldChar w:fldCharType="begin"/>
        </w:r>
        <w:r>
          <w:rPr>
            <w:noProof/>
            <w:webHidden/>
          </w:rPr>
          <w:instrText xml:space="preserve"> PAGEREF _Toc462345684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5" w:history="1">
        <w:r w:rsidRPr="000730DB">
          <w:rPr>
            <w:rStyle w:val="Hyperlink"/>
            <w:noProof/>
          </w:rPr>
          <w:t>2.2.4.25</w:t>
        </w:r>
        <w:r>
          <w:rPr>
            <w:rFonts w:eastAsiaTheme="minorEastAsia"/>
            <w:noProof/>
          </w:rPr>
          <w:tab/>
        </w:r>
        <w:r w:rsidRPr="000730DB">
          <w:rPr>
            <w:rStyle w:val="Hyperlink"/>
            <w:noProof/>
          </w:rPr>
          <w:t>776.24 Design Documentation</w:t>
        </w:r>
        <w:r>
          <w:rPr>
            <w:noProof/>
            <w:webHidden/>
          </w:rPr>
          <w:tab/>
        </w:r>
        <w:r>
          <w:rPr>
            <w:noProof/>
            <w:webHidden/>
          </w:rPr>
          <w:fldChar w:fldCharType="begin"/>
        </w:r>
        <w:r>
          <w:rPr>
            <w:noProof/>
            <w:webHidden/>
          </w:rPr>
          <w:instrText xml:space="preserve"> PAGEREF _Toc462345685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6" w:history="1">
        <w:r w:rsidRPr="000730DB">
          <w:rPr>
            <w:rStyle w:val="Hyperlink"/>
            <w:noProof/>
          </w:rPr>
          <w:t>2.2.4.26</w:t>
        </w:r>
        <w:r>
          <w:rPr>
            <w:rFonts w:eastAsiaTheme="minorEastAsia"/>
            <w:noProof/>
          </w:rPr>
          <w:tab/>
        </w:r>
        <w:r w:rsidRPr="000730DB">
          <w:rPr>
            <w:rStyle w:val="Hyperlink"/>
            <w:noProof/>
          </w:rPr>
          <w:t>776.25 Plan Preparation</w:t>
        </w:r>
        <w:r>
          <w:rPr>
            <w:noProof/>
            <w:webHidden/>
          </w:rPr>
          <w:tab/>
        </w:r>
        <w:r>
          <w:rPr>
            <w:noProof/>
            <w:webHidden/>
          </w:rPr>
          <w:fldChar w:fldCharType="begin"/>
        </w:r>
        <w:r>
          <w:rPr>
            <w:noProof/>
            <w:webHidden/>
          </w:rPr>
          <w:instrText xml:space="preserve"> PAGEREF _Toc462345686 \h </w:instrText>
        </w:r>
        <w:r>
          <w:rPr>
            <w:noProof/>
            <w:webHidden/>
          </w:rPr>
        </w:r>
        <w:r>
          <w:rPr>
            <w:noProof/>
            <w:webHidden/>
          </w:rPr>
          <w:fldChar w:fldCharType="separate"/>
        </w:r>
        <w:r>
          <w:rPr>
            <w:noProof/>
            <w:webHidden/>
          </w:rPr>
          <w:t>65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687" w:history="1">
        <w:r w:rsidRPr="000730DB">
          <w:rPr>
            <w:rStyle w:val="Hyperlink"/>
            <w:noProof/>
          </w:rPr>
          <w:t>2.2.4.27</w:t>
        </w:r>
        <w:r>
          <w:rPr>
            <w:rFonts w:eastAsiaTheme="minorEastAsia"/>
            <w:noProof/>
          </w:rPr>
          <w:tab/>
        </w:r>
        <w:r w:rsidRPr="000730DB">
          <w:rPr>
            <w:rStyle w:val="Hyperlink"/>
            <w:noProof/>
          </w:rPr>
          <w:t>776.26 Specialty - Roundabout design</w:t>
        </w:r>
        <w:r>
          <w:rPr>
            <w:noProof/>
            <w:webHidden/>
          </w:rPr>
          <w:tab/>
        </w:r>
        <w:r>
          <w:rPr>
            <w:noProof/>
            <w:webHidden/>
          </w:rPr>
          <w:fldChar w:fldCharType="begin"/>
        </w:r>
        <w:r>
          <w:rPr>
            <w:noProof/>
            <w:webHidden/>
          </w:rPr>
          <w:instrText xml:space="preserve"> PAGEREF _Toc462345687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88" w:history="1">
        <w:r w:rsidRPr="000730DB">
          <w:rPr>
            <w:rStyle w:val="Hyperlink"/>
            <w:noProof/>
          </w:rPr>
          <w:t>2.2.5</w:t>
        </w:r>
        <w:r>
          <w:rPr>
            <w:rFonts w:eastAsiaTheme="minorEastAsia"/>
            <w:noProof/>
          </w:rPr>
          <w:tab/>
        </w:r>
        <w:r w:rsidRPr="000730DB">
          <w:rPr>
            <w:rStyle w:val="Hyperlink"/>
            <w:noProof/>
          </w:rPr>
          <w:t xml:space="preserve">786 Develop Quantities and Estimates </w:t>
        </w:r>
        <w:r w:rsidRPr="000730DB">
          <w:rPr>
            <w:rStyle w:val="Hyperlink"/>
            <w:i/>
            <w:noProof/>
          </w:rPr>
          <w:t>(7/17/16)</w:t>
        </w:r>
        <w:r>
          <w:rPr>
            <w:noProof/>
            <w:webHidden/>
          </w:rPr>
          <w:tab/>
        </w:r>
        <w:r>
          <w:rPr>
            <w:noProof/>
            <w:webHidden/>
          </w:rPr>
          <w:fldChar w:fldCharType="begin"/>
        </w:r>
        <w:r>
          <w:rPr>
            <w:noProof/>
            <w:webHidden/>
          </w:rPr>
          <w:instrText xml:space="preserve"> PAGEREF _Toc462345688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89" w:history="1">
        <w:r w:rsidRPr="000730DB">
          <w:rPr>
            <w:rStyle w:val="Hyperlink"/>
            <w:noProof/>
          </w:rPr>
          <w:t>2.2.5.1</w:t>
        </w:r>
        <w:r>
          <w:rPr>
            <w:rFonts w:eastAsiaTheme="minorEastAsia"/>
            <w:noProof/>
          </w:rPr>
          <w:tab/>
        </w:r>
        <w:r w:rsidRPr="000730DB">
          <w:rPr>
            <w:rStyle w:val="Hyperlink"/>
            <w:noProof/>
          </w:rPr>
          <w:t>786.0 Includes developing miscellaneous quantities and preparing estimate materials</w:t>
        </w:r>
        <w:r>
          <w:rPr>
            <w:noProof/>
            <w:webHidden/>
          </w:rPr>
          <w:tab/>
        </w:r>
        <w:r>
          <w:rPr>
            <w:noProof/>
            <w:webHidden/>
          </w:rPr>
          <w:fldChar w:fldCharType="begin"/>
        </w:r>
        <w:r>
          <w:rPr>
            <w:noProof/>
            <w:webHidden/>
          </w:rPr>
          <w:instrText xml:space="preserve"> PAGEREF _Toc462345689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0" w:history="1">
        <w:r w:rsidRPr="000730DB">
          <w:rPr>
            <w:rStyle w:val="Hyperlink"/>
            <w:noProof/>
          </w:rPr>
          <w:t>2.2.5.2</w:t>
        </w:r>
        <w:r>
          <w:rPr>
            <w:rFonts w:eastAsiaTheme="minorEastAsia"/>
            <w:noProof/>
          </w:rPr>
          <w:tab/>
        </w:r>
        <w:r w:rsidRPr="000730DB">
          <w:rPr>
            <w:rStyle w:val="Hyperlink"/>
            <w:noProof/>
          </w:rPr>
          <w:t>786.1 Calculate/estimate quantities</w:t>
        </w:r>
        <w:r>
          <w:rPr>
            <w:noProof/>
            <w:webHidden/>
          </w:rPr>
          <w:tab/>
        </w:r>
        <w:r>
          <w:rPr>
            <w:noProof/>
            <w:webHidden/>
          </w:rPr>
          <w:fldChar w:fldCharType="begin"/>
        </w:r>
        <w:r>
          <w:rPr>
            <w:noProof/>
            <w:webHidden/>
          </w:rPr>
          <w:instrText xml:space="preserve"> PAGEREF _Toc462345690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1" w:history="1">
        <w:r w:rsidRPr="000730DB">
          <w:rPr>
            <w:rStyle w:val="Hyperlink"/>
            <w:noProof/>
          </w:rPr>
          <w:t>2.2.5.3</w:t>
        </w:r>
        <w:r>
          <w:rPr>
            <w:rFonts w:eastAsiaTheme="minorEastAsia"/>
            <w:noProof/>
          </w:rPr>
          <w:tab/>
        </w:r>
        <w:r w:rsidRPr="000730DB">
          <w:rPr>
            <w:rStyle w:val="Hyperlink"/>
            <w:noProof/>
          </w:rPr>
          <w:t>786.2 Calculate Earthwork and Develop Summary Tables</w:t>
        </w:r>
        <w:r>
          <w:rPr>
            <w:noProof/>
            <w:webHidden/>
          </w:rPr>
          <w:tab/>
        </w:r>
        <w:r>
          <w:rPr>
            <w:noProof/>
            <w:webHidden/>
          </w:rPr>
          <w:fldChar w:fldCharType="begin"/>
        </w:r>
        <w:r>
          <w:rPr>
            <w:noProof/>
            <w:webHidden/>
          </w:rPr>
          <w:instrText xml:space="preserve"> PAGEREF _Toc462345691 \h </w:instrText>
        </w:r>
        <w:r>
          <w:rPr>
            <w:noProof/>
            <w:webHidden/>
          </w:rPr>
        </w:r>
        <w:r>
          <w:rPr>
            <w:noProof/>
            <w:webHidden/>
          </w:rPr>
          <w:fldChar w:fldCharType="separate"/>
        </w:r>
        <w:r>
          <w:rPr>
            <w:noProof/>
            <w:webHidden/>
          </w:rPr>
          <w:t>73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2" w:history="1">
        <w:r w:rsidRPr="000730DB">
          <w:rPr>
            <w:rStyle w:val="Hyperlink"/>
            <w:noProof/>
          </w:rPr>
          <w:t>2.2.5.4</w:t>
        </w:r>
        <w:r>
          <w:rPr>
            <w:rFonts w:eastAsiaTheme="minorEastAsia"/>
            <w:noProof/>
          </w:rPr>
          <w:tab/>
        </w:r>
        <w:r w:rsidRPr="000730DB">
          <w:rPr>
            <w:rStyle w:val="Hyperlink"/>
            <w:noProof/>
          </w:rPr>
          <w:t>786.3 Prepare Estimate Documentation Report/Determine unit prices</w:t>
        </w:r>
        <w:r>
          <w:rPr>
            <w:noProof/>
            <w:webHidden/>
          </w:rPr>
          <w:tab/>
        </w:r>
        <w:r>
          <w:rPr>
            <w:noProof/>
            <w:webHidden/>
          </w:rPr>
          <w:fldChar w:fldCharType="begin"/>
        </w:r>
        <w:r>
          <w:rPr>
            <w:noProof/>
            <w:webHidden/>
          </w:rPr>
          <w:instrText xml:space="preserve"> PAGEREF _Toc462345692 \h </w:instrText>
        </w:r>
        <w:r>
          <w:rPr>
            <w:noProof/>
            <w:webHidden/>
          </w:rPr>
        </w:r>
        <w:r>
          <w:rPr>
            <w:noProof/>
            <w:webHidden/>
          </w:rPr>
          <w:fldChar w:fldCharType="separate"/>
        </w:r>
        <w:r>
          <w:rPr>
            <w:noProof/>
            <w:webHidden/>
          </w:rPr>
          <w:t>73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3" w:history="1">
        <w:r w:rsidRPr="000730DB">
          <w:rPr>
            <w:rStyle w:val="Hyperlink"/>
            <w:noProof/>
          </w:rPr>
          <w:t>2.2.5.5</w:t>
        </w:r>
        <w:r>
          <w:rPr>
            <w:rFonts w:eastAsiaTheme="minorEastAsia"/>
            <w:noProof/>
          </w:rPr>
          <w:tab/>
        </w:r>
        <w:r w:rsidRPr="000730DB">
          <w:rPr>
            <w:rStyle w:val="Hyperlink"/>
            <w:noProof/>
          </w:rPr>
          <w:t>786.4 Prepare non-delivery cost (Estimator/Trns.port PES estimate)</w:t>
        </w:r>
        <w:r>
          <w:rPr>
            <w:noProof/>
            <w:webHidden/>
          </w:rPr>
          <w:tab/>
        </w:r>
        <w:r>
          <w:rPr>
            <w:noProof/>
            <w:webHidden/>
          </w:rPr>
          <w:fldChar w:fldCharType="begin"/>
        </w:r>
        <w:r>
          <w:rPr>
            <w:noProof/>
            <w:webHidden/>
          </w:rPr>
          <w:instrText xml:space="preserve"> PAGEREF _Toc462345693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694" w:history="1">
        <w:r w:rsidRPr="000730DB">
          <w:rPr>
            <w:rStyle w:val="Hyperlink"/>
            <w:noProof/>
          </w:rPr>
          <w:t>2.2.6</w:t>
        </w:r>
        <w:r>
          <w:rPr>
            <w:rFonts w:eastAsiaTheme="minorEastAsia"/>
            <w:noProof/>
          </w:rPr>
          <w:tab/>
        </w:r>
        <w:r w:rsidRPr="000730DB">
          <w:rPr>
            <w:rStyle w:val="Hyperlink"/>
            <w:noProof/>
          </w:rPr>
          <w:t xml:space="preserve">856 Develop PSE Documents </w:t>
        </w:r>
        <w:r w:rsidRPr="000730DB">
          <w:rPr>
            <w:rStyle w:val="Hyperlink"/>
            <w:i/>
            <w:noProof/>
          </w:rPr>
          <w:t>(7/17/16)</w:t>
        </w:r>
        <w:r>
          <w:rPr>
            <w:noProof/>
            <w:webHidden/>
          </w:rPr>
          <w:tab/>
        </w:r>
        <w:r>
          <w:rPr>
            <w:noProof/>
            <w:webHidden/>
          </w:rPr>
          <w:fldChar w:fldCharType="begin"/>
        </w:r>
        <w:r>
          <w:rPr>
            <w:noProof/>
            <w:webHidden/>
          </w:rPr>
          <w:instrText xml:space="preserve"> PAGEREF _Toc462345694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5" w:history="1">
        <w:r w:rsidRPr="000730DB">
          <w:rPr>
            <w:rStyle w:val="Hyperlink"/>
            <w:noProof/>
          </w:rPr>
          <w:t>2.2.6.1</w:t>
        </w:r>
        <w:r>
          <w:rPr>
            <w:rFonts w:eastAsiaTheme="minorEastAsia"/>
            <w:noProof/>
          </w:rPr>
          <w:tab/>
        </w:r>
        <w:r w:rsidRPr="000730DB">
          <w:rPr>
            <w:rStyle w:val="Hyperlink"/>
            <w:noProof/>
          </w:rPr>
          <w:t>856.1 Develop special provisions</w:t>
        </w:r>
        <w:r>
          <w:rPr>
            <w:noProof/>
            <w:webHidden/>
          </w:rPr>
          <w:tab/>
        </w:r>
        <w:r>
          <w:rPr>
            <w:noProof/>
            <w:webHidden/>
          </w:rPr>
          <w:fldChar w:fldCharType="begin"/>
        </w:r>
        <w:r>
          <w:rPr>
            <w:noProof/>
            <w:webHidden/>
          </w:rPr>
          <w:instrText xml:space="preserve"> PAGEREF _Toc462345695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6" w:history="1">
        <w:r w:rsidRPr="000730DB">
          <w:rPr>
            <w:rStyle w:val="Hyperlink"/>
            <w:noProof/>
          </w:rPr>
          <w:t>2.2.6.2</w:t>
        </w:r>
        <w:r>
          <w:rPr>
            <w:rFonts w:eastAsiaTheme="minorEastAsia"/>
            <w:noProof/>
          </w:rPr>
          <w:tab/>
        </w:r>
        <w:r w:rsidRPr="000730DB">
          <w:rPr>
            <w:rStyle w:val="Hyperlink"/>
            <w:noProof/>
          </w:rPr>
          <w:t>856.2 Develop construction time chart</w:t>
        </w:r>
        <w:r>
          <w:rPr>
            <w:noProof/>
            <w:webHidden/>
          </w:rPr>
          <w:tab/>
        </w:r>
        <w:r>
          <w:rPr>
            <w:noProof/>
            <w:webHidden/>
          </w:rPr>
          <w:fldChar w:fldCharType="begin"/>
        </w:r>
        <w:r>
          <w:rPr>
            <w:noProof/>
            <w:webHidden/>
          </w:rPr>
          <w:instrText xml:space="preserve"> PAGEREF _Toc462345696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7" w:history="1">
        <w:r w:rsidRPr="000730DB">
          <w:rPr>
            <w:rStyle w:val="Hyperlink"/>
            <w:noProof/>
          </w:rPr>
          <w:t>2.2.6.3</w:t>
        </w:r>
        <w:r>
          <w:rPr>
            <w:rFonts w:eastAsiaTheme="minorEastAsia"/>
            <w:noProof/>
          </w:rPr>
          <w:tab/>
        </w:r>
        <w:r w:rsidRPr="000730DB">
          <w:rPr>
            <w:rStyle w:val="Hyperlink"/>
            <w:noProof/>
          </w:rPr>
          <w:t>856.3 Develop certificate of right of way</w:t>
        </w:r>
        <w:r>
          <w:rPr>
            <w:noProof/>
            <w:webHidden/>
          </w:rPr>
          <w:tab/>
        </w:r>
        <w:r>
          <w:rPr>
            <w:noProof/>
            <w:webHidden/>
          </w:rPr>
          <w:fldChar w:fldCharType="begin"/>
        </w:r>
        <w:r>
          <w:rPr>
            <w:noProof/>
            <w:webHidden/>
          </w:rPr>
          <w:instrText xml:space="preserve"> PAGEREF _Toc462345697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8" w:history="1">
        <w:r w:rsidRPr="000730DB">
          <w:rPr>
            <w:rStyle w:val="Hyperlink"/>
            <w:noProof/>
          </w:rPr>
          <w:t>2.2.6.4</w:t>
        </w:r>
        <w:r>
          <w:rPr>
            <w:rFonts w:eastAsiaTheme="minorEastAsia"/>
            <w:noProof/>
          </w:rPr>
          <w:tab/>
        </w:r>
        <w:r w:rsidRPr="000730DB">
          <w:rPr>
            <w:rStyle w:val="Hyperlink"/>
            <w:noProof/>
          </w:rPr>
          <w:t>856.4 Develop Utility status report</w:t>
        </w:r>
        <w:r>
          <w:rPr>
            <w:noProof/>
            <w:webHidden/>
          </w:rPr>
          <w:tab/>
        </w:r>
        <w:r>
          <w:rPr>
            <w:noProof/>
            <w:webHidden/>
          </w:rPr>
          <w:fldChar w:fldCharType="begin"/>
        </w:r>
        <w:r>
          <w:rPr>
            <w:noProof/>
            <w:webHidden/>
          </w:rPr>
          <w:instrText xml:space="preserve"> PAGEREF _Toc462345698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699" w:history="1">
        <w:r w:rsidRPr="000730DB">
          <w:rPr>
            <w:rStyle w:val="Hyperlink"/>
            <w:noProof/>
          </w:rPr>
          <w:t>2.2.6.5</w:t>
        </w:r>
        <w:r>
          <w:rPr>
            <w:rFonts w:eastAsiaTheme="minorEastAsia"/>
            <w:noProof/>
          </w:rPr>
          <w:tab/>
        </w:r>
        <w:r w:rsidRPr="000730DB">
          <w:rPr>
            <w:rStyle w:val="Hyperlink"/>
            <w:noProof/>
          </w:rPr>
          <w:t>856.5 Develop Certification of Railroad Coordination</w:t>
        </w:r>
        <w:r>
          <w:rPr>
            <w:noProof/>
            <w:webHidden/>
          </w:rPr>
          <w:tab/>
        </w:r>
        <w:r>
          <w:rPr>
            <w:noProof/>
            <w:webHidden/>
          </w:rPr>
          <w:fldChar w:fldCharType="begin"/>
        </w:r>
        <w:r>
          <w:rPr>
            <w:noProof/>
            <w:webHidden/>
          </w:rPr>
          <w:instrText xml:space="preserve"> PAGEREF _Toc462345699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00" w:history="1">
        <w:r w:rsidRPr="000730DB">
          <w:rPr>
            <w:rStyle w:val="Hyperlink"/>
            <w:noProof/>
          </w:rPr>
          <w:t>2.2.6.6</w:t>
        </w:r>
        <w:r>
          <w:rPr>
            <w:rFonts w:eastAsiaTheme="minorEastAsia"/>
            <w:noProof/>
          </w:rPr>
          <w:tab/>
        </w:r>
        <w:r w:rsidRPr="000730DB">
          <w:rPr>
            <w:rStyle w:val="Hyperlink"/>
            <w:noProof/>
          </w:rPr>
          <w:t>856.6 Develop Governors Bond - DT25</w:t>
        </w:r>
        <w:r>
          <w:rPr>
            <w:noProof/>
            <w:webHidden/>
          </w:rPr>
          <w:tab/>
        </w:r>
        <w:r>
          <w:rPr>
            <w:noProof/>
            <w:webHidden/>
          </w:rPr>
          <w:fldChar w:fldCharType="begin"/>
        </w:r>
        <w:r>
          <w:rPr>
            <w:noProof/>
            <w:webHidden/>
          </w:rPr>
          <w:instrText xml:space="preserve"> PAGEREF _Toc462345700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01" w:history="1">
        <w:r w:rsidRPr="000730DB">
          <w:rPr>
            <w:rStyle w:val="Hyperlink"/>
            <w:noProof/>
          </w:rPr>
          <w:t>2.2.6.7</w:t>
        </w:r>
        <w:r>
          <w:rPr>
            <w:rFonts w:eastAsiaTheme="minorEastAsia"/>
            <w:noProof/>
          </w:rPr>
          <w:tab/>
        </w:r>
        <w:r w:rsidRPr="000730DB">
          <w:rPr>
            <w:rStyle w:val="Hyperlink"/>
            <w:noProof/>
          </w:rPr>
          <w:t>856.7 Develop highway work proposal</w:t>
        </w:r>
        <w:r>
          <w:rPr>
            <w:noProof/>
            <w:webHidden/>
          </w:rPr>
          <w:tab/>
        </w:r>
        <w:r>
          <w:rPr>
            <w:noProof/>
            <w:webHidden/>
          </w:rPr>
          <w:fldChar w:fldCharType="begin"/>
        </w:r>
        <w:r>
          <w:rPr>
            <w:noProof/>
            <w:webHidden/>
          </w:rPr>
          <w:instrText xml:space="preserve"> PAGEREF _Toc462345701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02" w:history="1">
        <w:r w:rsidRPr="000730DB">
          <w:rPr>
            <w:rStyle w:val="Hyperlink"/>
            <w:noProof/>
          </w:rPr>
          <w:t>2.2.6.8</w:t>
        </w:r>
        <w:r>
          <w:rPr>
            <w:rFonts w:eastAsiaTheme="minorEastAsia"/>
            <w:noProof/>
          </w:rPr>
          <w:tab/>
        </w:r>
        <w:r w:rsidRPr="000730DB">
          <w:rPr>
            <w:rStyle w:val="Hyperlink"/>
            <w:noProof/>
          </w:rPr>
          <w:t>856.8 Develop plan letter</w:t>
        </w:r>
        <w:r>
          <w:rPr>
            <w:noProof/>
            <w:webHidden/>
          </w:rPr>
          <w:tab/>
        </w:r>
        <w:r>
          <w:rPr>
            <w:noProof/>
            <w:webHidden/>
          </w:rPr>
          <w:fldChar w:fldCharType="begin"/>
        </w:r>
        <w:r>
          <w:rPr>
            <w:noProof/>
            <w:webHidden/>
          </w:rPr>
          <w:instrText xml:space="preserve"> PAGEREF _Toc462345702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03" w:history="1">
        <w:r w:rsidRPr="000730DB">
          <w:rPr>
            <w:rStyle w:val="Hyperlink"/>
            <w:noProof/>
          </w:rPr>
          <w:t>2.2.6.9</w:t>
        </w:r>
        <w:r>
          <w:rPr>
            <w:rFonts w:eastAsiaTheme="minorEastAsia"/>
            <w:noProof/>
          </w:rPr>
          <w:tab/>
        </w:r>
        <w:r w:rsidRPr="000730DB">
          <w:rPr>
            <w:rStyle w:val="Hyperlink"/>
            <w:noProof/>
          </w:rPr>
          <w:t>856.9 Develop news release form</w:t>
        </w:r>
        <w:r>
          <w:rPr>
            <w:noProof/>
            <w:webHidden/>
          </w:rPr>
          <w:tab/>
        </w:r>
        <w:r>
          <w:rPr>
            <w:noProof/>
            <w:webHidden/>
          </w:rPr>
          <w:fldChar w:fldCharType="begin"/>
        </w:r>
        <w:r>
          <w:rPr>
            <w:noProof/>
            <w:webHidden/>
          </w:rPr>
          <w:instrText xml:space="preserve"> PAGEREF _Toc462345703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4" w:history="1">
        <w:r w:rsidRPr="000730DB">
          <w:rPr>
            <w:rStyle w:val="Hyperlink"/>
            <w:noProof/>
          </w:rPr>
          <w:t>2.2.6.10</w:t>
        </w:r>
        <w:r>
          <w:rPr>
            <w:rFonts w:eastAsiaTheme="minorEastAsia"/>
            <w:noProof/>
          </w:rPr>
          <w:tab/>
        </w:r>
        <w:r w:rsidRPr="000730DB">
          <w:rPr>
            <w:rStyle w:val="Hyperlink"/>
            <w:noProof/>
          </w:rPr>
          <w:t>856.10 Develop notes to construction engineer</w:t>
        </w:r>
        <w:r>
          <w:rPr>
            <w:noProof/>
            <w:webHidden/>
          </w:rPr>
          <w:tab/>
        </w:r>
        <w:r>
          <w:rPr>
            <w:noProof/>
            <w:webHidden/>
          </w:rPr>
          <w:fldChar w:fldCharType="begin"/>
        </w:r>
        <w:r>
          <w:rPr>
            <w:noProof/>
            <w:webHidden/>
          </w:rPr>
          <w:instrText xml:space="preserve"> PAGEREF _Toc462345704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5" w:history="1">
        <w:r w:rsidRPr="000730DB">
          <w:rPr>
            <w:rStyle w:val="Hyperlink"/>
            <w:noProof/>
          </w:rPr>
          <w:t>2.2.6.11</w:t>
        </w:r>
        <w:r>
          <w:rPr>
            <w:rFonts w:eastAsiaTheme="minorEastAsia"/>
            <w:noProof/>
          </w:rPr>
          <w:tab/>
        </w:r>
        <w:r w:rsidRPr="000730DB">
          <w:rPr>
            <w:rStyle w:val="Hyperlink"/>
            <w:noProof/>
          </w:rPr>
          <w:t>856.11 Develop Region Specific PS&amp;E Documents</w:t>
        </w:r>
        <w:r>
          <w:rPr>
            <w:noProof/>
            <w:webHidden/>
          </w:rPr>
          <w:tab/>
        </w:r>
        <w:r>
          <w:rPr>
            <w:noProof/>
            <w:webHidden/>
          </w:rPr>
          <w:fldChar w:fldCharType="begin"/>
        </w:r>
        <w:r>
          <w:rPr>
            <w:noProof/>
            <w:webHidden/>
          </w:rPr>
          <w:instrText xml:space="preserve"> PAGEREF _Toc462345705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6" w:history="1">
        <w:r w:rsidRPr="000730DB">
          <w:rPr>
            <w:rStyle w:val="Hyperlink"/>
            <w:noProof/>
          </w:rPr>
          <w:t>2.2.6.12</w:t>
        </w:r>
        <w:r>
          <w:rPr>
            <w:rFonts w:eastAsiaTheme="minorEastAsia"/>
            <w:noProof/>
          </w:rPr>
          <w:tab/>
        </w:r>
        <w:r w:rsidRPr="000730DB">
          <w:rPr>
            <w:rStyle w:val="Hyperlink"/>
            <w:noProof/>
          </w:rPr>
          <w:t>856.12 AutoCAD Civil 3D Project Data Submittal</w:t>
        </w:r>
        <w:r>
          <w:rPr>
            <w:noProof/>
            <w:webHidden/>
          </w:rPr>
          <w:tab/>
        </w:r>
        <w:r>
          <w:rPr>
            <w:noProof/>
            <w:webHidden/>
          </w:rPr>
          <w:fldChar w:fldCharType="begin"/>
        </w:r>
        <w:r>
          <w:rPr>
            <w:noProof/>
            <w:webHidden/>
          </w:rPr>
          <w:instrText xml:space="preserve"> PAGEREF _Toc462345706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7" w:history="1">
        <w:r w:rsidRPr="000730DB">
          <w:rPr>
            <w:rStyle w:val="Hyperlink"/>
            <w:noProof/>
          </w:rPr>
          <w:t>2.2.6.13</w:t>
        </w:r>
        <w:r>
          <w:rPr>
            <w:rFonts w:eastAsiaTheme="minorEastAsia"/>
            <w:noProof/>
          </w:rPr>
          <w:tab/>
        </w:r>
        <w:r w:rsidRPr="000730DB">
          <w:rPr>
            <w:rStyle w:val="Hyperlink"/>
            <w:noProof/>
          </w:rPr>
          <w:t>856.13 Project Archive</w:t>
        </w:r>
        <w:r>
          <w:rPr>
            <w:noProof/>
            <w:webHidden/>
          </w:rPr>
          <w:tab/>
        </w:r>
        <w:r>
          <w:rPr>
            <w:noProof/>
            <w:webHidden/>
          </w:rPr>
          <w:fldChar w:fldCharType="begin"/>
        </w:r>
        <w:r>
          <w:rPr>
            <w:noProof/>
            <w:webHidden/>
          </w:rPr>
          <w:instrText xml:space="preserve"> PAGEREF _Toc462345707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8" w:history="1">
        <w:r w:rsidRPr="000730DB">
          <w:rPr>
            <w:rStyle w:val="Hyperlink"/>
            <w:noProof/>
          </w:rPr>
          <w:t>2.2.6.14</w:t>
        </w:r>
        <w:r>
          <w:rPr>
            <w:rFonts w:eastAsiaTheme="minorEastAsia"/>
            <w:noProof/>
          </w:rPr>
          <w:tab/>
        </w:r>
        <w:r w:rsidRPr="000730DB">
          <w:rPr>
            <w:rStyle w:val="Hyperlink"/>
            <w:noProof/>
          </w:rPr>
          <w:t>856.14 Contractor Data Packet</w:t>
        </w:r>
        <w:r>
          <w:rPr>
            <w:noProof/>
            <w:webHidden/>
          </w:rPr>
          <w:tab/>
        </w:r>
        <w:r>
          <w:rPr>
            <w:noProof/>
            <w:webHidden/>
          </w:rPr>
          <w:fldChar w:fldCharType="begin"/>
        </w:r>
        <w:r>
          <w:rPr>
            <w:noProof/>
            <w:webHidden/>
          </w:rPr>
          <w:instrText xml:space="preserve"> PAGEREF _Toc462345708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09" w:history="1">
        <w:r w:rsidRPr="000730DB">
          <w:rPr>
            <w:rStyle w:val="Hyperlink"/>
            <w:noProof/>
          </w:rPr>
          <w:t>2.2.6.15</w:t>
        </w:r>
        <w:r>
          <w:rPr>
            <w:rFonts w:eastAsiaTheme="minorEastAsia"/>
            <w:noProof/>
          </w:rPr>
          <w:tab/>
        </w:r>
        <w:r w:rsidRPr="000730DB">
          <w:rPr>
            <w:rStyle w:val="Hyperlink"/>
            <w:noProof/>
          </w:rPr>
          <w:t>856.15 Create Standard Detail Spreadsheet</w:t>
        </w:r>
        <w:r>
          <w:rPr>
            <w:noProof/>
            <w:webHidden/>
          </w:rPr>
          <w:tab/>
        </w:r>
        <w:r>
          <w:rPr>
            <w:noProof/>
            <w:webHidden/>
          </w:rPr>
          <w:fldChar w:fldCharType="begin"/>
        </w:r>
        <w:r>
          <w:rPr>
            <w:noProof/>
            <w:webHidden/>
          </w:rPr>
          <w:instrText xml:space="preserve"> PAGEREF _Toc462345709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10" w:history="1">
        <w:r w:rsidRPr="000730DB">
          <w:rPr>
            <w:rStyle w:val="Hyperlink"/>
            <w:noProof/>
          </w:rPr>
          <w:t>2.2.6.16</w:t>
        </w:r>
        <w:r>
          <w:rPr>
            <w:rFonts w:eastAsiaTheme="minorEastAsia"/>
            <w:noProof/>
          </w:rPr>
          <w:tab/>
        </w:r>
        <w:r w:rsidRPr="000730DB">
          <w:rPr>
            <w:rStyle w:val="Hyperlink"/>
            <w:noProof/>
          </w:rPr>
          <w:t>856.16 Prepare e-plan submittal</w:t>
        </w:r>
        <w:r>
          <w:rPr>
            <w:noProof/>
            <w:webHidden/>
          </w:rPr>
          <w:tab/>
        </w:r>
        <w:r>
          <w:rPr>
            <w:noProof/>
            <w:webHidden/>
          </w:rPr>
          <w:fldChar w:fldCharType="begin"/>
        </w:r>
        <w:r>
          <w:rPr>
            <w:noProof/>
            <w:webHidden/>
          </w:rPr>
          <w:instrText xml:space="preserve"> PAGEREF _Toc462345710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711" w:history="1">
        <w:r w:rsidRPr="000730DB">
          <w:rPr>
            <w:rStyle w:val="Hyperlink"/>
            <w:noProof/>
          </w:rPr>
          <w:t>2.3</w:t>
        </w:r>
        <w:r>
          <w:rPr>
            <w:rFonts w:eastAsiaTheme="minorEastAsia"/>
            <w:noProof/>
          </w:rPr>
          <w:tab/>
        </w:r>
        <w:r w:rsidRPr="000730DB">
          <w:rPr>
            <w:rStyle w:val="Hyperlink"/>
            <w:noProof/>
          </w:rPr>
          <w:t xml:space="preserve">Data, Survey and Mapping </w:t>
        </w:r>
        <w:r w:rsidRPr="000730DB">
          <w:rPr>
            <w:rStyle w:val="Hyperlink"/>
            <w:i/>
            <w:noProof/>
          </w:rPr>
          <w:t>(8/11/16)</w:t>
        </w:r>
        <w:r>
          <w:rPr>
            <w:noProof/>
            <w:webHidden/>
          </w:rPr>
          <w:tab/>
        </w:r>
        <w:r>
          <w:rPr>
            <w:noProof/>
            <w:webHidden/>
          </w:rPr>
          <w:fldChar w:fldCharType="begin"/>
        </w:r>
        <w:r>
          <w:rPr>
            <w:noProof/>
            <w:webHidden/>
          </w:rPr>
          <w:instrText xml:space="preserve"> PAGEREF _Toc462345711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12" w:history="1">
        <w:r w:rsidRPr="000730DB">
          <w:rPr>
            <w:rStyle w:val="Hyperlink"/>
            <w:noProof/>
          </w:rPr>
          <w:t>2.3.1</w:t>
        </w:r>
        <w:r>
          <w:rPr>
            <w:rFonts w:eastAsiaTheme="minorEastAsia"/>
            <w:noProof/>
          </w:rPr>
          <w:tab/>
        </w:r>
        <w:r w:rsidRPr="000730DB">
          <w:rPr>
            <w:rStyle w:val="Hyperlink"/>
            <w:noProof/>
          </w:rPr>
          <w:t xml:space="preserve">610 Acquire Aerial Imagery </w:t>
        </w:r>
        <w:r w:rsidRPr="000730DB">
          <w:rPr>
            <w:rStyle w:val="Hyperlink"/>
            <w:i/>
            <w:noProof/>
          </w:rPr>
          <w:t>(6/15/16)</w:t>
        </w:r>
        <w:r>
          <w:rPr>
            <w:noProof/>
            <w:webHidden/>
          </w:rPr>
          <w:tab/>
        </w:r>
        <w:r>
          <w:rPr>
            <w:noProof/>
            <w:webHidden/>
          </w:rPr>
          <w:fldChar w:fldCharType="begin"/>
        </w:r>
        <w:r>
          <w:rPr>
            <w:noProof/>
            <w:webHidden/>
          </w:rPr>
          <w:instrText xml:space="preserve"> PAGEREF _Toc462345712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13" w:history="1">
        <w:r w:rsidRPr="000730DB">
          <w:rPr>
            <w:rStyle w:val="Hyperlink"/>
            <w:noProof/>
          </w:rPr>
          <w:t>2.3.1.1</w:t>
        </w:r>
        <w:r>
          <w:rPr>
            <w:rFonts w:eastAsiaTheme="minorEastAsia"/>
            <w:noProof/>
          </w:rPr>
          <w:tab/>
        </w:r>
        <w:r w:rsidRPr="000730DB">
          <w:rPr>
            <w:rStyle w:val="Hyperlink"/>
            <w:noProof/>
          </w:rPr>
          <w:t>610.1 Develop flight plans and target document</w:t>
        </w:r>
        <w:r>
          <w:rPr>
            <w:noProof/>
            <w:webHidden/>
          </w:rPr>
          <w:tab/>
        </w:r>
        <w:r>
          <w:rPr>
            <w:noProof/>
            <w:webHidden/>
          </w:rPr>
          <w:fldChar w:fldCharType="begin"/>
        </w:r>
        <w:r>
          <w:rPr>
            <w:noProof/>
            <w:webHidden/>
          </w:rPr>
          <w:instrText xml:space="preserve"> PAGEREF _Toc462345713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14" w:history="1">
        <w:r w:rsidRPr="000730DB">
          <w:rPr>
            <w:rStyle w:val="Hyperlink"/>
            <w:noProof/>
          </w:rPr>
          <w:t>2.3.1.2</w:t>
        </w:r>
        <w:r>
          <w:rPr>
            <w:rFonts w:eastAsiaTheme="minorEastAsia"/>
            <w:noProof/>
          </w:rPr>
          <w:tab/>
        </w:r>
        <w:r w:rsidRPr="000730DB">
          <w:rPr>
            <w:rStyle w:val="Hyperlink"/>
            <w:noProof/>
          </w:rPr>
          <w:t>610.2 Capture aerial imagery</w:t>
        </w:r>
        <w:r>
          <w:rPr>
            <w:noProof/>
            <w:webHidden/>
          </w:rPr>
          <w:tab/>
        </w:r>
        <w:r>
          <w:rPr>
            <w:noProof/>
            <w:webHidden/>
          </w:rPr>
          <w:fldChar w:fldCharType="begin"/>
        </w:r>
        <w:r>
          <w:rPr>
            <w:noProof/>
            <w:webHidden/>
          </w:rPr>
          <w:instrText xml:space="preserve"> PAGEREF _Toc462345714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15" w:history="1">
        <w:r w:rsidRPr="000730DB">
          <w:rPr>
            <w:rStyle w:val="Hyperlink"/>
            <w:noProof/>
          </w:rPr>
          <w:t>2.3.1.3</w:t>
        </w:r>
        <w:r>
          <w:rPr>
            <w:rFonts w:eastAsiaTheme="minorEastAsia"/>
            <w:noProof/>
          </w:rPr>
          <w:tab/>
        </w:r>
        <w:r w:rsidRPr="000730DB">
          <w:rPr>
            <w:rStyle w:val="Hyperlink"/>
            <w:noProof/>
          </w:rPr>
          <w:t>610.3 Image processing - film; develop; QA/QC</w:t>
        </w:r>
        <w:r>
          <w:rPr>
            <w:noProof/>
            <w:webHidden/>
          </w:rPr>
          <w:tab/>
        </w:r>
        <w:r>
          <w:rPr>
            <w:noProof/>
            <w:webHidden/>
          </w:rPr>
          <w:fldChar w:fldCharType="begin"/>
        </w:r>
        <w:r>
          <w:rPr>
            <w:noProof/>
            <w:webHidden/>
          </w:rPr>
          <w:instrText xml:space="preserve"> PAGEREF _Toc462345715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16" w:history="1">
        <w:r w:rsidRPr="000730DB">
          <w:rPr>
            <w:rStyle w:val="Hyperlink"/>
            <w:noProof/>
          </w:rPr>
          <w:t>2.3.1.4</w:t>
        </w:r>
        <w:r>
          <w:rPr>
            <w:rFonts w:eastAsiaTheme="minorEastAsia"/>
            <w:noProof/>
          </w:rPr>
          <w:tab/>
        </w:r>
        <w:r w:rsidRPr="000730DB">
          <w:rPr>
            <w:rStyle w:val="Hyperlink"/>
            <w:noProof/>
          </w:rPr>
          <w:t>610.4 Image processing - digital; initial processing; QA/QC</w:t>
        </w:r>
        <w:r>
          <w:rPr>
            <w:noProof/>
            <w:webHidden/>
          </w:rPr>
          <w:tab/>
        </w:r>
        <w:r>
          <w:rPr>
            <w:noProof/>
            <w:webHidden/>
          </w:rPr>
          <w:fldChar w:fldCharType="begin"/>
        </w:r>
        <w:r>
          <w:rPr>
            <w:noProof/>
            <w:webHidden/>
          </w:rPr>
          <w:instrText xml:space="preserve"> PAGEREF _Toc462345716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17" w:history="1">
        <w:r w:rsidRPr="000730DB">
          <w:rPr>
            <w:rStyle w:val="Hyperlink"/>
            <w:noProof/>
          </w:rPr>
          <w:t>2.3.2</w:t>
        </w:r>
        <w:r>
          <w:rPr>
            <w:rFonts w:eastAsiaTheme="minorEastAsia"/>
            <w:noProof/>
          </w:rPr>
          <w:tab/>
        </w:r>
        <w:r w:rsidRPr="000730DB">
          <w:rPr>
            <w:rStyle w:val="Hyperlink"/>
            <w:noProof/>
          </w:rPr>
          <w:t xml:space="preserve">668 Scan Aerial Images </w:t>
        </w:r>
        <w:r w:rsidRPr="000730DB">
          <w:rPr>
            <w:rStyle w:val="Hyperlink"/>
            <w:i/>
            <w:noProof/>
          </w:rPr>
          <w:t>(6/15/16)</w:t>
        </w:r>
        <w:r>
          <w:rPr>
            <w:noProof/>
            <w:webHidden/>
          </w:rPr>
          <w:tab/>
        </w:r>
        <w:r>
          <w:rPr>
            <w:noProof/>
            <w:webHidden/>
          </w:rPr>
          <w:fldChar w:fldCharType="begin"/>
        </w:r>
        <w:r>
          <w:rPr>
            <w:noProof/>
            <w:webHidden/>
          </w:rPr>
          <w:instrText xml:space="preserve"> PAGEREF _Toc462345717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18" w:history="1">
        <w:r w:rsidRPr="000730DB">
          <w:rPr>
            <w:rStyle w:val="Hyperlink"/>
            <w:noProof/>
          </w:rPr>
          <w:t>2.3.2.1</w:t>
        </w:r>
        <w:r>
          <w:rPr>
            <w:rFonts w:eastAsiaTheme="minorEastAsia"/>
            <w:noProof/>
          </w:rPr>
          <w:tab/>
        </w:r>
        <w:r w:rsidRPr="000730DB">
          <w:rPr>
            <w:rStyle w:val="Hyperlink"/>
            <w:noProof/>
          </w:rPr>
          <w:t>668.1 Convert film imagery to digital with high resolution scanners</w:t>
        </w:r>
        <w:r>
          <w:rPr>
            <w:noProof/>
            <w:webHidden/>
          </w:rPr>
          <w:tab/>
        </w:r>
        <w:r>
          <w:rPr>
            <w:noProof/>
            <w:webHidden/>
          </w:rPr>
          <w:fldChar w:fldCharType="begin"/>
        </w:r>
        <w:r>
          <w:rPr>
            <w:noProof/>
            <w:webHidden/>
          </w:rPr>
          <w:instrText xml:space="preserve"> PAGEREF _Toc462345718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19" w:history="1">
        <w:r w:rsidRPr="000730DB">
          <w:rPr>
            <w:rStyle w:val="Hyperlink"/>
            <w:noProof/>
          </w:rPr>
          <w:t>2.3.3</w:t>
        </w:r>
        <w:r>
          <w:rPr>
            <w:rFonts w:eastAsiaTheme="minorEastAsia"/>
            <w:noProof/>
          </w:rPr>
          <w:tab/>
        </w:r>
        <w:r w:rsidRPr="000730DB">
          <w:rPr>
            <w:rStyle w:val="Hyperlink"/>
            <w:noProof/>
          </w:rPr>
          <w:t xml:space="preserve">237 Perform Analytical Triangulation </w:t>
        </w:r>
        <w:r w:rsidRPr="000730DB">
          <w:rPr>
            <w:rStyle w:val="Hyperlink"/>
            <w:i/>
            <w:noProof/>
          </w:rPr>
          <w:t>(6/15/16)</w:t>
        </w:r>
        <w:r>
          <w:rPr>
            <w:noProof/>
            <w:webHidden/>
          </w:rPr>
          <w:tab/>
        </w:r>
        <w:r>
          <w:rPr>
            <w:noProof/>
            <w:webHidden/>
          </w:rPr>
          <w:fldChar w:fldCharType="begin"/>
        </w:r>
        <w:r>
          <w:rPr>
            <w:noProof/>
            <w:webHidden/>
          </w:rPr>
          <w:instrText xml:space="preserve"> PAGEREF _Toc462345719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0" w:history="1">
        <w:r w:rsidRPr="000730DB">
          <w:rPr>
            <w:rStyle w:val="Hyperlink"/>
            <w:noProof/>
          </w:rPr>
          <w:t>2.3.3.1</w:t>
        </w:r>
        <w:r>
          <w:rPr>
            <w:rFonts w:eastAsiaTheme="minorEastAsia"/>
            <w:noProof/>
          </w:rPr>
          <w:tab/>
        </w:r>
        <w:r w:rsidRPr="000730DB">
          <w:rPr>
            <w:rStyle w:val="Hyperlink"/>
            <w:noProof/>
          </w:rPr>
          <w:t>237.1 Analytical Control</w:t>
        </w:r>
        <w:r>
          <w:rPr>
            <w:noProof/>
            <w:webHidden/>
          </w:rPr>
          <w:tab/>
        </w:r>
        <w:r>
          <w:rPr>
            <w:noProof/>
            <w:webHidden/>
          </w:rPr>
          <w:fldChar w:fldCharType="begin"/>
        </w:r>
        <w:r>
          <w:rPr>
            <w:noProof/>
            <w:webHidden/>
          </w:rPr>
          <w:instrText xml:space="preserve"> PAGEREF _Toc462345720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1" w:history="1">
        <w:r w:rsidRPr="000730DB">
          <w:rPr>
            <w:rStyle w:val="Hyperlink"/>
            <w:noProof/>
          </w:rPr>
          <w:t>2.3.3.2</w:t>
        </w:r>
        <w:r>
          <w:rPr>
            <w:rFonts w:eastAsiaTheme="minorEastAsia"/>
            <w:noProof/>
          </w:rPr>
          <w:tab/>
        </w:r>
        <w:r w:rsidRPr="000730DB">
          <w:rPr>
            <w:rStyle w:val="Hyperlink"/>
            <w:noProof/>
          </w:rPr>
          <w:t>237.2 Softcopy Analytical Triangulation</w:t>
        </w:r>
        <w:r>
          <w:rPr>
            <w:noProof/>
            <w:webHidden/>
          </w:rPr>
          <w:tab/>
        </w:r>
        <w:r>
          <w:rPr>
            <w:noProof/>
            <w:webHidden/>
          </w:rPr>
          <w:fldChar w:fldCharType="begin"/>
        </w:r>
        <w:r>
          <w:rPr>
            <w:noProof/>
            <w:webHidden/>
          </w:rPr>
          <w:instrText xml:space="preserve"> PAGEREF _Toc462345721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22" w:history="1">
        <w:r w:rsidRPr="000730DB">
          <w:rPr>
            <w:rStyle w:val="Hyperlink"/>
            <w:noProof/>
          </w:rPr>
          <w:t>2.3.4</w:t>
        </w:r>
        <w:r>
          <w:rPr>
            <w:rFonts w:eastAsiaTheme="minorEastAsia"/>
            <w:noProof/>
          </w:rPr>
          <w:tab/>
        </w:r>
        <w:r w:rsidRPr="000730DB">
          <w:rPr>
            <w:rStyle w:val="Hyperlink"/>
            <w:noProof/>
          </w:rPr>
          <w:t xml:space="preserve">232 Develop Digital Terrain Model (DTM) </w:t>
        </w:r>
        <w:r w:rsidRPr="000730DB">
          <w:rPr>
            <w:rStyle w:val="Hyperlink"/>
            <w:i/>
            <w:noProof/>
          </w:rPr>
          <w:t>(6/15/16)</w:t>
        </w:r>
        <w:r>
          <w:rPr>
            <w:noProof/>
            <w:webHidden/>
          </w:rPr>
          <w:tab/>
        </w:r>
        <w:r>
          <w:rPr>
            <w:noProof/>
            <w:webHidden/>
          </w:rPr>
          <w:fldChar w:fldCharType="begin"/>
        </w:r>
        <w:r>
          <w:rPr>
            <w:noProof/>
            <w:webHidden/>
          </w:rPr>
          <w:instrText xml:space="preserve"> PAGEREF _Toc462345722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3" w:history="1">
        <w:r w:rsidRPr="000730DB">
          <w:rPr>
            <w:rStyle w:val="Hyperlink"/>
            <w:noProof/>
          </w:rPr>
          <w:t>2.3.4.1</w:t>
        </w:r>
        <w:r>
          <w:rPr>
            <w:rFonts w:eastAsiaTheme="minorEastAsia"/>
            <w:noProof/>
          </w:rPr>
          <w:tab/>
        </w:r>
        <w:r w:rsidRPr="000730DB">
          <w:rPr>
            <w:rStyle w:val="Hyperlink"/>
            <w:noProof/>
          </w:rPr>
          <w:t>232.1 Create Base Mapping</w:t>
        </w:r>
        <w:r>
          <w:rPr>
            <w:noProof/>
            <w:webHidden/>
          </w:rPr>
          <w:tab/>
        </w:r>
        <w:r>
          <w:rPr>
            <w:noProof/>
            <w:webHidden/>
          </w:rPr>
          <w:fldChar w:fldCharType="begin"/>
        </w:r>
        <w:r>
          <w:rPr>
            <w:noProof/>
            <w:webHidden/>
          </w:rPr>
          <w:instrText xml:space="preserve"> PAGEREF _Toc462345723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24" w:history="1">
        <w:r w:rsidRPr="000730DB">
          <w:rPr>
            <w:rStyle w:val="Hyperlink"/>
            <w:noProof/>
          </w:rPr>
          <w:t>2.3.5</w:t>
        </w:r>
        <w:r>
          <w:rPr>
            <w:rFonts w:eastAsiaTheme="minorEastAsia"/>
            <w:noProof/>
          </w:rPr>
          <w:tab/>
        </w:r>
        <w:r w:rsidRPr="000730DB">
          <w:rPr>
            <w:rStyle w:val="Hyperlink"/>
            <w:noProof/>
          </w:rPr>
          <w:t xml:space="preserve">236 Develop Planimetric Mapping </w:t>
        </w:r>
        <w:r w:rsidRPr="000730DB">
          <w:rPr>
            <w:rStyle w:val="Hyperlink"/>
            <w:i/>
            <w:noProof/>
          </w:rPr>
          <w:t>(6/15/16)</w:t>
        </w:r>
        <w:r>
          <w:rPr>
            <w:noProof/>
            <w:webHidden/>
          </w:rPr>
          <w:tab/>
        </w:r>
        <w:r>
          <w:rPr>
            <w:noProof/>
            <w:webHidden/>
          </w:rPr>
          <w:fldChar w:fldCharType="begin"/>
        </w:r>
        <w:r>
          <w:rPr>
            <w:noProof/>
            <w:webHidden/>
          </w:rPr>
          <w:instrText xml:space="preserve"> PAGEREF _Toc462345724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5" w:history="1">
        <w:r w:rsidRPr="000730DB">
          <w:rPr>
            <w:rStyle w:val="Hyperlink"/>
            <w:noProof/>
          </w:rPr>
          <w:t>2.3.5.1</w:t>
        </w:r>
        <w:r>
          <w:rPr>
            <w:rFonts w:eastAsiaTheme="minorEastAsia"/>
            <w:noProof/>
          </w:rPr>
          <w:tab/>
        </w:r>
        <w:r w:rsidRPr="000730DB">
          <w:rPr>
            <w:rStyle w:val="Hyperlink"/>
            <w:noProof/>
          </w:rPr>
          <w:t>236.1 Create base planimetric mapping</w:t>
        </w:r>
        <w:r>
          <w:rPr>
            <w:noProof/>
            <w:webHidden/>
          </w:rPr>
          <w:tab/>
        </w:r>
        <w:r>
          <w:rPr>
            <w:noProof/>
            <w:webHidden/>
          </w:rPr>
          <w:fldChar w:fldCharType="begin"/>
        </w:r>
        <w:r>
          <w:rPr>
            <w:noProof/>
            <w:webHidden/>
          </w:rPr>
          <w:instrText xml:space="preserve"> PAGEREF _Toc462345725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26" w:history="1">
        <w:r w:rsidRPr="000730DB">
          <w:rPr>
            <w:rStyle w:val="Hyperlink"/>
            <w:noProof/>
          </w:rPr>
          <w:t>2.3.6</w:t>
        </w:r>
        <w:r>
          <w:rPr>
            <w:rFonts w:eastAsiaTheme="minorEastAsia"/>
            <w:noProof/>
          </w:rPr>
          <w:tab/>
        </w:r>
        <w:r w:rsidRPr="000730DB">
          <w:rPr>
            <w:rStyle w:val="Hyperlink"/>
            <w:noProof/>
          </w:rPr>
          <w:t xml:space="preserve">665 Edit Mapping and Digital Terrain Model </w:t>
        </w:r>
        <w:r w:rsidRPr="000730DB">
          <w:rPr>
            <w:rStyle w:val="Hyperlink"/>
            <w:i/>
            <w:noProof/>
          </w:rPr>
          <w:t>(6/15/16)</w:t>
        </w:r>
        <w:r>
          <w:rPr>
            <w:noProof/>
            <w:webHidden/>
          </w:rPr>
          <w:tab/>
        </w:r>
        <w:r>
          <w:rPr>
            <w:noProof/>
            <w:webHidden/>
          </w:rPr>
          <w:fldChar w:fldCharType="begin"/>
        </w:r>
        <w:r>
          <w:rPr>
            <w:noProof/>
            <w:webHidden/>
          </w:rPr>
          <w:instrText xml:space="preserve"> PAGEREF _Toc462345726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7" w:history="1">
        <w:r w:rsidRPr="000730DB">
          <w:rPr>
            <w:rStyle w:val="Hyperlink"/>
            <w:noProof/>
          </w:rPr>
          <w:t>2.3.6.1</w:t>
        </w:r>
        <w:r>
          <w:rPr>
            <w:rFonts w:eastAsiaTheme="minorEastAsia"/>
            <w:noProof/>
          </w:rPr>
          <w:tab/>
        </w:r>
        <w:r w:rsidRPr="000730DB">
          <w:rPr>
            <w:rStyle w:val="Hyperlink"/>
            <w:noProof/>
          </w:rPr>
          <w:t>665.1 Edit planimetric mapping</w:t>
        </w:r>
        <w:r>
          <w:rPr>
            <w:noProof/>
            <w:webHidden/>
          </w:rPr>
          <w:tab/>
        </w:r>
        <w:r>
          <w:rPr>
            <w:noProof/>
            <w:webHidden/>
          </w:rPr>
          <w:fldChar w:fldCharType="begin"/>
        </w:r>
        <w:r>
          <w:rPr>
            <w:noProof/>
            <w:webHidden/>
          </w:rPr>
          <w:instrText xml:space="preserve"> PAGEREF _Toc462345727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28" w:history="1">
        <w:r w:rsidRPr="000730DB">
          <w:rPr>
            <w:rStyle w:val="Hyperlink"/>
            <w:noProof/>
          </w:rPr>
          <w:t>2.3.6.2</w:t>
        </w:r>
        <w:r>
          <w:rPr>
            <w:rFonts w:eastAsiaTheme="minorEastAsia"/>
            <w:noProof/>
          </w:rPr>
          <w:tab/>
        </w:r>
        <w:r w:rsidRPr="000730DB">
          <w:rPr>
            <w:rStyle w:val="Hyperlink"/>
            <w:noProof/>
          </w:rPr>
          <w:t>665.2 Edit digital terrain model (DTM)</w:t>
        </w:r>
        <w:r>
          <w:rPr>
            <w:noProof/>
            <w:webHidden/>
          </w:rPr>
          <w:tab/>
        </w:r>
        <w:r>
          <w:rPr>
            <w:noProof/>
            <w:webHidden/>
          </w:rPr>
          <w:fldChar w:fldCharType="begin"/>
        </w:r>
        <w:r>
          <w:rPr>
            <w:noProof/>
            <w:webHidden/>
          </w:rPr>
          <w:instrText xml:space="preserve"> PAGEREF _Toc462345728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29" w:history="1">
        <w:r w:rsidRPr="000730DB">
          <w:rPr>
            <w:rStyle w:val="Hyperlink"/>
            <w:noProof/>
          </w:rPr>
          <w:t>2.3.7</w:t>
        </w:r>
        <w:r>
          <w:rPr>
            <w:rFonts w:eastAsiaTheme="minorEastAsia"/>
            <w:noProof/>
          </w:rPr>
          <w:tab/>
        </w:r>
        <w:r w:rsidRPr="000730DB">
          <w:rPr>
            <w:rStyle w:val="Hyperlink"/>
            <w:noProof/>
          </w:rPr>
          <w:t xml:space="preserve">669 Develop Digital Orthophotos </w:t>
        </w:r>
        <w:r w:rsidRPr="000730DB">
          <w:rPr>
            <w:rStyle w:val="Hyperlink"/>
            <w:i/>
            <w:noProof/>
          </w:rPr>
          <w:t>(6/15/16)</w:t>
        </w:r>
        <w:r>
          <w:rPr>
            <w:noProof/>
            <w:webHidden/>
          </w:rPr>
          <w:tab/>
        </w:r>
        <w:r>
          <w:rPr>
            <w:noProof/>
            <w:webHidden/>
          </w:rPr>
          <w:fldChar w:fldCharType="begin"/>
        </w:r>
        <w:r>
          <w:rPr>
            <w:noProof/>
            <w:webHidden/>
          </w:rPr>
          <w:instrText xml:space="preserve"> PAGEREF _Toc462345729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0" w:history="1">
        <w:r w:rsidRPr="000730DB">
          <w:rPr>
            <w:rStyle w:val="Hyperlink"/>
            <w:noProof/>
          </w:rPr>
          <w:t>2.3.7.1</w:t>
        </w:r>
        <w:r>
          <w:rPr>
            <w:rFonts w:eastAsiaTheme="minorEastAsia"/>
            <w:noProof/>
          </w:rPr>
          <w:tab/>
        </w:r>
        <w:r w:rsidRPr="000730DB">
          <w:rPr>
            <w:rStyle w:val="Hyperlink"/>
            <w:noProof/>
          </w:rPr>
          <w:t>669.1 Develop digital orthophotos</w:t>
        </w:r>
        <w:r>
          <w:rPr>
            <w:noProof/>
            <w:webHidden/>
          </w:rPr>
          <w:tab/>
        </w:r>
        <w:r>
          <w:rPr>
            <w:noProof/>
            <w:webHidden/>
          </w:rPr>
          <w:fldChar w:fldCharType="begin"/>
        </w:r>
        <w:r>
          <w:rPr>
            <w:noProof/>
            <w:webHidden/>
          </w:rPr>
          <w:instrText xml:space="preserve"> PAGEREF _Toc462345730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1" w:history="1">
        <w:r w:rsidRPr="000730DB">
          <w:rPr>
            <w:rStyle w:val="Hyperlink"/>
            <w:noProof/>
          </w:rPr>
          <w:t>2.3.7.2</w:t>
        </w:r>
        <w:r>
          <w:rPr>
            <w:rFonts w:eastAsiaTheme="minorEastAsia"/>
            <w:noProof/>
          </w:rPr>
          <w:tab/>
        </w:r>
        <w:r w:rsidRPr="000730DB">
          <w:rPr>
            <w:rStyle w:val="Hyperlink"/>
            <w:noProof/>
          </w:rPr>
          <w:t>669.2 Develop digital georeferenced imagery</w:t>
        </w:r>
        <w:r>
          <w:rPr>
            <w:noProof/>
            <w:webHidden/>
          </w:rPr>
          <w:tab/>
        </w:r>
        <w:r>
          <w:rPr>
            <w:noProof/>
            <w:webHidden/>
          </w:rPr>
          <w:fldChar w:fldCharType="begin"/>
        </w:r>
        <w:r>
          <w:rPr>
            <w:noProof/>
            <w:webHidden/>
          </w:rPr>
          <w:instrText xml:space="preserve"> PAGEREF _Toc462345731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32" w:history="1">
        <w:r w:rsidRPr="000730DB">
          <w:rPr>
            <w:rStyle w:val="Hyperlink"/>
            <w:noProof/>
          </w:rPr>
          <w:t>2.3.8</w:t>
        </w:r>
        <w:r>
          <w:rPr>
            <w:rFonts w:eastAsiaTheme="minorEastAsia"/>
            <w:noProof/>
          </w:rPr>
          <w:tab/>
        </w:r>
        <w:r w:rsidRPr="000730DB">
          <w:rPr>
            <w:rStyle w:val="Hyperlink"/>
            <w:noProof/>
          </w:rPr>
          <w:t xml:space="preserve">373 Acquire Aerial LiDAR </w:t>
        </w:r>
        <w:r w:rsidRPr="000730DB">
          <w:rPr>
            <w:rStyle w:val="Hyperlink"/>
            <w:i/>
            <w:noProof/>
          </w:rPr>
          <w:t>(6/15/16)</w:t>
        </w:r>
        <w:r>
          <w:rPr>
            <w:noProof/>
            <w:webHidden/>
          </w:rPr>
          <w:tab/>
        </w:r>
        <w:r>
          <w:rPr>
            <w:noProof/>
            <w:webHidden/>
          </w:rPr>
          <w:fldChar w:fldCharType="begin"/>
        </w:r>
        <w:r>
          <w:rPr>
            <w:noProof/>
            <w:webHidden/>
          </w:rPr>
          <w:instrText xml:space="preserve"> PAGEREF _Toc462345732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3" w:history="1">
        <w:r w:rsidRPr="000730DB">
          <w:rPr>
            <w:rStyle w:val="Hyperlink"/>
            <w:noProof/>
          </w:rPr>
          <w:t>2.3.8.1</w:t>
        </w:r>
        <w:r>
          <w:rPr>
            <w:rFonts w:eastAsiaTheme="minorEastAsia"/>
            <w:noProof/>
          </w:rPr>
          <w:tab/>
        </w:r>
        <w:r w:rsidRPr="000730DB">
          <w:rPr>
            <w:rStyle w:val="Hyperlink"/>
            <w:noProof/>
          </w:rPr>
          <w:t>373.1 Develop flight plans and target document</w:t>
        </w:r>
        <w:r>
          <w:rPr>
            <w:noProof/>
            <w:webHidden/>
          </w:rPr>
          <w:tab/>
        </w:r>
        <w:r>
          <w:rPr>
            <w:noProof/>
            <w:webHidden/>
          </w:rPr>
          <w:fldChar w:fldCharType="begin"/>
        </w:r>
        <w:r>
          <w:rPr>
            <w:noProof/>
            <w:webHidden/>
          </w:rPr>
          <w:instrText xml:space="preserve"> PAGEREF _Toc462345733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4" w:history="1">
        <w:r w:rsidRPr="000730DB">
          <w:rPr>
            <w:rStyle w:val="Hyperlink"/>
            <w:noProof/>
          </w:rPr>
          <w:t>2.3.8.2</w:t>
        </w:r>
        <w:r>
          <w:rPr>
            <w:rFonts w:eastAsiaTheme="minorEastAsia"/>
            <w:noProof/>
          </w:rPr>
          <w:tab/>
        </w:r>
        <w:r w:rsidRPr="000730DB">
          <w:rPr>
            <w:rStyle w:val="Hyperlink"/>
            <w:noProof/>
          </w:rPr>
          <w:t>373.2 Collect aerial LiDAR data</w:t>
        </w:r>
        <w:r>
          <w:rPr>
            <w:noProof/>
            <w:webHidden/>
          </w:rPr>
          <w:tab/>
        </w:r>
        <w:r>
          <w:rPr>
            <w:noProof/>
            <w:webHidden/>
          </w:rPr>
          <w:fldChar w:fldCharType="begin"/>
        </w:r>
        <w:r>
          <w:rPr>
            <w:noProof/>
            <w:webHidden/>
          </w:rPr>
          <w:instrText xml:space="preserve"> PAGEREF _Toc462345734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735" w:history="1">
        <w:r w:rsidRPr="000730DB">
          <w:rPr>
            <w:rStyle w:val="Hyperlink"/>
            <w:noProof/>
          </w:rPr>
          <w:t>2.3.9</w:t>
        </w:r>
        <w:r>
          <w:rPr>
            <w:rFonts w:eastAsiaTheme="minorEastAsia"/>
            <w:noProof/>
          </w:rPr>
          <w:tab/>
        </w:r>
        <w:r w:rsidRPr="000730DB">
          <w:rPr>
            <w:rStyle w:val="Hyperlink"/>
            <w:noProof/>
          </w:rPr>
          <w:t xml:space="preserve">374 Process Aerial LiDAR </w:t>
        </w:r>
        <w:r w:rsidRPr="000730DB">
          <w:rPr>
            <w:rStyle w:val="Hyperlink"/>
            <w:i/>
            <w:noProof/>
          </w:rPr>
          <w:t>(6/15/16)</w:t>
        </w:r>
        <w:r>
          <w:rPr>
            <w:noProof/>
            <w:webHidden/>
          </w:rPr>
          <w:tab/>
        </w:r>
        <w:r>
          <w:rPr>
            <w:noProof/>
            <w:webHidden/>
          </w:rPr>
          <w:fldChar w:fldCharType="begin"/>
        </w:r>
        <w:r>
          <w:rPr>
            <w:noProof/>
            <w:webHidden/>
          </w:rPr>
          <w:instrText xml:space="preserve"> PAGEREF _Toc462345735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6" w:history="1">
        <w:r w:rsidRPr="000730DB">
          <w:rPr>
            <w:rStyle w:val="Hyperlink"/>
            <w:noProof/>
          </w:rPr>
          <w:t>2.3.9.1</w:t>
        </w:r>
        <w:r>
          <w:rPr>
            <w:rFonts w:eastAsiaTheme="minorEastAsia"/>
            <w:noProof/>
          </w:rPr>
          <w:tab/>
        </w:r>
        <w:r w:rsidRPr="000730DB">
          <w:rPr>
            <w:rStyle w:val="Hyperlink"/>
            <w:noProof/>
          </w:rPr>
          <w:t>374.1 Data preparation and registration; QA/QC</w:t>
        </w:r>
        <w:r>
          <w:rPr>
            <w:noProof/>
            <w:webHidden/>
          </w:rPr>
          <w:tab/>
        </w:r>
        <w:r>
          <w:rPr>
            <w:noProof/>
            <w:webHidden/>
          </w:rPr>
          <w:fldChar w:fldCharType="begin"/>
        </w:r>
        <w:r>
          <w:rPr>
            <w:noProof/>
            <w:webHidden/>
          </w:rPr>
          <w:instrText xml:space="preserve"> PAGEREF _Toc462345736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737" w:history="1">
        <w:r w:rsidRPr="000730DB">
          <w:rPr>
            <w:rStyle w:val="Hyperlink"/>
            <w:noProof/>
          </w:rPr>
          <w:t>2.3.9.2</w:t>
        </w:r>
        <w:r>
          <w:rPr>
            <w:rFonts w:eastAsiaTheme="minorEastAsia"/>
            <w:noProof/>
          </w:rPr>
          <w:tab/>
        </w:r>
        <w:r w:rsidRPr="000730DB">
          <w:rPr>
            <w:rStyle w:val="Hyperlink"/>
            <w:noProof/>
          </w:rPr>
          <w:t>374.2 Process data and create deliverables; QA/QC</w:t>
        </w:r>
        <w:r>
          <w:rPr>
            <w:noProof/>
            <w:webHidden/>
          </w:rPr>
          <w:tab/>
        </w:r>
        <w:r>
          <w:rPr>
            <w:noProof/>
            <w:webHidden/>
          </w:rPr>
          <w:fldChar w:fldCharType="begin"/>
        </w:r>
        <w:r>
          <w:rPr>
            <w:noProof/>
            <w:webHidden/>
          </w:rPr>
          <w:instrText xml:space="preserve"> PAGEREF _Toc462345737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38" w:history="1">
        <w:r w:rsidRPr="000730DB">
          <w:rPr>
            <w:rStyle w:val="Hyperlink"/>
            <w:noProof/>
          </w:rPr>
          <w:t>2.3.10</w:t>
        </w:r>
        <w:r>
          <w:rPr>
            <w:rFonts w:eastAsiaTheme="minorEastAsia"/>
            <w:noProof/>
          </w:rPr>
          <w:tab/>
        </w:r>
        <w:r w:rsidRPr="000730DB">
          <w:rPr>
            <w:rStyle w:val="Hyperlink"/>
            <w:noProof/>
          </w:rPr>
          <w:t xml:space="preserve">375 Acquire Static LiDAR </w:t>
        </w:r>
        <w:r w:rsidRPr="000730DB">
          <w:rPr>
            <w:rStyle w:val="Hyperlink"/>
            <w:i/>
            <w:noProof/>
          </w:rPr>
          <w:t>(6/15/16)</w:t>
        </w:r>
        <w:r>
          <w:rPr>
            <w:noProof/>
            <w:webHidden/>
          </w:rPr>
          <w:tab/>
        </w:r>
        <w:r>
          <w:rPr>
            <w:noProof/>
            <w:webHidden/>
          </w:rPr>
          <w:fldChar w:fldCharType="begin"/>
        </w:r>
        <w:r>
          <w:rPr>
            <w:noProof/>
            <w:webHidden/>
          </w:rPr>
          <w:instrText xml:space="preserve"> PAGEREF _Toc462345738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39" w:history="1">
        <w:r w:rsidRPr="000730DB">
          <w:rPr>
            <w:rStyle w:val="Hyperlink"/>
            <w:noProof/>
          </w:rPr>
          <w:t>2.3.10.1</w:t>
        </w:r>
        <w:r>
          <w:rPr>
            <w:rFonts w:eastAsiaTheme="minorEastAsia"/>
            <w:noProof/>
          </w:rPr>
          <w:tab/>
        </w:r>
        <w:r w:rsidRPr="000730DB">
          <w:rPr>
            <w:rStyle w:val="Hyperlink"/>
            <w:noProof/>
          </w:rPr>
          <w:t>375.1 Develop scan positions and target document</w:t>
        </w:r>
        <w:r>
          <w:rPr>
            <w:noProof/>
            <w:webHidden/>
          </w:rPr>
          <w:tab/>
        </w:r>
        <w:r>
          <w:rPr>
            <w:noProof/>
            <w:webHidden/>
          </w:rPr>
          <w:fldChar w:fldCharType="begin"/>
        </w:r>
        <w:r>
          <w:rPr>
            <w:noProof/>
            <w:webHidden/>
          </w:rPr>
          <w:instrText xml:space="preserve"> PAGEREF _Toc462345739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0" w:history="1">
        <w:r w:rsidRPr="000730DB">
          <w:rPr>
            <w:rStyle w:val="Hyperlink"/>
            <w:noProof/>
          </w:rPr>
          <w:t>2.3.10.2</w:t>
        </w:r>
        <w:r>
          <w:rPr>
            <w:rFonts w:eastAsiaTheme="minorEastAsia"/>
            <w:noProof/>
          </w:rPr>
          <w:tab/>
        </w:r>
        <w:r w:rsidRPr="000730DB">
          <w:rPr>
            <w:rStyle w:val="Hyperlink"/>
            <w:noProof/>
          </w:rPr>
          <w:t>375.2 Collect scan data and images</w:t>
        </w:r>
        <w:r>
          <w:rPr>
            <w:noProof/>
            <w:webHidden/>
          </w:rPr>
          <w:tab/>
        </w:r>
        <w:r>
          <w:rPr>
            <w:noProof/>
            <w:webHidden/>
          </w:rPr>
          <w:fldChar w:fldCharType="begin"/>
        </w:r>
        <w:r>
          <w:rPr>
            <w:noProof/>
            <w:webHidden/>
          </w:rPr>
          <w:instrText xml:space="preserve"> PAGEREF _Toc462345740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41" w:history="1">
        <w:r w:rsidRPr="000730DB">
          <w:rPr>
            <w:rStyle w:val="Hyperlink"/>
            <w:noProof/>
          </w:rPr>
          <w:t>2.3.11</w:t>
        </w:r>
        <w:r>
          <w:rPr>
            <w:rFonts w:eastAsiaTheme="minorEastAsia"/>
            <w:noProof/>
          </w:rPr>
          <w:tab/>
        </w:r>
        <w:r w:rsidRPr="000730DB">
          <w:rPr>
            <w:rStyle w:val="Hyperlink"/>
            <w:noProof/>
          </w:rPr>
          <w:t xml:space="preserve">376 Process Static LiDAR </w:t>
        </w:r>
        <w:r w:rsidRPr="000730DB">
          <w:rPr>
            <w:rStyle w:val="Hyperlink"/>
            <w:i/>
            <w:noProof/>
          </w:rPr>
          <w:t>(6/15/16)</w:t>
        </w:r>
        <w:r>
          <w:rPr>
            <w:noProof/>
            <w:webHidden/>
          </w:rPr>
          <w:tab/>
        </w:r>
        <w:r>
          <w:rPr>
            <w:noProof/>
            <w:webHidden/>
          </w:rPr>
          <w:fldChar w:fldCharType="begin"/>
        </w:r>
        <w:r>
          <w:rPr>
            <w:noProof/>
            <w:webHidden/>
          </w:rPr>
          <w:instrText xml:space="preserve"> PAGEREF _Toc462345741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2" w:history="1">
        <w:r w:rsidRPr="000730DB">
          <w:rPr>
            <w:rStyle w:val="Hyperlink"/>
            <w:noProof/>
          </w:rPr>
          <w:t>2.3.11.1</w:t>
        </w:r>
        <w:r>
          <w:rPr>
            <w:rFonts w:eastAsiaTheme="minorEastAsia"/>
            <w:noProof/>
          </w:rPr>
          <w:tab/>
        </w:r>
        <w:r w:rsidRPr="000730DB">
          <w:rPr>
            <w:rStyle w:val="Hyperlink"/>
            <w:noProof/>
          </w:rPr>
          <w:t>376.1 Data preparation and registration; QA/QC</w:t>
        </w:r>
        <w:r>
          <w:rPr>
            <w:noProof/>
            <w:webHidden/>
          </w:rPr>
          <w:tab/>
        </w:r>
        <w:r>
          <w:rPr>
            <w:noProof/>
            <w:webHidden/>
          </w:rPr>
          <w:fldChar w:fldCharType="begin"/>
        </w:r>
        <w:r>
          <w:rPr>
            <w:noProof/>
            <w:webHidden/>
          </w:rPr>
          <w:instrText xml:space="preserve"> PAGEREF _Toc462345742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3" w:history="1">
        <w:r w:rsidRPr="000730DB">
          <w:rPr>
            <w:rStyle w:val="Hyperlink"/>
            <w:noProof/>
          </w:rPr>
          <w:t>2.3.11.2</w:t>
        </w:r>
        <w:r>
          <w:rPr>
            <w:rFonts w:eastAsiaTheme="minorEastAsia"/>
            <w:noProof/>
          </w:rPr>
          <w:tab/>
        </w:r>
        <w:r w:rsidRPr="000730DB">
          <w:rPr>
            <w:rStyle w:val="Hyperlink"/>
            <w:noProof/>
          </w:rPr>
          <w:t>376.2 Process data and create deliverables; QA/QC</w:t>
        </w:r>
        <w:r>
          <w:rPr>
            <w:noProof/>
            <w:webHidden/>
          </w:rPr>
          <w:tab/>
        </w:r>
        <w:r>
          <w:rPr>
            <w:noProof/>
            <w:webHidden/>
          </w:rPr>
          <w:fldChar w:fldCharType="begin"/>
        </w:r>
        <w:r>
          <w:rPr>
            <w:noProof/>
            <w:webHidden/>
          </w:rPr>
          <w:instrText xml:space="preserve"> PAGEREF _Toc462345743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44" w:history="1">
        <w:r w:rsidRPr="000730DB">
          <w:rPr>
            <w:rStyle w:val="Hyperlink"/>
            <w:noProof/>
          </w:rPr>
          <w:t>2.3.12</w:t>
        </w:r>
        <w:r>
          <w:rPr>
            <w:rFonts w:eastAsiaTheme="minorEastAsia"/>
            <w:noProof/>
          </w:rPr>
          <w:tab/>
        </w:r>
        <w:r w:rsidRPr="000730DB">
          <w:rPr>
            <w:rStyle w:val="Hyperlink"/>
            <w:noProof/>
          </w:rPr>
          <w:t xml:space="preserve">377 Acquire Mobile LiDAR </w:t>
        </w:r>
        <w:r w:rsidRPr="000730DB">
          <w:rPr>
            <w:rStyle w:val="Hyperlink"/>
            <w:i/>
            <w:noProof/>
          </w:rPr>
          <w:t>(6/15/16)</w:t>
        </w:r>
        <w:r>
          <w:rPr>
            <w:noProof/>
            <w:webHidden/>
          </w:rPr>
          <w:tab/>
        </w:r>
        <w:r>
          <w:rPr>
            <w:noProof/>
            <w:webHidden/>
          </w:rPr>
          <w:fldChar w:fldCharType="begin"/>
        </w:r>
        <w:r>
          <w:rPr>
            <w:noProof/>
            <w:webHidden/>
          </w:rPr>
          <w:instrText xml:space="preserve"> PAGEREF _Toc462345744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5" w:history="1">
        <w:r w:rsidRPr="000730DB">
          <w:rPr>
            <w:rStyle w:val="Hyperlink"/>
            <w:noProof/>
          </w:rPr>
          <w:t>2.3.12.1</w:t>
        </w:r>
        <w:r>
          <w:rPr>
            <w:rFonts w:eastAsiaTheme="minorEastAsia"/>
            <w:noProof/>
          </w:rPr>
          <w:tab/>
        </w:r>
        <w:r w:rsidRPr="000730DB">
          <w:rPr>
            <w:rStyle w:val="Hyperlink"/>
            <w:noProof/>
          </w:rPr>
          <w:t>377.1 Develop drive paths and target document</w:t>
        </w:r>
        <w:r>
          <w:rPr>
            <w:noProof/>
            <w:webHidden/>
          </w:rPr>
          <w:tab/>
        </w:r>
        <w:r>
          <w:rPr>
            <w:noProof/>
            <w:webHidden/>
          </w:rPr>
          <w:fldChar w:fldCharType="begin"/>
        </w:r>
        <w:r>
          <w:rPr>
            <w:noProof/>
            <w:webHidden/>
          </w:rPr>
          <w:instrText xml:space="preserve"> PAGEREF _Toc462345745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6" w:history="1">
        <w:r w:rsidRPr="000730DB">
          <w:rPr>
            <w:rStyle w:val="Hyperlink"/>
            <w:noProof/>
          </w:rPr>
          <w:t>2.3.12.2</w:t>
        </w:r>
        <w:r>
          <w:rPr>
            <w:rFonts w:eastAsiaTheme="minorEastAsia"/>
            <w:noProof/>
          </w:rPr>
          <w:tab/>
        </w:r>
        <w:r w:rsidRPr="000730DB">
          <w:rPr>
            <w:rStyle w:val="Hyperlink"/>
            <w:noProof/>
          </w:rPr>
          <w:t>377.2 Collect scan data and images</w:t>
        </w:r>
        <w:r>
          <w:rPr>
            <w:noProof/>
            <w:webHidden/>
          </w:rPr>
          <w:tab/>
        </w:r>
        <w:r>
          <w:rPr>
            <w:noProof/>
            <w:webHidden/>
          </w:rPr>
          <w:fldChar w:fldCharType="begin"/>
        </w:r>
        <w:r>
          <w:rPr>
            <w:noProof/>
            <w:webHidden/>
          </w:rPr>
          <w:instrText xml:space="preserve"> PAGEREF _Toc462345746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47" w:history="1">
        <w:r w:rsidRPr="000730DB">
          <w:rPr>
            <w:rStyle w:val="Hyperlink"/>
            <w:noProof/>
          </w:rPr>
          <w:t>2.3.13</w:t>
        </w:r>
        <w:r>
          <w:rPr>
            <w:rFonts w:eastAsiaTheme="minorEastAsia"/>
            <w:noProof/>
          </w:rPr>
          <w:tab/>
        </w:r>
        <w:r w:rsidRPr="000730DB">
          <w:rPr>
            <w:rStyle w:val="Hyperlink"/>
            <w:noProof/>
          </w:rPr>
          <w:t xml:space="preserve">378 Process Mobile LiDAR </w:t>
        </w:r>
        <w:r w:rsidRPr="000730DB">
          <w:rPr>
            <w:rStyle w:val="Hyperlink"/>
            <w:i/>
            <w:noProof/>
          </w:rPr>
          <w:t>(6/15/16)</w:t>
        </w:r>
        <w:r>
          <w:rPr>
            <w:noProof/>
            <w:webHidden/>
          </w:rPr>
          <w:tab/>
        </w:r>
        <w:r>
          <w:rPr>
            <w:noProof/>
            <w:webHidden/>
          </w:rPr>
          <w:fldChar w:fldCharType="begin"/>
        </w:r>
        <w:r>
          <w:rPr>
            <w:noProof/>
            <w:webHidden/>
          </w:rPr>
          <w:instrText xml:space="preserve"> PAGEREF _Toc462345747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8" w:history="1">
        <w:r w:rsidRPr="000730DB">
          <w:rPr>
            <w:rStyle w:val="Hyperlink"/>
            <w:noProof/>
          </w:rPr>
          <w:t>2.3.13.1</w:t>
        </w:r>
        <w:r>
          <w:rPr>
            <w:rFonts w:eastAsiaTheme="minorEastAsia"/>
            <w:noProof/>
          </w:rPr>
          <w:tab/>
        </w:r>
        <w:r w:rsidRPr="000730DB">
          <w:rPr>
            <w:rStyle w:val="Hyperlink"/>
            <w:noProof/>
          </w:rPr>
          <w:t>378.1 Data preparation and registration; QA/QC</w:t>
        </w:r>
        <w:r>
          <w:rPr>
            <w:noProof/>
            <w:webHidden/>
          </w:rPr>
          <w:tab/>
        </w:r>
        <w:r>
          <w:rPr>
            <w:noProof/>
            <w:webHidden/>
          </w:rPr>
          <w:fldChar w:fldCharType="begin"/>
        </w:r>
        <w:r>
          <w:rPr>
            <w:noProof/>
            <w:webHidden/>
          </w:rPr>
          <w:instrText xml:space="preserve"> PAGEREF _Toc462345748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49" w:history="1">
        <w:r w:rsidRPr="000730DB">
          <w:rPr>
            <w:rStyle w:val="Hyperlink"/>
            <w:noProof/>
          </w:rPr>
          <w:t>2.3.13.2</w:t>
        </w:r>
        <w:r>
          <w:rPr>
            <w:rFonts w:eastAsiaTheme="minorEastAsia"/>
            <w:noProof/>
          </w:rPr>
          <w:tab/>
        </w:r>
        <w:r w:rsidRPr="000730DB">
          <w:rPr>
            <w:rStyle w:val="Hyperlink"/>
            <w:noProof/>
          </w:rPr>
          <w:t>378.2 Process data and create deliverables; QA/QC</w:t>
        </w:r>
        <w:r>
          <w:rPr>
            <w:noProof/>
            <w:webHidden/>
          </w:rPr>
          <w:tab/>
        </w:r>
        <w:r>
          <w:rPr>
            <w:noProof/>
            <w:webHidden/>
          </w:rPr>
          <w:fldChar w:fldCharType="begin"/>
        </w:r>
        <w:r>
          <w:rPr>
            <w:noProof/>
            <w:webHidden/>
          </w:rPr>
          <w:instrText xml:space="preserve"> PAGEREF _Toc462345749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50" w:history="1">
        <w:r w:rsidRPr="000730DB">
          <w:rPr>
            <w:rStyle w:val="Hyperlink"/>
            <w:noProof/>
          </w:rPr>
          <w:t>2.3.14</w:t>
        </w:r>
        <w:r>
          <w:rPr>
            <w:rFonts w:eastAsiaTheme="minorEastAsia"/>
            <w:noProof/>
          </w:rPr>
          <w:tab/>
        </w:r>
        <w:r w:rsidRPr="000730DB">
          <w:rPr>
            <w:rStyle w:val="Hyperlink"/>
            <w:noProof/>
          </w:rPr>
          <w:t xml:space="preserve">379 Merge LiDAR Data </w:t>
        </w:r>
        <w:r w:rsidRPr="000730DB">
          <w:rPr>
            <w:rStyle w:val="Hyperlink"/>
            <w:i/>
            <w:noProof/>
          </w:rPr>
          <w:t>(6/15/16)</w:t>
        </w:r>
        <w:r>
          <w:rPr>
            <w:noProof/>
            <w:webHidden/>
          </w:rPr>
          <w:tab/>
        </w:r>
        <w:r>
          <w:rPr>
            <w:noProof/>
            <w:webHidden/>
          </w:rPr>
          <w:fldChar w:fldCharType="begin"/>
        </w:r>
        <w:r>
          <w:rPr>
            <w:noProof/>
            <w:webHidden/>
          </w:rPr>
          <w:instrText xml:space="preserve"> PAGEREF _Toc462345750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1" w:history="1">
        <w:r w:rsidRPr="000730DB">
          <w:rPr>
            <w:rStyle w:val="Hyperlink"/>
            <w:noProof/>
          </w:rPr>
          <w:t>2.3.14.1</w:t>
        </w:r>
        <w:r>
          <w:rPr>
            <w:rFonts w:eastAsiaTheme="minorEastAsia"/>
            <w:noProof/>
          </w:rPr>
          <w:tab/>
        </w:r>
        <w:r w:rsidRPr="000730DB">
          <w:rPr>
            <w:rStyle w:val="Hyperlink"/>
            <w:noProof/>
          </w:rPr>
          <w:t>379.1 Develop boundary between data types; delete unneeded data</w:t>
        </w:r>
        <w:r>
          <w:rPr>
            <w:noProof/>
            <w:webHidden/>
          </w:rPr>
          <w:tab/>
        </w:r>
        <w:r>
          <w:rPr>
            <w:noProof/>
            <w:webHidden/>
          </w:rPr>
          <w:fldChar w:fldCharType="begin"/>
        </w:r>
        <w:r>
          <w:rPr>
            <w:noProof/>
            <w:webHidden/>
          </w:rPr>
          <w:instrText xml:space="preserve"> PAGEREF _Toc462345751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2" w:history="1">
        <w:r w:rsidRPr="000730DB">
          <w:rPr>
            <w:rStyle w:val="Hyperlink"/>
            <w:noProof/>
          </w:rPr>
          <w:t>2.3.14.2</w:t>
        </w:r>
        <w:r>
          <w:rPr>
            <w:rFonts w:eastAsiaTheme="minorEastAsia"/>
            <w:noProof/>
          </w:rPr>
          <w:tab/>
        </w:r>
        <w:r w:rsidRPr="000730DB">
          <w:rPr>
            <w:rStyle w:val="Hyperlink"/>
            <w:noProof/>
          </w:rPr>
          <w:t>379.2 Create deliverables; QA/QC</w:t>
        </w:r>
        <w:r>
          <w:rPr>
            <w:noProof/>
            <w:webHidden/>
          </w:rPr>
          <w:tab/>
        </w:r>
        <w:r>
          <w:rPr>
            <w:noProof/>
            <w:webHidden/>
          </w:rPr>
          <w:fldChar w:fldCharType="begin"/>
        </w:r>
        <w:r>
          <w:rPr>
            <w:noProof/>
            <w:webHidden/>
          </w:rPr>
          <w:instrText xml:space="preserve"> PAGEREF _Toc462345752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53" w:history="1">
        <w:r w:rsidRPr="000730DB">
          <w:rPr>
            <w:rStyle w:val="Hyperlink"/>
            <w:noProof/>
          </w:rPr>
          <w:t>2.3.15</w:t>
        </w:r>
        <w:r>
          <w:rPr>
            <w:rFonts w:eastAsiaTheme="minorEastAsia"/>
            <w:noProof/>
          </w:rPr>
          <w:tab/>
        </w:r>
        <w:r w:rsidRPr="000730DB">
          <w:rPr>
            <w:rStyle w:val="Hyperlink"/>
            <w:noProof/>
          </w:rPr>
          <w:t xml:space="preserve">382 Setup Survey Project </w:t>
        </w:r>
        <w:r w:rsidRPr="000730DB">
          <w:rPr>
            <w:rStyle w:val="Hyperlink"/>
            <w:i/>
            <w:noProof/>
          </w:rPr>
          <w:t>(8/24/16)</w:t>
        </w:r>
        <w:r>
          <w:rPr>
            <w:noProof/>
            <w:webHidden/>
          </w:rPr>
          <w:tab/>
        </w:r>
        <w:r>
          <w:rPr>
            <w:noProof/>
            <w:webHidden/>
          </w:rPr>
          <w:fldChar w:fldCharType="begin"/>
        </w:r>
        <w:r>
          <w:rPr>
            <w:noProof/>
            <w:webHidden/>
          </w:rPr>
          <w:instrText xml:space="preserve"> PAGEREF _Toc462345753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4" w:history="1">
        <w:r w:rsidRPr="000730DB">
          <w:rPr>
            <w:rStyle w:val="Hyperlink"/>
            <w:noProof/>
          </w:rPr>
          <w:t>2.3.15.1</w:t>
        </w:r>
        <w:r>
          <w:rPr>
            <w:rFonts w:eastAsiaTheme="minorEastAsia"/>
            <w:noProof/>
          </w:rPr>
          <w:tab/>
        </w:r>
        <w:r w:rsidRPr="000730DB">
          <w:rPr>
            <w:rStyle w:val="Hyperlink"/>
            <w:noProof/>
          </w:rPr>
          <w:t>382.1 Fill out "Greenie" request form</w:t>
        </w:r>
        <w:r>
          <w:rPr>
            <w:noProof/>
            <w:webHidden/>
          </w:rPr>
          <w:tab/>
        </w:r>
        <w:r>
          <w:rPr>
            <w:noProof/>
            <w:webHidden/>
          </w:rPr>
          <w:fldChar w:fldCharType="begin"/>
        </w:r>
        <w:r>
          <w:rPr>
            <w:noProof/>
            <w:webHidden/>
          </w:rPr>
          <w:instrText xml:space="preserve"> PAGEREF _Toc462345754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5" w:history="1">
        <w:r w:rsidRPr="000730DB">
          <w:rPr>
            <w:rStyle w:val="Hyperlink"/>
            <w:noProof/>
          </w:rPr>
          <w:t>2.3.15.2</w:t>
        </w:r>
        <w:r>
          <w:rPr>
            <w:rFonts w:eastAsiaTheme="minorEastAsia"/>
            <w:noProof/>
          </w:rPr>
          <w:tab/>
        </w:r>
        <w:r w:rsidRPr="000730DB">
          <w:rPr>
            <w:rStyle w:val="Hyperlink"/>
            <w:noProof/>
          </w:rPr>
          <w:t>382.2 For aerial photography flights</w:t>
        </w:r>
        <w:r>
          <w:rPr>
            <w:noProof/>
            <w:webHidden/>
          </w:rPr>
          <w:tab/>
        </w:r>
        <w:r>
          <w:rPr>
            <w:noProof/>
            <w:webHidden/>
          </w:rPr>
          <w:fldChar w:fldCharType="begin"/>
        </w:r>
        <w:r>
          <w:rPr>
            <w:noProof/>
            <w:webHidden/>
          </w:rPr>
          <w:instrText xml:space="preserve"> PAGEREF _Toc462345755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6" w:history="1">
        <w:r w:rsidRPr="000730DB">
          <w:rPr>
            <w:rStyle w:val="Hyperlink"/>
            <w:noProof/>
          </w:rPr>
          <w:t>2.3.15.3</w:t>
        </w:r>
        <w:r>
          <w:rPr>
            <w:rFonts w:eastAsiaTheme="minorEastAsia"/>
            <w:noProof/>
          </w:rPr>
          <w:tab/>
        </w:r>
        <w:r w:rsidRPr="000730DB">
          <w:rPr>
            <w:rStyle w:val="Hyperlink"/>
            <w:noProof/>
          </w:rPr>
          <w:t>382.3 For aerial LiDAR</w:t>
        </w:r>
        <w:r>
          <w:rPr>
            <w:noProof/>
            <w:webHidden/>
          </w:rPr>
          <w:tab/>
        </w:r>
        <w:r>
          <w:rPr>
            <w:noProof/>
            <w:webHidden/>
          </w:rPr>
          <w:fldChar w:fldCharType="begin"/>
        </w:r>
        <w:r>
          <w:rPr>
            <w:noProof/>
            <w:webHidden/>
          </w:rPr>
          <w:instrText xml:space="preserve"> PAGEREF _Toc462345756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7" w:history="1">
        <w:r w:rsidRPr="000730DB">
          <w:rPr>
            <w:rStyle w:val="Hyperlink"/>
            <w:noProof/>
          </w:rPr>
          <w:t>2.3.15.4</w:t>
        </w:r>
        <w:r>
          <w:rPr>
            <w:rFonts w:eastAsiaTheme="minorEastAsia"/>
            <w:noProof/>
          </w:rPr>
          <w:tab/>
        </w:r>
        <w:r w:rsidRPr="000730DB">
          <w:rPr>
            <w:rStyle w:val="Hyperlink"/>
            <w:noProof/>
          </w:rPr>
          <w:t>382.4 For mobile LiDAR</w:t>
        </w:r>
        <w:r>
          <w:rPr>
            <w:noProof/>
            <w:webHidden/>
          </w:rPr>
          <w:tab/>
        </w:r>
        <w:r>
          <w:rPr>
            <w:noProof/>
            <w:webHidden/>
          </w:rPr>
          <w:fldChar w:fldCharType="begin"/>
        </w:r>
        <w:r>
          <w:rPr>
            <w:noProof/>
            <w:webHidden/>
          </w:rPr>
          <w:instrText xml:space="preserve"> PAGEREF _Toc462345757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58" w:history="1">
        <w:r w:rsidRPr="000730DB">
          <w:rPr>
            <w:rStyle w:val="Hyperlink"/>
            <w:noProof/>
          </w:rPr>
          <w:t>2.3.15.5</w:t>
        </w:r>
        <w:r>
          <w:rPr>
            <w:rFonts w:eastAsiaTheme="minorEastAsia"/>
            <w:noProof/>
          </w:rPr>
          <w:tab/>
        </w:r>
        <w:r w:rsidRPr="000730DB">
          <w:rPr>
            <w:rStyle w:val="Hyperlink"/>
            <w:noProof/>
          </w:rPr>
          <w:t>382.5 For static LiDAR</w:t>
        </w:r>
        <w:r>
          <w:rPr>
            <w:noProof/>
            <w:webHidden/>
          </w:rPr>
          <w:tab/>
        </w:r>
        <w:r>
          <w:rPr>
            <w:noProof/>
            <w:webHidden/>
          </w:rPr>
          <w:fldChar w:fldCharType="begin"/>
        </w:r>
        <w:r>
          <w:rPr>
            <w:noProof/>
            <w:webHidden/>
          </w:rPr>
          <w:instrText xml:space="preserve"> PAGEREF _Toc462345758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59" w:history="1">
        <w:r w:rsidRPr="000730DB">
          <w:rPr>
            <w:rStyle w:val="Hyperlink"/>
            <w:noProof/>
          </w:rPr>
          <w:t>2.3.16</w:t>
        </w:r>
        <w:r>
          <w:rPr>
            <w:rFonts w:eastAsiaTheme="minorEastAsia"/>
            <w:noProof/>
          </w:rPr>
          <w:tab/>
        </w:r>
        <w:r w:rsidRPr="000730DB">
          <w:rPr>
            <w:rStyle w:val="Hyperlink"/>
            <w:noProof/>
          </w:rPr>
          <w:t xml:space="preserve">381 Place and Survey Targeting </w:t>
        </w:r>
        <w:r w:rsidRPr="000730DB">
          <w:rPr>
            <w:rStyle w:val="Hyperlink"/>
            <w:i/>
            <w:noProof/>
          </w:rPr>
          <w:t>(6/15/16)</w:t>
        </w:r>
        <w:r>
          <w:rPr>
            <w:noProof/>
            <w:webHidden/>
          </w:rPr>
          <w:tab/>
        </w:r>
        <w:r>
          <w:rPr>
            <w:noProof/>
            <w:webHidden/>
          </w:rPr>
          <w:fldChar w:fldCharType="begin"/>
        </w:r>
        <w:r>
          <w:rPr>
            <w:noProof/>
            <w:webHidden/>
          </w:rPr>
          <w:instrText xml:space="preserve"> PAGEREF _Toc462345759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0" w:history="1">
        <w:r w:rsidRPr="000730DB">
          <w:rPr>
            <w:rStyle w:val="Hyperlink"/>
            <w:noProof/>
          </w:rPr>
          <w:t>2.3.16.1</w:t>
        </w:r>
        <w:r>
          <w:rPr>
            <w:rFonts w:eastAsiaTheme="minorEastAsia"/>
            <w:noProof/>
          </w:rPr>
          <w:tab/>
        </w:r>
        <w:r w:rsidRPr="000730DB">
          <w:rPr>
            <w:rStyle w:val="Hyperlink"/>
            <w:noProof/>
          </w:rPr>
          <w:t>381.1 Targeting for aerial photography and aerial LiDAR</w:t>
        </w:r>
        <w:r>
          <w:rPr>
            <w:noProof/>
            <w:webHidden/>
          </w:rPr>
          <w:tab/>
        </w:r>
        <w:r>
          <w:rPr>
            <w:noProof/>
            <w:webHidden/>
          </w:rPr>
          <w:fldChar w:fldCharType="begin"/>
        </w:r>
        <w:r>
          <w:rPr>
            <w:noProof/>
            <w:webHidden/>
          </w:rPr>
          <w:instrText xml:space="preserve"> PAGEREF _Toc462345760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1" w:history="1">
        <w:r w:rsidRPr="000730DB">
          <w:rPr>
            <w:rStyle w:val="Hyperlink"/>
            <w:noProof/>
          </w:rPr>
          <w:t>2.3.16.2</w:t>
        </w:r>
        <w:r>
          <w:rPr>
            <w:rFonts w:eastAsiaTheme="minorEastAsia"/>
            <w:noProof/>
          </w:rPr>
          <w:tab/>
        </w:r>
        <w:r w:rsidRPr="000730DB">
          <w:rPr>
            <w:rStyle w:val="Hyperlink"/>
            <w:noProof/>
          </w:rPr>
          <w:t>381.2 Targeting for static LiDAR</w:t>
        </w:r>
        <w:r>
          <w:rPr>
            <w:noProof/>
            <w:webHidden/>
          </w:rPr>
          <w:tab/>
        </w:r>
        <w:r>
          <w:rPr>
            <w:noProof/>
            <w:webHidden/>
          </w:rPr>
          <w:fldChar w:fldCharType="begin"/>
        </w:r>
        <w:r>
          <w:rPr>
            <w:noProof/>
            <w:webHidden/>
          </w:rPr>
          <w:instrText xml:space="preserve"> PAGEREF _Toc462345761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2" w:history="1">
        <w:r w:rsidRPr="000730DB">
          <w:rPr>
            <w:rStyle w:val="Hyperlink"/>
            <w:noProof/>
          </w:rPr>
          <w:t>2.3.16.3</w:t>
        </w:r>
        <w:r>
          <w:rPr>
            <w:rFonts w:eastAsiaTheme="minorEastAsia"/>
            <w:noProof/>
          </w:rPr>
          <w:tab/>
        </w:r>
        <w:r w:rsidRPr="000730DB">
          <w:rPr>
            <w:rStyle w:val="Hyperlink"/>
            <w:noProof/>
          </w:rPr>
          <w:t>381.3 Targeting for mobile LiDAR</w:t>
        </w:r>
        <w:r>
          <w:rPr>
            <w:noProof/>
            <w:webHidden/>
          </w:rPr>
          <w:tab/>
        </w:r>
        <w:r>
          <w:rPr>
            <w:noProof/>
            <w:webHidden/>
          </w:rPr>
          <w:fldChar w:fldCharType="begin"/>
        </w:r>
        <w:r>
          <w:rPr>
            <w:noProof/>
            <w:webHidden/>
          </w:rPr>
          <w:instrText xml:space="preserve"> PAGEREF _Toc462345762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63" w:history="1">
        <w:r w:rsidRPr="000730DB">
          <w:rPr>
            <w:rStyle w:val="Hyperlink"/>
            <w:noProof/>
          </w:rPr>
          <w:t>2.3.17</w:t>
        </w:r>
        <w:r>
          <w:rPr>
            <w:rFonts w:eastAsiaTheme="minorEastAsia"/>
            <w:noProof/>
          </w:rPr>
          <w:tab/>
        </w:r>
        <w:r w:rsidRPr="000730DB">
          <w:rPr>
            <w:rStyle w:val="Hyperlink"/>
            <w:noProof/>
          </w:rPr>
          <w:t xml:space="preserve">666  Establish Project Control </w:t>
        </w:r>
        <w:r w:rsidRPr="000730DB">
          <w:rPr>
            <w:rStyle w:val="Hyperlink"/>
            <w:i/>
            <w:noProof/>
          </w:rPr>
          <w:t>(8/11/16)</w:t>
        </w:r>
        <w:r>
          <w:rPr>
            <w:noProof/>
            <w:webHidden/>
          </w:rPr>
          <w:tab/>
        </w:r>
        <w:r>
          <w:rPr>
            <w:noProof/>
            <w:webHidden/>
          </w:rPr>
          <w:fldChar w:fldCharType="begin"/>
        </w:r>
        <w:r>
          <w:rPr>
            <w:noProof/>
            <w:webHidden/>
          </w:rPr>
          <w:instrText xml:space="preserve"> PAGEREF _Toc462345763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4" w:history="1">
        <w:r w:rsidRPr="000730DB">
          <w:rPr>
            <w:rStyle w:val="Hyperlink"/>
            <w:noProof/>
          </w:rPr>
          <w:t>2.3.17.1</w:t>
        </w:r>
        <w:r>
          <w:rPr>
            <w:rFonts w:eastAsiaTheme="minorEastAsia"/>
            <w:noProof/>
          </w:rPr>
          <w:tab/>
        </w:r>
        <w:r w:rsidRPr="000730DB">
          <w:rPr>
            <w:rStyle w:val="Hyperlink"/>
            <w:noProof/>
          </w:rPr>
          <w:t>666.0 Includes activities related to establishing project control.</w:t>
        </w:r>
        <w:r>
          <w:rPr>
            <w:noProof/>
            <w:webHidden/>
          </w:rPr>
          <w:tab/>
        </w:r>
        <w:r>
          <w:rPr>
            <w:noProof/>
            <w:webHidden/>
          </w:rPr>
          <w:fldChar w:fldCharType="begin"/>
        </w:r>
        <w:r>
          <w:rPr>
            <w:noProof/>
            <w:webHidden/>
          </w:rPr>
          <w:instrText xml:space="preserve"> PAGEREF _Toc462345764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5" w:history="1">
        <w:r w:rsidRPr="000730DB">
          <w:rPr>
            <w:rStyle w:val="Hyperlink"/>
            <w:noProof/>
          </w:rPr>
          <w:t>2.3.17.2</w:t>
        </w:r>
        <w:r>
          <w:rPr>
            <w:rFonts w:eastAsiaTheme="minorEastAsia"/>
            <w:noProof/>
          </w:rPr>
          <w:tab/>
        </w:r>
        <w:r w:rsidRPr="000730DB">
          <w:rPr>
            <w:rStyle w:val="Hyperlink"/>
            <w:noProof/>
          </w:rPr>
          <w:t>666.1 Set horizontal and vertical control for GPS or other conventional methods</w:t>
        </w:r>
        <w:r>
          <w:rPr>
            <w:noProof/>
            <w:webHidden/>
          </w:rPr>
          <w:tab/>
        </w:r>
        <w:r>
          <w:rPr>
            <w:noProof/>
            <w:webHidden/>
          </w:rPr>
          <w:fldChar w:fldCharType="begin"/>
        </w:r>
        <w:r>
          <w:rPr>
            <w:noProof/>
            <w:webHidden/>
          </w:rPr>
          <w:instrText xml:space="preserve"> PAGEREF _Toc462345765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6" w:history="1">
        <w:r w:rsidRPr="000730DB">
          <w:rPr>
            <w:rStyle w:val="Hyperlink"/>
            <w:noProof/>
          </w:rPr>
          <w:t>2.3.17.3</w:t>
        </w:r>
        <w:r>
          <w:rPr>
            <w:rFonts w:eastAsiaTheme="minorEastAsia"/>
            <w:noProof/>
          </w:rPr>
          <w:tab/>
        </w:r>
        <w:r w:rsidRPr="000730DB">
          <w:rPr>
            <w:rStyle w:val="Hyperlink"/>
            <w:noProof/>
          </w:rPr>
          <w:t>666.2 Replace Height Modernization geodetic survey control</w:t>
        </w:r>
        <w:r>
          <w:rPr>
            <w:noProof/>
            <w:webHidden/>
          </w:rPr>
          <w:tab/>
        </w:r>
        <w:r>
          <w:rPr>
            <w:noProof/>
            <w:webHidden/>
          </w:rPr>
          <w:fldChar w:fldCharType="begin"/>
        </w:r>
        <w:r>
          <w:rPr>
            <w:noProof/>
            <w:webHidden/>
          </w:rPr>
          <w:instrText xml:space="preserve"> PAGEREF _Toc462345766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7" w:history="1">
        <w:r w:rsidRPr="000730DB">
          <w:rPr>
            <w:rStyle w:val="Hyperlink"/>
            <w:noProof/>
          </w:rPr>
          <w:t>2.3.17.4</w:t>
        </w:r>
        <w:r>
          <w:rPr>
            <w:rFonts w:eastAsiaTheme="minorEastAsia"/>
            <w:noProof/>
          </w:rPr>
          <w:tab/>
        </w:r>
        <w:r w:rsidRPr="000730DB">
          <w:rPr>
            <w:rStyle w:val="Hyperlink"/>
            <w:noProof/>
          </w:rPr>
          <w:t>666.3 Specialty - Wisconsin height modernization program</w:t>
        </w:r>
        <w:r>
          <w:rPr>
            <w:noProof/>
            <w:webHidden/>
          </w:rPr>
          <w:tab/>
        </w:r>
        <w:r>
          <w:rPr>
            <w:noProof/>
            <w:webHidden/>
          </w:rPr>
          <w:fldChar w:fldCharType="begin"/>
        </w:r>
        <w:r>
          <w:rPr>
            <w:noProof/>
            <w:webHidden/>
          </w:rPr>
          <w:instrText xml:space="preserve"> PAGEREF _Toc462345767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68" w:history="1">
        <w:r w:rsidRPr="000730DB">
          <w:rPr>
            <w:rStyle w:val="Hyperlink"/>
            <w:noProof/>
          </w:rPr>
          <w:t>2.3.17.5</w:t>
        </w:r>
        <w:r>
          <w:rPr>
            <w:rFonts w:eastAsiaTheme="minorEastAsia"/>
            <w:noProof/>
          </w:rPr>
          <w:tab/>
        </w:r>
        <w:r w:rsidRPr="000730DB">
          <w:rPr>
            <w:rStyle w:val="Hyperlink"/>
            <w:noProof/>
          </w:rPr>
          <w:t>666.4 Specialty - Geodetic services</w:t>
        </w:r>
        <w:r>
          <w:rPr>
            <w:noProof/>
            <w:webHidden/>
          </w:rPr>
          <w:tab/>
        </w:r>
        <w:r>
          <w:rPr>
            <w:noProof/>
            <w:webHidden/>
          </w:rPr>
          <w:fldChar w:fldCharType="begin"/>
        </w:r>
        <w:r>
          <w:rPr>
            <w:noProof/>
            <w:webHidden/>
          </w:rPr>
          <w:instrText xml:space="preserve"> PAGEREF _Toc462345768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69" w:history="1">
        <w:r w:rsidRPr="000730DB">
          <w:rPr>
            <w:rStyle w:val="Hyperlink"/>
            <w:noProof/>
          </w:rPr>
          <w:t>2.3.18</w:t>
        </w:r>
        <w:r>
          <w:rPr>
            <w:rFonts w:eastAsiaTheme="minorEastAsia"/>
            <w:noProof/>
          </w:rPr>
          <w:tab/>
        </w:r>
        <w:r w:rsidRPr="000730DB">
          <w:rPr>
            <w:rStyle w:val="Hyperlink"/>
            <w:noProof/>
          </w:rPr>
          <w:t xml:space="preserve">723 Conduct and Process Existing Field Survey </w:t>
        </w:r>
        <w:r w:rsidRPr="000730DB">
          <w:rPr>
            <w:rStyle w:val="Hyperlink"/>
            <w:i/>
            <w:noProof/>
          </w:rPr>
          <w:t>(6/15/16)</w:t>
        </w:r>
        <w:r>
          <w:rPr>
            <w:noProof/>
            <w:webHidden/>
          </w:rPr>
          <w:tab/>
        </w:r>
        <w:r>
          <w:rPr>
            <w:noProof/>
            <w:webHidden/>
          </w:rPr>
          <w:fldChar w:fldCharType="begin"/>
        </w:r>
        <w:r>
          <w:rPr>
            <w:noProof/>
            <w:webHidden/>
          </w:rPr>
          <w:instrText xml:space="preserve"> PAGEREF _Toc462345769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0" w:history="1">
        <w:r w:rsidRPr="000730DB">
          <w:rPr>
            <w:rStyle w:val="Hyperlink"/>
            <w:noProof/>
          </w:rPr>
          <w:t>2.3.18.1</w:t>
        </w:r>
        <w:r>
          <w:rPr>
            <w:rFonts w:eastAsiaTheme="minorEastAsia"/>
            <w:noProof/>
          </w:rPr>
          <w:tab/>
        </w:r>
        <w:r w:rsidRPr="000730DB">
          <w:rPr>
            <w:rStyle w:val="Hyperlink"/>
            <w:noProof/>
          </w:rPr>
          <w:t>723.0 Survey of existing surface, utilities, storm sewer; process data; and create existing surface model.</w:t>
        </w:r>
        <w:r>
          <w:rPr>
            <w:noProof/>
            <w:webHidden/>
          </w:rPr>
          <w:tab/>
        </w:r>
        <w:r>
          <w:rPr>
            <w:noProof/>
            <w:webHidden/>
          </w:rPr>
          <w:fldChar w:fldCharType="begin"/>
        </w:r>
        <w:r>
          <w:rPr>
            <w:noProof/>
            <w:webHidden/>
          </w:rPr>
          <w:instrText xml:space="preserve"> PAGEREF _Toc462345770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1" w:history="1">
        <w:r w:rsidRPr="000730DB">
          <w:rPr>
            <w:rStyle w:val="Hyperlink"/>
            <w:noProof/>
          </w:rPr>
          <w:t>2.3.18.2</w:t>
        </w:r>
        <w:r>
          <w:rPr>
            <w:rFonts w:eastAsiaTheme="minorEastAsia"/>
            <w:noProof/>
          </w:rPr>
          <w:tab/>
        </w:r>
        <w:r w:rsidRPr="000730DB">
          <w:rPr>
            <w:rStyle w:val="Hyperlink"/>
            <w:noProof/>
          </w:rPr>
          <w:t>723.1 Review plans and as-builts</w:t>
        </w:r>
        <w:r>
          <w:rPr>
            <w:noProof/>
            <w:webHidden/>
          </w:rPr>
          <w:tab/>
        </w:r>
        <w:r>
          <w:rPr>
            <w:noProof/>
            <w:webHidden/>
          </w:rPr>
          <w:fldChar w:fldCharType="begin"/>
        </w:r>
        <w:r>
          <w:rPr>
            <w:noProof/>
            <w:webHidden/>
          </w:rPr>
          <w:instrText xml:space="preserve"> PAGEREF _Toc462345771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2" w:history="1">
        <w:r w:rsidRPr="000730DB">
          <w:rPr>
            <w:rStyle w:val="Hyperlink"/>
            <w:noProof/>
          </w:rPr>
          <w:t>2.3.18.3</w:t>
        </w:r>
        <w:r>
          <w:rPr>
            <w:rFonts w:eastAsiaTheme="minorEastAsia"/>
            <w:noProof/>
          </w:rPr>
          <w:tab/>
        </w:r>
        <w:r w:rsidRPr="000730DB">
          <w:rPr>
            <w:rStyle w:val="Hyperlink"/>
            <w:noProof/>
          </w:rPr>
          <w:t>723.2 Measure existing centerline</w:t>
        </w:r>
        <w:r>
          <w:rPr>
            <w:noProof/>
            <w:webHidden/>
          </w:rPr>
          <w:tab/>
        </w:r>
        <w:r>
          <w:rPr>
            <w:noProof/>
            <w:webHidden/>
          </w:rPr>
          <w:fldChar w:fldCharType="begin"/>
        </w:r>
        <w:r>
          <w:rPr>
            <w:noProof/>
            <w:webHidden/>
          </w:rPr>
          <w:instrText xml:space="preserve"> PAGEREF _Toc462345772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3" w:history="1">
        <w:r w:rsidRPr="000730DB">
          <w:rPr>
            <w:rStyle w:val="Hyperlink"/>
            <w:noProof/>
          </w:rPr>
          <w:t>2.3.18.4</w:t>
        </w:r>
        <w:r>
          <w:rPr>
            <w:rFonts w:eastAsiaTheme="minorEastAsia"/>
            <w:noProof/>
          </w:rPr>
          <w:tab/>
        </w:r>
        <w:r w:rsidRPr="000730DB">
          <w:rPr>
            <w:rStyle w:val="Hyperlink"/>
            <w:noProof/>
          </w:rPr>
          <w:t>723.3 Measure existing monumentation</w:t>
        </w:r>
        <w:r>
          <w:rPr>
            <w:noProof/>
            <w:webHidden/>
          </w:rPr>
          <w:tab/>
        </w:r>
        <w:r>
          <w:rPr>
            <w:noProof/>
            <w:webHidden/>
          </w:rPr>
          <w:fldChar w:fldCharType="begin"/>
        </w:r>
        <w:r>
          <w:rPr>
            <w:noProof/>
            <w:webHidden/>
          </w:rPr>
          <w:instrText xml:space="preserve"> PAGEREF _Toc462345773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4" w:history="1">
        <w:r w:rsidRPr="000730DB">
          <w:rPr>
            <w:rStyle w:val="Hyperlink"/>
            <w:noProof/>
          </w:rPr>
          <w:t>2.3.18.5</w:t>
        </w:r>
        <w:r>
          <w:rPr>
            <w:rFonts w:eastAsiaTheme="minorEastAsia"/>
            <w:noProof/>
          </w:rPr>
          <w:tab/>
        </w:r>
        <w:r w:rsidRPr="000730DB">
          <w:rPr>
            <w:rStyle w:val="Hyperlink"/>
            <w:noProof/>
          </w:rPr>
          <w:t>723.4 Existing surface and topographic survey</w:t>
        </w:r>
        <w:r>
          <w:rPr>
            <w:noProof/>
            <w:webHidden/>
          </w:rPr>
          <w:tab/>
        </w:r>
        <w:r>
          <w:rPr>
            <w:noProof/>
            <w:webHidden/>
          </w:rPr>
          <w:fldChar w:fldCharType="begin"/>
        </w:r>
        <w:r>
          <w:rPr>
            <w:noProof/>
            <w:webHidden/>
          </w:rPr>
          <w:instrText xml:space="preserve"> PAGEREF _Toc462345774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5" w:history="1">
        <w:r w:rsidRPr="000730DB">
          <w:rPr>
            <w:rStyle w:val="Hyperlink"/>
            <w:noProof/>
          </w:rPr>
          <w:t>2.3.18.6</w:t>
        </w:r>
        <w:r>
          <w:rPr>
            <w:rFonts w:eastAsiaTheme="minorEastAsia"/>
            <w:noProof/>
          </w:rPr>
          <w:tab/>
        </w:r>
        <w:r w:rsidRPr="000730DB">
          <w:rPr>
            <w:rStyle w:val="Hyperlink"/>
            <w:noProof/>
          </w:rPr>
          <w:t>723.5 Structure field survey</w:t>
        </w:r>
        <w:r>
          <w:rPr>
            <w:noProof/>
            <w:webHidden/>
          </w:rPr>
          <w:tab/>
        </w:r>
        <w:r>
          <w:rPr>
            <w:noProof/>
            <w:webHidden/>
          </w:rPr>
          <w:fldChar w:fldCharType="begin"/>
        </w:r>
        <w:r>
          <w:rPr>
            <w:noProof/>
            <w:webHidden/>
          </w:rPr>
          <w:instrText xml:space="preserve"> PAGEREF _Toc462345775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6" w:history="1">
        <w:r w:rsidRPr="000730DB">
          <w:rPr>
            <w:rStyle w:val="Hyperlink"/>
            <w:noProof/>
          </w:rPr>
          <w:t>2.3.18.7</w:t>
        </w:r>
        <w:r>
          <w:rPr>
            <w:rFonts w:eastAsiaTheme="minorEastAsia"/>
            <w:noProof/>
          </w:rPr>
          <w:tab/>
        </w:r>
        <w:r w:rsidRPr="000730DB">
          <w:rPr>
            <w:rStyle w:val="Hyperlink"/>
            <w:noProof/>
          </w:rPr>
          <w:t>723.6 Call diggers hotline</w:t>
        </w:r>
        <w:r>
          <w:rPr>
            <w:noProof/>
            <w:webHidden/>
          </w:rPr>
          <w:tab/>
        </w:r>
        <w:r>
          <w:rPr>
            <w:noProof/>
            <w:webHidden/>
          </w:rPr>
          <w:fldChar w:fldCharType="begin"/>
        </w:r>
        <w:r>
          <w:rPr>
            <w:noProof/>
            <w:webHidden/>
          </w:rPr>
          <w:instrText xml:space="preserve"> PAGEREF _Toc462345776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7" w:history="1">
        <w:r w:rsidRPr="000730DB">
          <w:rPr>
            <w:rStyle w:val="Hyperlink"/>
            <w:noProof/>
          </w:rPr>
          <w:t>2.3.18.8</w:t>
        </w:r>
        <w:r>
          <w:rPr>
            <w:rFonts w:eastAsiaTheme="minorEastAsia"/>
            <w:noProof/>
          </w:rPr>
          <w:tab/>
        </w:r>
        <w:r w:rsidRPr="000730DB">
          <w:rPr>
            <w:rStyle w:val="Hyperlink"/>
            <w:noProof/>
          </w:rPr>
          <w:t>723.7 Dip manholes and water valves</w:t>
        </w:r>
        <w:r>
          <w:rPr>
            <w:noProof/>
            <w:webHidden/>
          </w:rPr>
          <w:tab/>
        </w:r>
        <w:r>
          <w:rPr>
            <w:noProof/>
            <w:webHidden/>
          </w:rPr>
          <w:fldChar w:fldCharType="begin"/>
        </w:r>
        <w:r>
          <w:rPr>
            <w:noProof/>
            <w:webHidden/>
          </w:rPr>
          <w:instrText xml:space="preserve"> PAGEREF _Toc462345777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78" w:history="1">
        <w:r w:rsidRPr="000730DB">
          <w:rPr>
            <w:rStyle w:val="Hyperlink"/>
            <w:noProof/>
          </w:rPr>
          <w:t>2.3.18.9</w:t>
        </w:r>
        <w:r>
          <w:rPr>
            <w:rFonts w:eastAsiaTheme="minorEastAsia"/>
            <w:noProof/>
          </w:rPr>
          <w:tab/>
        </w:r>
        <w:r w:rsidRPr="000730DB">
          <w:rPr>
            <w:rStyle w:val="Hyperlink"/>
            <w:noProof/>
          </w:rPr>
          <w:t>723.8 Stake marking limits</w:t>
        </w:r>
        <w:r>
          <w:rPr>
            <w:noProof/>
            <w:webHidden/>
          </w:rPr>
          <w:tab/>
        </w:r>
        <w:r>
          <w:rPr>
            <w:noProof/>
            <w:webHidden/>
          </w:rPr>
          <w:fldChar w:fldCharType="begin"/>
        </w:r>
        <w:r>
          <w:rPr>
            <w:noProof/>
            <w:webHidden/>
          </w:rPr>
          <w:instrText xml:space="preserve"> PAGEREF _Toc462345778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79" w:history="1">
        <w:r w:rsidRPr="000730DB">
          <w:rPr>
            <w:rStyle w:val="Hyperlink"/>
            <w:noProof/>
          </w:rPr>
          <w:t>2.3.18.10</w:t>
        </w:r>
        <w:r>
          <w:rPr>
            <w:rFonts w:eastAsiaTheme="minorEastAsia"/>
            <w:noProof/>
          </w:rPr>
          <w:tab/>
        </w:r>
        <w:r w:rsidRPr="000730DB">
          <w:rPr>
            <w:rStyle w:val="Hyperlink"/>
            <w:noProof/>
          </w:rPr>
          <w:t>723.9 Photographs</w:t>
        </w:r>
        <w:r>
          <w:rPr>
            <w:noProof/>
            <w:webHidden/>
          </w:rPr>
          <w:tab/>
        </w:r>
        <w:r>
          <w:rPr>
            <w:noProof/>
            <w:webHidden/>
          </w:rPr>
          <w:fldChar w:fldCharType="begin"/>
        </w:r>
        <w:r>
          <w:rPr>
            <w:noProof/>
            <w:webHidden/>
          </w:rPr>
          <w:instrText xml:space="preserve"> PAGEREF _Toc462345779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0" w:history="1">
        <w:r w:rsidRPr="000730DB">
          <w:rPr>
            <w:rStyle w:val="Hyperlink"/>
            <w:noProof/>
          </w:rPr>
          <w:t>2.3.18.11</w:t>
        </w:r>
        <w:r>
          <w:rPr>
            <w:rFonts w:eastAsiaTheme="minorEastAsia"/>
            <w:noProof/>
          </w:rPr>
          <w:tab/>
        </w:r>
        <w:r w:rsidRPr="000730DB">
          <w:rPr>
            <w:rStyle w:val="Hyperlink"/>
            <w:noProof/>
          </w:rPr>
          <w:t>723.10 Meet with utility locator in field</w:t>
        </w:r>
        <w:r>
          <w:rPr>
            <w:noProof/>
            <w:webHidden/>
          </w:rPr>
          <w:tab/>
        </w:r>
        <w:r>
          <w:rPr>
            <w:noProof/>
            <w:webHidden/>
          </w:rPr>
          <w:fldChar w:fldCharType="begin"/>
        </w:r>
        <w:r>
          <w:rPr>
            <w:noProof/>
            <w:webHidden/>
          </w:rPr>
          <w:instrText xml:space="preserve"> PAGEREF _Toc462345780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1" w:history="1">
        <w:r w:rsidRPr="000730DB">
          <w:rPr>
            <w:rStyle w:val="Hyperlink"/>
            <w:noProof/>
          </w:rPr>
          <w:t>2.3.18.12</w:t>
        </w:r>
        <w:r>
          <w:rPr>
            <w:rFonts w:eastAsiaTheme="minorEastAsia"/>
            <w:noProof/>
          </w:rPr>
          <w:tab/>
        </w:r>
        <w:r w:rsidRPr="000730DB">
          <w:rPr>
            <w:rStyle w:val="Hyperlink"/>
            <w:noProof/>
          </w:rPr>
          <w:t>723.11 Review 1077 utility facility map</w:t>
        </w:r>
        <w:r>
          <w:rPr>
            <w:noProof/>
            <w:webHidden/>
          </w:rPr>
          <w:tab/>
        </w:r>
        <w:r>
          <w:rPr>
            <w:noProof/>
            <w:webHidden/>
          </w:rPr>
          <w:fldChar w:fldCharType="begin"/>
        </w:r>
        <w:r>
          <w:rPr>
            <w:noProof/>
            <w:webHidden/>
          </w:rPr>
          <w:instrText xml:space="preserve"> PAGEREF _Toc462345781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2" w:history="1">
        <w:r w:rsidRPr="000730DB">
          <w:rPr>
            <w:rStyle w:val="Hyperlink"/>
            <w:noProof/>
          </w:rPr>
          <w:t>2.3.18.13</w:t>
        </w:r>
        <w:r>
          <w:rPr>
            <w:rFonts w:eastAsiaTheme="minorEastAsia"/>
            <w:noProof/>
          </w:rPr>
          <w:tab/>
        </w:r>
        <w:r w:rsidRPr="000730DB">
          <w:rPr>
            <w:rStyle w:val="Hyperlink"/>
            <w:noProof/>
          </w:rPr>
          <w:t>723.12 Field survey existing utilities</w:t>
        </w:r>
        <w:r>
          <w:rPr>
            <w:noProof/>
            <w:webHidden/>
          </w:rPr>
          <w:tab/>
        </w:r>
        <w:r>
          <w:rPr>
            <w:noProof/>
            <w:webHidden/>
          </w:rPr>
          <w:fldChar w:fldCharType="begin"/>
        </w:r>
        <w:r>
          <w:rPr>
            <w:noProof/>
            <w:webHidden/>
          </w:rPr>
          <w:instrText xml:space="preserve"> PAGEREF _Toc462345782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3" w:history="1">
        <w:r w:rsidRPr="000730DB">
          <w:rPr>
            <w:rStyle w:val="Hyperlink"/>
            <w:noProof/>
          </w:rPr>
          <w:t>2.3.18.14</w:t>
        </w:r>
        <w:r>
          <w:rPr>
            <w:rFonts w:eastAsiaTheme="minorEastAsia"/>
            <w:noProof/>
          </w:rPr>
          <w:tab/>
        </w:r>
        <w:r w:rsidRPr="000730DB">
          <w:rPr>
            <w:rStyle w:val="Hyperlink"/>
            <w:noProof/>
          </w:rPr>
          <w:t>723.13 Perform storm sewer structure evaluations (size-depth-invert)</w:t>
        </w:r>
        <w:r>
          <w:rPr>
            <w:noProof/>
            <w:webHidden/>
          </w:rPr>
          <w:tab/>
        </w:r>
        <w:r>
          <w:rPr>
            <w:noProof/>
            <w:webHidden/>
          </w:rPr>
          <w:fldChar w:fldCharType="begin"/>
        </w:r>
        <w:r>
          <w:rPr>
            <w:noProof/>
            <w:webHidden/>
          </w:rPr>
          <w:instrText xml:space="preserve"> PAGEREF _Toc462345783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4" w:history="1">
        <w:r w:rsidRPr="000730DB">
          <w:rPr>
            <w:rStyle w:val="Hyperlink"/>
            <w:noProof/>
          </w:rPr>
          <w:t>2.3.18.15</w:t>
        </w:r>
        <w:r>
          <w:rPr>
            <w:rFonts w:eastAsiaTheme="minorEastAsia"/>
            <w:noProof/>
          </w:rPr>
          <w:tab/>
        </w:r>
        <w:r w:rsidRPr="000730DB">
          <w:rPr>
            <w:rStyle w:val="Hyperlink"/>
            <w:noProof/>
          </w:rPr>
          <w:t>723.14 Process survey data and create existing surface</w:t>
        </w:r>
        <w:r>
          <w:rPr>
            <w:noProof/>
            <w:webHidden/>
          </w:rPr>
          <w:tab/>
        </w:r>
        <w:r>
          <w:rPr>
            <w:noProof/>
            <w:webHidden/>
          </w:rPr>
          <w:fldChar w:fldCharType="begin"/>
        </w:r>
        <w:r>
          <w:rPr>
            <w:noProof/>
            <w:webHidden/>
          </w:rPr>
          <w:instrText xml:space="preserve"> PAGEREF _Toc462345784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5" w:history="1">
        <w:r w:rsidRPr="000730DB">
          <w:rPr>
            <w:rStyle w:val="Hyperlink"/>
            <w:noProof/>
          </w:rPr>
          <w:t>2.3.18.16</w:t>
        </w:r>
        <w:r>
          <w:rPr>
            <w:rFonts w:eastAsiaTheme="minorEastAsia"/>
            <w:noProof/>
          </w:rPr>
          <w:tab/>
        </w:r>
        <w:r w:rsidRPr="000730DB">
          <w:rPr>
            <w:rStyle w:val="Hyperlink"/>
            <w:noProof/>
          </w:rPr>
          <w:t>723.15 Field notes</w:t>
        </w:r>
        <w:r>
          <w:rPr>
            <w:noProof/>
            <w:webHidden/>
          </w:rPr>
          <w:tab/>
        </w:r>
        <w:r>
          <w:rPr>
            <w:noProof/>
            <w:webHidden/>
          </w:rPr>
          <w:fldChar w:fldCharType="begin"/>
        </w:r>
        <w:r>
          <w:rPr>
            <w:noProof/>
            <w:webHidden/>
          </w:rPr>
          <w:instrText xml:space="preserve"> PAGEREF _Toc462345785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6" w:history="1">
        <w:r w:rsidRPr="000730DB">
          <w:rPr>
            <w:rStyle w:val="Hyperlink"/>
            <w:noProof/>
          </w:rPr>
          <w:t>2.3.18.17</w:t>
        </w:r>
        <w:r>
          <w:rPr>
            <w:rFonts w:eastAsiaTheme="minorEastAsia"/>
            <w:noProof/>
          </w:rPr>
          <w:tab/>
        </w:r>
        <w:r w:rsidRPr="000730DB">
          <w:rPr>
            <w:rStyle w:val="Hyperlink"/>
            <w:noProof/>
          </w:rPr>
          <w:t>723.16 Measure/map existing drainage features</w:t>
        </w:r>
        <w:r>
          <w:rPr>
            <w:noProof/>
            <w:webHidden/>
          </w:rPr>
          <w:tab/>
        </w:r>
        <w:r>
          <w:rPr>
            <w:noProof/>
            <w:webHidden/>
          </w:rPr>
          <w:fldChar w:fldCharType="begin"/>
        </w:r>
        <w:r>
          <w:rPr>
            <w:noProof/>
            <w:webHidden/>
          </w:rPr>
          <w:instrText xml:space="preserve"> PAGEREF _Toc462345786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7" w:history="1">
        <w:r w:rsidRPr="000730DB">
          <w:rPr>
            <w:rStyle w:val="Hyperlink"/>
            <w:noProof/>
          </w:rPr>
          <w:t>2.3.18.18</w:t>
        </w:r>
        <w:r>
          <w:rPr>
            <w:rFonts w:eastAsiaTheme="minorEastAsia"/>
            <w:noProof/>
          </w:rPr>
          <w:tab/>
        </w:r>
        <w:r w:rsidRPr="000730DB">
          <w:rPr>
            <w:rStyle w:val="Hyperlink"/>
            <w:noProof/>
          </w:rPr>
          <w:t>723.17 Traffic control for survey</w:t>
        </w:r>
        <w:r>
          <w:rPr>
            <w:noProof/>
            <w:webHidden/>
          </w:rPr>
          <w:tab/>
        </w:r>
        <w:r>
          <w:rPr>
            <w:noProof/>
            <w:webHidden/>
          </w:rPr>
          <w:fldChar w:fldCharType="begin"/>
        </w:r>
        <w:r>
          <w:rPr>
            <w:noProof/>
            <w:webHidden/>
          </w:rPr>
          <w:instrText xml:space="preserve"> PAGEREF _Toc462345787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8" w:history="1">
        <w:r w:rsidRPr="000730DB">
          <w:rPr>
            <w:rStyle w:val="Hyperlink"/>
            <w:noProof/>
          </w:rPr>
          <w:t>2.3.18.19</w:t>
        </w:r>
        <w:r>
          <w:rPr>
            <w:rFonts w:eastAsiaTheme="minorEastAsia"/>
            <w:noProof/>
          </w:rPr>
          <w:tab/>
        </w:r>
        <w:r w:rsidRPr="000730DB">
          <w:rPr>
            <w:rStyle w:val="Hyperlink"/>
            <w:noProof/>
          </w:rPr>
          <w:t>723.18 Create deliverables in Civil 3D</w:t>
        </w:r>
        <w:r>
          <w:rPr>
            <w:noProof/>
            <w:webHidden/>
          </w:rPr>
          <w:tab/>
        </w:r>
        <w:r>
          <w:rPr>
            <w:noProof/>
            <w:webHidden/>
          </w:rPr>
          <w:fldChar w:fldCharType="begin"/>
        </w:r>
        <w:r>
          <w:rPr>
            <w:noProof/>
            <w:webHidden/>
          </w:rPr>
          <w:instrText xml:space="preserve"> PAGEREF _Toc462345788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89" w:history="1">
        <w:r w:rsidRPr="000730DB">
          <w:rPr>
            <w:rStyle w:val="Hyperlink"/>
            <w:noProof/>
          </w:rPr>
          <w:t>2.3.18.20</w:t>
        </w:r>
        <w:r>
          <w:rPr>
            <w:rFonts w:eastAsiaTheme="minorEastAsia"/>
            <w:noProof/>
          </w:rPr>
          <w:tab/>
        </w:r>
        <w:r w:rsidRPr="000730DB">
          <w:rPr>
            <w:rStyle w:val="Hyperlink"/>
            <w:noProof/>
          </w:rPr>
          <w:t>723.19 Reduce field notes</w:t>
        </w:r>
        <w:r>
          <w:rPr>
            <w:noProof/>
            <w:webHidden/>
          </w:rPr>
          <w:tab/>
        </w:r>
        <w:r>
          <w:rPr>
            <w:noProof/>
            <w:webHidden/>
          </w:rPr>
          <w:fldChar w:fldCharType="begin"/>
        </w:r>
        <w:r>
          <w:rPr>
            <w:noProof/>
            <w:webHidden/>
          </w:rPr>
          <w:instrText xml:space="preserve"> PAGEREF _Toc462345789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90" w:history="1">
        <w:r w:rsidRPr="000730DB">
          <w:rPr>
            <w:rStyle w:val="Hyperlink"/>
            <w:noProof/>
          </w:rPr>
          <w:t>2.3.18.21</w:t>
        </w:r>
        <w:r>
          <w:rPr>
            <w:rFonts w:eastAsiaTheme="minorEastAsia"/>
            <w:noProof/>
          </w:rPr>
          <w:tab/>
        </w:r>
        <w:r w:rsidRPr="000730DB">
          <w:rPr>
            <w:rStyle w:val="Hyperlink"/>
            <w:noProof/>
          </w:rPr>
          <w:t>723.20 Level 1500 feet upstream and downstream from structure</w:t>
        </w:r>
        <w:r>
          <w:rPr>
            <w:noProof/>
            <w:webHidden/>
          </w:rPr>
          <w:tab/>
        </w:r>
        <w:r>
          <w:rPr>
            <w:noProof/>
            <w:webHidden/>
          </w:rPr>
          <w:fldChar w:fldCharType="begin"/>
        </w:r>
        <w:r>
          <w:rPr>
            <w:noProof/>
            <w:webHidden/>
          </w:rPr>
          <w:instrText xml:space="preserve"> PAGEREF _Toc462345790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91" w:history="1">
        <w:r w:rsidRPr="000730DB">
          <w:rPr>
            <w:rStyle w:val="Hyperlink"/>
            <w:noProof/>
          </w:rPr>
          <w:t>2.3.18.22</w:t>
        </w:r>
        <w:r>
          <w:rPr>
            <w:rFonts w:eastAsiaTheme="minorEastAsia"/>
            <w:noProof/>
          </w:rPr>
          <w:tab/>
        </w:r>
        <w:r w:rsidRPr="000730DB">
          <w:rPr>
            <w:rStyle w:val="Hyperlink"/>
            <w:noProof/>
          </w:rPr>
          <w:t>723.21 Measure structure clearances</w:t>
        </w:r>
        <w:r>
          <w:rPr>
            <w:noProof/>
            <w:webHidden/>
          </w:rPr>
          <w:tab/>
        </w:r>
        <w:r>
          <w:rPr>
            <w:noProof/>
            <w:webHidden/>
          </w:rPr>
          <w:fldChar w:fldCharType="begin"/>
        </w:r>
        <w:r>
          <w:rPr>
            <w:noProof/>
            <w:webHidden/>
          </w:rPr>
          <w:instrText xml:space="preserve"> PAGEREF _Toc462345791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92" w:history="1">
        <w:r w:rsidRPr="000730DB">
          <w:rPr>
            <w:rStyle w:val="Hyperlink"/>
            <w:noProof/>
          </w:rPr>
          <w:t>2.3.18.23</w:t>
        </w:r>
        <w:r>
          <w:rPr>
            <w:rFonts w:eastAsiaTheme="minorEastAsia"/>
            <w:noProof/>
          </w:rPr>
          <w:tab/>
        </w:r>
        <w:r w:rsidRPr="000730DB">
          <w:rPr>
            <w:rStyle w:val="Hyperlink"/>
            <w:noProof/>
          </w:rPr>
          <w:t>723.22 Measure water and high water elevations</w:t>
        </w:r>
        <w:r>
          <w:rPr>
            <w:noProof/>
            <w:webHidden/>
          </w:rPr>
          <w:tab/>
        </w:r>
        <w:r>
          <w:rPr>
            <w:noProof/>
            <w:webHidden/>
          </w:rPr>
          <w:fldChar w:fldCharType="begin"/>
        </w:r>
        <w:r>
          <w:rPr>
            <w:noProof/>
            <w:webHidden/>
          </w:rPr>
          <w:instrText xml:space="preserve"> PAGEREF _Toc462345792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93" w:history="1">
        <w:r w:rsidRPr="000730DB">
          <w:rPr>
            <w:rStyle w:val="Hyperlink"/>
            <w:noProof/>
          </w:rPr>
          <w:t>2.3.18.24</w:t>
        </w:r>
        <w:r>
          <w:rPr>
            <w:rFonts w:eastAsiaTheme="minorEastAsia"/>
            <w:noProof/>
          </w:rPr>
          <w:tab/>
        </w:r>
        <w:r w:rsidRPr="000730DB">
          <w:rPr>
            <w:rStyle w:val="Hyperlink"/>
            <w:noProof/>
          </w:rPr>
          <w:t>723.23 Create stream cross sections</w:t>
        </w:r>
        <w:r>
          <w:rPr>
            <w:noProof/>
            <w:webHidden/>
          </w:rPr>
          <w:tab/>
        </w:r>
        <w:r>
          <w:rPr>
            <w:noProof/>
            <w:webHidden/>
          </w:rPr>
          <w:fldChar w:fldCharType="begin"/>
        </w:r>
        <w:r>
          <w:rPr>
            <w:noProof/>
            <w:webHidden/>
          </w:rPr>
          <w:instrText xml:space="preserve"> PAGEREF _Toc462345793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794" w:history="1">
        <w:r w:rsidRPr="000730DB">
          <w:rPr>
            <w:rStyle w:val="Hyperlink"/>
            <w:noProof/>
          </w:rPr>
          <w:t>2.3.18.25</w:t>
        </w:r>
        <w:r>
          <w:rPr>
            <w:rFonts w:eastAsiaTheme="minorEastAsia"/>
            <w:noProof/>
          </w:rPr>
          <w:tab/>
        </w:r>
        <w:r w:rsidRPr="000730DB">
          <w:rPr>
            <w:rStyle w:val="Hyperlink"/>
            <w:noProof/>
          </w:rPr>
          <w:t>723.24 Railroad Profile Survey</w:t>
        </w:r>
        <w:r>
          <w:rPr>
            <w:noProof/>
            <w:webHidden/>
          </w:rPr>
          <w:tab/>
        </w:r>
        <w:r>
          <w:rPr>
            <w:noProof/>
            <w:webHidden/>
          </w:rPr>
          <w:fldChar w:fldCharType="begin"/>
        </w:r>
        <w:r>
          <w:rPr>
            <w:noProof/>
            <w:webHidden/>
          </w:rPr>
          <w:instrText xml:space="preserve"> PAGEREF _Toc462345794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795" w:history="1">
        <w:r w:rsidRPr="000730DB">
          <w:rPr>
            <w:rStyle w:val="Hyperlink"/>
            <w:noProof/>
          </w:rPr>
          <w:t>2.3.19</w:t>
        </w:r>
        <w:r>
          <w:rPr>
            <w:rFonts w:eastAsiaTheme="minorEastAsia"/>
            <w:noProof/>
          </w:rPr>
          <w:tab/>
        </w:r>
        <w:r w:rsidRPr="000730DB">
          <w:rPr>
            <w:rStyle w:val="Hyperlink"/>
            <w:noProof/>
          </w:rPr>
          <w:t xml:space="preserve">726 Survey Existing and Proposed Right of Way </w:t>
        </w:r>
        <w:r w:rsidRPr="000730DB">
          <w:rPr>
            <w:rStyle w:val="Hyperlink"/>
            <w:i/>
            <w:noProof/>
          </w:rPr>
          <w:t>(6/27/16)</w:t>
        </w:r>
        <w:r>
          <w:rPr>
            <w:noProof/>
            <w:webHidden/>
          </w:rPr>
          <w:tab/>
        </w:r>
        <w:r>
          <w:rPr>
            <w:noProof/>
            <w:webHidden/>
          </w:rPr>
          <w:fldChar w:fldCharType="begin"/>
        </w:r>
        <w:r>
          <w:rPr>
            <w:noProof/>
            <w:webHidden/>
          </w:rPr>
          <w:instrText xml:space="preserve"> PAGEREF _Toc462345795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96" w:history="1">
        <w:r w:rsidRPr="000730DB">
          <w:rPr>
            <w:rStyle w:val="Hyperlink"/>
            <w:noProof/>
          </w:rPr>
          <w:t>2.3.19.1</w:t>
        </w:r>
        <w:r>
          <w:rPr>
            <w:rFonts w:eastAsiaTheme="minorEastAsia"/>
            <w:noProof/>
          </w:rPr>
          <w:tab/>
        </w:r>
        <w:r w:rsidRPr="000730DB">
          <w:rPr>
            <w:rStyle w:val="Hyperlink"/>
            <w:noProof/>
          </w:rPr>
          <w:t>726.0 Develop existing and proposed right-of-way; temporary staking, and permanent property pins.</w:t>
        </w:r>
        <w:r>
          <w:rPr>
            <w:noProof/>
            <w:webHidden/>
          </w:rPr>
          <w:tab/>
        </w:r>
        <w:r>
          <w:rPr>
            <w:noProof/>
            <w:webHidden/>
          </w:rPr>
          <w:fldChar w:fldCharType="begin"/>
        </w:r>
        <w:r>
          <w:rPr>
            <w:noProof/>
            <w:webHidden/>
          </w:rPr>
          <w:instrText xml:space="preserve"> PAGEREF _Toc462345796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97" w:history="1">
        <w:r w:rsidRPr="000730DB">
          <w:rPr>
            <w:rStyle w:val="Hyperlink"/>
            <w:noProof/>
          </w:rPr>
          <w:t>2.3.19.2</w:t>
        </w:r>
        <w:r>
          <w:rPr>
            <w:rFonts w:eastAsiaTheme="minorEastAsia"/>
            <w:noProof/>
          </w:rPr>
          <w:tab/>
        </w:r>
        <w:r w:rsidRPr="000730DB">
          <w:rPr>
            <w:rStyle w:val="Hyperlink"/>
            <w:noProof/>
          </w:rPr>
          <w:t>726.1 Measure existing right of way and property monumentation</w:t>
        </w:r>
        <w:r>
          <w:rPr>
            <w:noProof/>
            <w:webHidden/>
          </w:rPr>
          <w:tab/>
        </w:r>
        <w:r>
          <w:rPr>
            <w:noProof/>
            <w:webHidden/>
          </w:rPr>
          <w:fldChar w:fldCharType="begin"/>
        </w:r>
        <w:r>
          <w:rPr>
            <w:noProof/>
            <w:webHidden/>
          </w:rPr>
          <w:instrText xml:space="preserve"> PAGEREF _Toc462345797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98" w:history="1">
        <w:r w:rsidRPr="000730DB">
          <w:rPr>
            <w:rStyle w:val="Hyperlink"/>
            <w:noProof/>
          </w:rPr>
          <w:t>2.3.19.3</w:t>
        </w:r>
        <w:r>
          <w:rPr>
            <w:rFonts w:eastAsiaTheme="minorEastAsia"/>
            <w:noProof/>
          </w:rPr>
          <w:tab/>
        </w:r>
        <w:r w:rsidRPr="000730DB">
          <w:rPr>
            <w:rStyle w:val="Hyperlink"/>
            <w:noProof/>
          </w:rPr>
          <w:t>726.2 Measure evidence of occupation</w:t>
        </w:r>
        <w:r>
          <w:rPr>
            <w:noProof/>
            <w:webHidden/>
          </w:rPr>
          <w:tab/>
        </w:r>
        <w:r>
          <w:rPr>
            <w:noProof/>
            <w:webHidden/>
          </w:rPr>
          <w:fldChar w:fldCharType="begin"/>
        </w:r>
        <w:r>
          <w:rPr>
            <w:noProof/>
            <w:webHidden/>
          </w:rPr>
          <w:instrText xml:space="preserve"> PAGEREF _Toc462345798 \h </w:instrText>
        </w:r>
        <w:r>
          <w:rPr>
            <w:noProof/>
            <w:webHidden/>
          </w:rPr>
        </w:r>
        <w:r>
          <w:rPr>
            <w:noProof/>
            <w:webHidden/>
          </w:rPr>
          <w:fldChar w:fldCharType="separate"/>
        </w:r>
        <w:r>
          <w:rPr>
            <w:noProof/>
            <w:webHidden/>
          </w:rPr>
          <w:t>102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799" w:history="1">
        <w:r w:rsidRPr="000730DB">
          <w:rPr>
            <w:rStyle w:val="Hyperlink"/>
            <w:noProof/>
          </w:rPr>
          <w:t>2.3.19.4</w:t>
        </w:r>
        <w:r>
          <w:rPr>
            <w:rFonts w:eastAsiaTheme="minorEastAsia"/>
            <w:noProof/>
          </w:rPr>
          <w:tab/>
        </w:r>
        <w:r w:rsidRPr="000730DB">
          <w:rPr>
            <w:rStyle w:val="Hyperlink"/>
            <w:noProof/>
          </w:rPr>
          <w:t>726.3 Measure government corners and ties</w:t>
        </w:r>
        <w:r>
          <w:rPr>
            <w:noProof/>
            <w:webHidden/>
          </w:rPr>
          <w:tab/>
        </w:r>
        <w:r>
          <w:rPr>
            <w:noProof/>
            <w:webHidden/>
          </w:rPr>
          <w:fldChar w:fldCharType="begin"/>
        </w:r>
        <w:r>
          <w:rPr>
            <w:noProof/>
            <w:webHidden/>
          </w:rPr>
          <w:instrText xml:space="preserve"> PAGEREF _Toc462345799 \h </w:instrText>
        </w:r>
        <w:r>
          <w:rPr>
            <w:noProof/>
            <w:webHidden/>
          </w:rPr>
        </w:r>
        <w:r>
          <w:rPr>
            <w:noProof/>
            <w:webHidden/>
          </w:rPr>
          <w:fldChar w:fldCharType="separate"/>
        </w:r>
        <w:r>
          <w:rPr>
            <w:noProof/>
            <w:webHidden/>
          </w:rPr>
          <w:t>102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00" w:history="1">
        <w:r w:rsidRPr="000730DB">
          <w:rPr>
            <w:rStyle w:val="Hyperlink"/>
            <w:noProof/>
          </w:rPr>
          <w:t>2.3.19.5</w:t>
        </w:r>
        <w:r>
          <w:rPr>
            <w:rFonts w:eastAsiaTheme="minorEastAsia"/>
            <w:noProof/>
          </w:rPr>
          <w:tab/>
        </w:r>
        <w:r w:rsidRPr="000730DB">
          <w:rPr>
            <w:rStyle w:val="Hyperlink"/>
            <w:noProof/>
          </w:rPr>
          <w:t>726.4 Re-establish missing government corners and ties</w:t>
        </w:r>
        <w:r>
          <w:rPr>
            <w:noProof/>
            <w:webHidden/>
          </w:rPr>
          <w:tab/>
        </w:r>
        <w:r>
          <w:rPr>
            <w:noProof/>
            <w:webHidden/>
          </w:rPr>
          <w:fldChar w:fldCharType="begin"/>
        </w:r>
        <w:r>
          <w:rPr>
            <w:noProof/>
            <w:webHidden/>
          </w:rPr>
          <w:instrText xml:space="preserve"> PAGEREF _Toc462345800 \h </w:instrText>
        </w:r>
        <w:r>
          <w:rPr>
            <w:noProof/>
            <w:webHidden/>
          </w:rPr>
        </w:r>
        <w:r>
          <w:rPr>
            <w:noProof/>
            <w:webHidden/>
          </w:rPr>
          <w:fldChar w:fldCharType="separate"/>
        </w:r>
        <w:r>
          <w:rPr>
            <w:noProof/>
            <w:webHidden/>
          </w:rPr>
          <w:t>103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01" w:history="1">
        <w:r w:rsidRPr="000730DB">
          <w:rPr>
            <w:rStyle w:val="Hyperlink"/>
            <w:noProof/>
          </w:rPr>
          <w:t>2.3.19.6</w:t>
        </w:r>
        <w:r>
          <w:rPr>
            <w:rFonts w:eastAsiaTheme="minorEastAsia"/>
            <w:noProof/>
          </w:rPr>
          <w:tab/>
        </w:r>
        <w:r w:rsidRPr="000730DB">
          <w:rPr>
            <w:rStyle w:val="Hyperlink"/>
            <w:noProof/>
          </w:rPr>
          <w:t>726.5 Produce tie sheets for government corners</w:t>
        </w:r>
        <w:r>
          <w:rPr>
            <w:noProof/>
            <w:webHidden/>
          </w:rPr>
          <w:tab/>
        </w:r>
        <w:r>
          <w:rPr>
            <w:noProof/>
            <w:webHidden/>
          </w:rPr>
          <w:fldChar w:fldCharType="begin"/>
        </w:r>
        <w:r>
          <w:rPr>
            <w:noProof/>
            <w:webHidden/>
          </w:rPr>
          <w:instrText xml:space="preserve"> PAGEREF _Toc462345801 \h </w:instrText>
        </w:r>
        <w:r>
          <w:rPr>
            <w:noProof/>
            <w:webHidden/>
          </w:rPr>
        </w:r>
        <w:r>
          <w:rPr>
            <w:noProof/>
            <w:webHidden/>
          </w:rPr>
          <w:fldChar w:fldCharType="separate"/>
        </w:r>
        <w:r>
          <w:rPr>
            <w:noProof/>
            <w:webHidden/>
          </w:rPr>
          <w:t>103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02" w:history="1">
        <w:r w:rsidRPr="000730DB">
          <w:rPr>
            <w:rStyle w:val="Hyperlink"/>
            <w:noProof/>
          </w:rPr>
          <w:t>2.3.19.7</w:t>
        </w:r>
        <w:r>
          <w:rPr>
            <w:rFonts w:eastAsiaTheme="minorEastAsia"/>
            <w:noProof/>
          </w:rPr>
          <w:tab/>
        </w:r>
        <w:r w:rsidRPr="000730DB">
          <w:rPr>
            <w:rStyle w:val="Hyperlink"/>
            <w:noProof/>
          </w:rPr>
          <w:t>726.6 Research public records</w:t>
        </w:r>
        <w:r>
          <w:rPr>
            <w:noProof/>
            <w:webHidden/>
          </w:rPr>
          <w:tab/>
        </w:r>
        <w:r>
          <w:rPr>
            <w:noProof/>
            <w:webHidden/>
          </w:rPr>
          <w:fldChar w:fldCharType="begin"/>
        </w:r>
        <w:r>
          <w:rPr>
            <w:noProof/>
            <w:webHidden/>
          </w:rPr>
          <w:instrText xml:space="preserve"> PAGEREF _Toc462345802 \h </w:instrText>
        </w:r>
        <w:r>
          <w:rPr>
            <w:noProof/>
            <w:webHidden/>
          </w:rPr>
        </w:r>
        <w:r>
          <w:rPr>
            <w:noProof/>
            <w:webHidden/>
          </w:rPr>
          <w:fldChar w:fldCharType="separate"/>
        </w:r>
        <w:r>
          <w:rPr>
            <w:noProof/>
            <w:webHidden/>
          </w:rPr>
          <w:t>104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03" w:history="1">
        <w:r w:rsidRPr="000730DB">
          <w:rPr>
            <w:rStyle w:val="Hyperlink"/>
            <w:noProof/>
          </w:rPr>
          <w:t>2.3.19.8</w:t>
        </w:r>
        <w:r>
          <w:rPr>
            <w:rFonts w:eastAsiaTheme="minorEastAsia"/>
            <w:noProof/>
          </w:rPr>
          <w:tab/>
        </w:r>
        <w:r w:rsidRPr="000730DB">
          <w:rPr>
            <w:rStyle w:val="Hyperlink"/>
            <w:noProof/>
          </w:rPr>
          <w:t>726.7 Review legal documents</w:t>
        </w:r>
        <w:r>
          <w:rPr>
            <w:noProof/>
            <w:webHidden/>
          </w:rPr>
          <w:tab/>
        </w:r>
        <w:r>
          <w:rPr>
            <w:noProof/>
            <w:webHidden/>
          </w:rPr>
          <w:fldChar w:fldCharType="begin"/>
        </w:r>
        <w:r>
          <w:rPr>
            <w:noProof/>
            <w:webHidden/>
          </w:rPr>
          <w:instrText xml:space="preserve"> PAGEREF _Toc462345803 \h </w:instrText>
        </w:r>
        <w:r>
          <w:rPr>
            <w:noProof/>
            <w:webHidden/>
          </w:rPr>
        </w:r>
        <w:r>
          <w:rPr>
            <w:noProof/>
            <w:webHidden/>
          </w:rPr>
          <w:fldChar w:fldCharType="separate"/>
        </w:r>
        <w:r>
          <w:rPr>
            <w:noProof/>
            <w:webHidden/>
          </w:rPr>
          <w:t>105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04" w:history="1">
        <w:r w:rsidRPr="000730DB">
          <w:rPr>
            <w:rStyle w:val="Hyperlink"/>
            <w:noProof/>
          </w:rPr>
          <w:t>2.3.19.9</w:t>
        </w:r>
        <w:r>
          <w:rPr>
            <w:rFonts w:eastAsiaTheme="minorEastAsia"/>
            <w:noProof/>
          </w:rPr>
          <w:tab/>
        </w:r>
        <w:r w:rsidRPr="000730DB">
          <w:rPr>
            <w:rStyle w:val="Hyperlink"/>
            <w:noProof/>
          </w:rPr>
          <w:t>726.8 Review plans and as-builts</w:t>
        </w:r>
        <w:r>
          <w:rPr>
            <w:noProof/>
            <w:webHidden/>
          </w:rPr>
          <w:tab/>
        </w:r>
        <w:r>
          <w:rPr>
            <w:noProof/>
            <w:webHidden/>
          </w:rPr>
          <w:fldChar w:fldCharType="begin"/>
        </w:r>
        <w:r>
          <w:rPr>
            <w:noProof/>
            <w:webHidden/>
          </w:rPr>
          <w:instrText xml:space="preserve"> PAGEREF _Toc462345804 \h </w:instrText>
        </w:r>
        <w:r>
          <w:rPr>
            <w:noProof/>
            <w:webHidden/>
          </w:rPr>
        </w:r>
        <w:r>
          <w:rPr>
            <w:noProof/>
            <w:webHidden/>
          </w:rPr>
          <w:fldChar w:fldCharType="separate"/>
        </w:r>
        <w:r>
          <w:rPr>
            <w:noProof/>
            <w:webHidden/>
          </w:rPr>
          <w:t>105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05" w:history="1">
        <w:r w:rsidRPr="000730DB">
          <w:rPr>
            <w:rStyle w:val="Hyperlink"/>
            <w:noProof/>
          </w:rPr>
          <w:t>2.3.19.10</w:t>
        </w:r>
        <w:r>
          <w:rPr>
            <w:rFonts w:eastAsiaTheme="minorEastAsia"/>
            <w:noProof/>
          </w:rPr>
          <w:tab/>
        </w:r>
        <w:r w:rsidRPr="000730DB">
          <w:rPr>
            <w:rStyle w:val="Hyperlink"/>
            <w:noProof/>
          </w:rPr>
          <w:t>726.9 Review title work</w:t>
        </w:r>
        <w:r>
          <w:rPr>
            <w:noProof/>
            <w:webHidden/>
          </w:rPr>
          <w:tab/>
        </w:r>
        <w:r>
          <w:rPr>
            <w:noProof/>
            <w:webHidden/>
          </w:rPr>
          <w:fldChar w:fldCharType="begin"/>
        </w:r>
        <w:r>
          <w:rPr>
            <w:noProof/>
            <w:webHidden/>
          </w:rPr>
          <w:instrText xml:space="preserve"> PAGEREF _Toc462345805 \h </w:instrText>
        </w:r>
        <w:r>
          <w:rPr>
            <w:noProof/>
            <w:webHidden/>
          </w:rPr>
        </w:r>
        <w:r>
          <w:rPr>
            <w:noProof/>
            <w:webHidden/>
          </w:rPr>
          <w:fldChar w:fldCharType="separate"/>
        </w:r>
        <w:r>
          <w:rPr>
            <w:noProof/>
            <w:webHidden/>
          </w:rPr>
          <w:t>106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06" w:history="1">
        <w:r w:rsidRPr="000730DB">
          <w:rPr>
            <w:rStyle w:val="Hyperlink"/>
            <w:noProof/>
          </w:rPr>
          <w:t>2.3.19.11</w:t>
        </w:r>
        <w:r>
          <w:rPr>
            <w:rFonts w:eastAsiaTheme="minorEastAsia"/>
            <w:noProof/>
          </w:rPr>
          <w:tab/>
        </w:r>
        <w:r w:rsidRPr="000730DB">
          <w:rPr>
            <w:rStyle w:val="Hyperlink"/>
            <w:noProof/>
          </w:rPr>
          <w:t>726.10 Field locate section corners, block corners, iron pins</w:t>
        </w:r>
        <w:r>
          <w:rPr>
            <w:noProof/>
            <w:webHidden/>
          </w:rPr>
          <w:tab/>
        </w:r>
        <w:r>
          <w:rPr>
            <w:noProof/>
            <w:webHidden/>
          </w:rPr>
          <w:fldChar w:fldCharType="begin"/>
        </w:r>
        <w:r>
          <w:rPr>
            <w:noProof/>
            <w:webHidden/>
          </w:rPr>
          <w:instrText xml:space="preserve"> PAGEREF _Toc462345806 \h </w:instrText>
        </w:r>
        <w:r>
          <w:rPr>
            <w:noProof/>
            <w:webHidden/>
          </w:rPr>
        </w:r>
        <w:r>
          <w:rPr>
            <w:noProof/>
            <w:webHidden/>
          </w:rPr>
          <w:fldChar w:fldCharType="separate"/>
        </w:r>
        <w:r>
          <w:rPr>
            <w:noProof/>
            <w:webHidden/>
          </w:rPr>
          <w:t>106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07" w:history="1">
        <w:r w:rsidRPr="000730DB">
          <w:rPr>
            <w:rStyle w:val="Hyperlink"/>
            <w:noProof/>
          </w:rPr>
          <w:t>2.3.19.12</w:t>
        </w:r>
        <w:r>
          <w:rPr>
            <w:rFonts w:eastAsiaTheme="minorEastAsia"/>
            <w:noProof/>
          </w:rPr>
          <w:tab/>
        </w:r>
        <w:r w:rsidRPr="000730DB">
          <w:rPr>
            <w:rStyle w:val="Hyperlink"/>
            <w:noProof/>
          </w:rPr>
          <w:t>726.11 Survey property corners</w:t>
        </w:r>
        <w:r>
          <w:rPr>
            <w:noProof/>
            <w:webHidden/>
          </w:rPr>
          <w:tab/>
        </w:r>
        <w:r>
          <w:rPr>
            <w:noProof/>
            <w:webHidden/>
          </w:rPr>
          <w:fldChar w:fldCharType="begin"/>
        </w:r>
        <w:r>
          <w:rPr>
            <w:noProof/>
            <w:webHidden/>
          </w:rPr>
          <w:instrText xml:space="preserve"> PAGEREF _Toc462345807 \h </w:instrText>
        </w:r>
        <w:r>
          <w:rPr>
            <w:noProof/>
            <w:webHidden/>
          </w:rPr>
        </w:r>
        <w:r>
          <w:rPr>
            <w:noProof/>
            <w:webHidden/>
          </w:rPr>
          <w:fldChar w:fldCharType="separate"/>
        </w:r>
        <w:r>
          <w:rPr>
            <w:noProof/>
            <w:webHidden/>
          </w:rPr>
          <w:t>107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08" w:history="1">
        <w:r w:rsidRPr="000730DB">
          <w:rPr>
            <w:rStyle w:val="Hyperlink"/>
            <w:noProof/>
          </w:rPr>
          <w:t>2.3.19.13</w:t>
        </w:r>
        <w:r>
          <w:rPr>
            <w:rFonts w:eastAsiaTheme="minorEastAsia"/>
            <w:noProof/>
          </w:rPr>
          <w:tab/>
        </w:r>
        <w:r w:rsidRPr="000730DB">
          <w:rPr>
            <w:rStyle w:val="Hyperlink"/>
            <w:noProof/>
          </w:rPr>
          <w:t>726.12 Survey section corners</w:t>
        </w:r>
        <w:r>
          <w:rPr>
            <w:noProof/>
            <w:webHidden/>
          </w:rPr>
          <w:tab/>
        </w:r>
        <w:r>
          <w:rPr>
            <w:noProof/>
            <w:webHidden/>
          </w:rPr>
          <w:fldChar w:fldCharType="begin"/>
        </w:r>
        <w:r>
          <w:rPr>
            <w:noProof/>
            <w:webHidden/>
          </w:rPr>
          <w:instrText xml:space="preserve"> PAGEREF _Toc462345808 \h </w:instrText>
        </w:r>
        <w:r>
          <w:rPr>
            <w:noProof/>
            <w:webHidden/>
          </w:rPr>
        </w:r>
        <w:r>
          <w:rPr>
            <w:noProof/>
            <w:webHidden/>
          </w:rPr>
          <w:fldChar w:fldCharType="separate"/>
        </w:r>
        <w:r>
          <w:rPr>
            <w:noProof/>
            <w:webHidden/>
          </w:rPr>
          <w:t>108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09" w:history="1">
        <w:r w:rsidRPr="000730DB">
          <w:rPr>
            <w:rStyle w:val="Hyperlink"/>
            <w:noProof/>
          </w:rPr>
          <w:t>2.3.19.14</w:t>
        </w:r>
        <w:r>
          <w:rPr>
            <w:rFonts w:eastAsiaTheme="minorEastAsia"/>
            <w:noProof/>
          </w:rPr>
          <w:tab/>
        </w:r>
        <w:r w:rsidRPr="000730DB">
          <w:rPr>
            <w:rStyle w:val="Hyperlink"/>
            <w:noProof/>
          </w:rPr>
          <w:t>726.13 Appraisal staking</w:t>
        </w:r>
        <w:r>
          <w:rPr>
            <w:noProof/>
            <w:webHidden/>
          </w:rPr>
          <w:tab/>
        </w:r>
        <w:r>
          <w:rPr>
            <w:noProof/>
            <w:webHidden/>
          </w:rPr>
          <w:fldChar w:fldCharType="begin"/>
        </w:r>
        <w:r>
          <w:rPr>
            <w:noProof/>
            <w:webHidden/>
          </w:rPr>
          <w:instrText xml:space="preserve"> PAGEREF _Toc462345809 \h </w:instrText>
        </w:r>
        <w:r>
          <w:rPr>
            <w:noProof/>
            <w:webHidden/>
          </w:rPr>
        </w:r>
        <w:r>
          <w:rPr>
            <w:noProof/>
            <w:webHidden/>
          </w:rPr>
          <w:fldChar w:fldCharType="separate"/>
        </w:r>
        <w:r>
          <w:rPr>
            <w:noProof/>
            <w:webHidden/>
          </w:rPr>
          <w:t>108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810" w:history="1">
        <w:r w:rsidRPr="000730DB">
          <w:rPr>
            <w:rStyle w:val="Hyperlink"/>
            <w:noProof/>
          </w:rPr>
          <w:t>2.3.20</w:t>
        </w:r>
        <w:r>
          <w:rPr>
            <w:rFonts w:eastAsiaTheme="minorEastAsia"/>
            <w:noProof/>
          </w:rPr>
          <w:tab/>
        </w:r>
        <w:r w:rsidRPr="000730DB">
          <w:rPr>
            <w:rStyle w:val="Hyperlink"/>
            <w:noProof/>
          </w:rPr>
          <w:t xml:space="preserve">897 Place Monumentation </w:t>
        </w:r>
        <w:r w:rsidRPr="000730DB">
          <w:rPr>
            <w:rStyle w:val="Hyperlink"/>
            <w:i/>
            <w:noProof/>
          </w:rPr>
          <w:t>(6/27/16)</w:t>
        </w:r>
        <w:r>
          <w:rPr>
            <w:noProof/>
            <w:webHidden/>
          </w:rPr>
          <w:tab/>
        </w:r>
        <w:r>
          <w:rPr>
            <w:noProof/>
            <w:webHidden/>
          </w:rPr>
          <w:fldChar w:fldCharType="begin"/>
        </w:r>
        <w:r>
          <w:rPr>
            <w:noProof/>
            <w:webHidden/>
          </w:rPr>
          <w:instrText xml:space="preserve"> PAGEREF _Toc462345810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1" w:history="1">
        <w:r w:rsidRPr="000730DB">
          <w:rPr>
            <w:rStyle w:val="Hyperlink"/>
            <w:noProof/>
          </w:rPr>
          <w:t>2.3.20.1</w:t>
        </w:r>
        <w:r>
          <w:rPr>
            <w:rFonts w:eastAsiaTheme="minorEastAsia"/>
            <w:noProof/>
          </w:rPr>
          <w:tab/>
        </w:r>
        <w:r w:rsidRPr="000730DB">
          <w:rPr>
            <w:rStyle w:val="Hyperlink"/>
            <w:noProof/>
          </w:rPr>
          <w:t>897.0 Includes tasks to identify, recover, and preserve a landmark, monument or corner.</w:t>
        </w:r>
        <w:r>
          <w:rPr>
            <w:noProof/>
            <w:webHidden/>
          </w:rPr>
          <w:tab/>
        </w:r>
        <w:r>
          <w:rPr>
            <w:noProof/>
            <w:webHidden/>
          </w:rPr>
          <w:fldChar w:fldCharType="begin"/>
        </w:r>
        <w:r>
          <w:rPr>
            <w:noProof/>
            <w:webHidden/>
          </w:rPr>
          <w:instrText xml:space="preserve"> PAGEREF _Toc462345811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2" w:history="1">
        <w:r w:rsidRPr="000730DB">
          <w:rPr>
            <w:rStyle w:val="Hyperlink"/>
            <w:noProof/>
          </w:rPr>
          <w:t>2.3.20.2</w:t>
        </w:r>
        <w:r>
          <w:rPr>
            <w:rFonts w:eastAsiaTheme="minorEastAsia"/>
            <w:noProof/>
          </w:rPr>
          <w:tab/>
        </w:r>
        <w:r w:rsidRPr="000730DB">
          <w:rPr>
            <w:rStyle w:val="Hyperlink"/>
            <w:noProof/>
          </w:rPr>
          <w:t>897.1 Set right of way pins</w:t>
        </w:r>
        <w:r>
          <w:rPr>
            <w:noProof/>
            <w:webHidden/>
          </w:rPr>
          <w:tab/>
        </w:r>
        <w:r>
          <w:rPr>
            <w:noProof/>
            <w:webHidden/>
          </w:rPr>
          <w:fldChar w:fldCharType="begin"/>
        </w:r>
        <w:r>
          <w:rPr>
            <w:noProof/>
            <w:webHidden/>
          </w:rPr>
          <w:instrText xml:space="preserve"> PAGEREF _Toc462345812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3" w:history="1">
        <w:r w:rsidRPr="000730DB">
          <w:rPr>
            <w:rStyle w:val="Hyperlink"/>
            <w:noProof/>
          </w:rPr>
          <w:t>2.3.20.3</w:t>
        </w:r>
        <w:r>
          <w:rPr>
            <w:rFonts w:eastAsiaTheme="minorEastAsia"/>
            <w:noProof/>
          </w:rPr>
          <w:tab/>
        </w:r>
        <w:r w:rsidRPr="000730DB">
          <w:rPr>
            <w:rStyle w:val="Hyperlink"/>
            <w:noProof/>
          </w:rPr>
          <w:t>897.2 Place type 1, 2, 3, 4 monument</w:t>
        </w:r>
        <w:r>
          <w:rPr>
            <w:noProof/>
            <w:webHidden/>
          </w:rPr>
          <w:tab/>
        </w:r>
        <w:r>
          <w:rPr>
            <w:noProof/>
            <w:webHidden/>
          </w:rPr>
          <w:fldChar w:fldCharType="begin"/>
        </w:r>
        <w:r>
          <w:rPr>
            <w:noProof/>
            <w:webHidden/>
          </w:rPr>
          <w:instrText xml:space="preserve"> PAGEREF _Toc462345813 \h </w:instrText>
        </w:r>
        <w:r>
          <w:rPr>
            <w:noProof/>
            <w:webHidden/>
          </w:rPr>
        </w:r>
        <w:r>
          <w:rPr>
            <w:noProof/>
            <w:webHidden/>
          </w:rPr>
          <w:fldChar w:fldCharType="separate"/>
        </w:r>
        <w:r>
          <w:rPr>
            <w:noProof/>
            <w:webHidden/>
          </w:rPr>
          <w:t>110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4" w:history="1">
        <w:r w:rsidRPr="000730DB">
          <w:rPr>
            <w:rStyle w:val="Hyperlink"/>
            <w:noProof/>
          </w:rPr>
          <w:t>2.3.20.4</w:t>
        </w:r>
        <w:r>
          <w:rPr>
            <w:rFonts w:eastAsiaTheme="minorEastAsia"/>
            <w:noProof/>
          </w:rPr>
          <w:tab/>
        </w:r>
        <w:r w:rsidRPr="000730DB">
          <w:rPr>
            <w:rStyle w:val="Hyperlink"/>
            <w:noProof/>
          </w:rPr>
          <w:t>897.3 Recover monumentation</w:t>
        </w:r>
        <w:r>
          <w:rPr>
            <w:noProof/>
            <w:webHidden/>
          </w:rPr>
          <w:tab/>
        </w:r>
        <w:r>
          <w:rPr>
            <w:noProof/>
            <w:webHidden/>
          </w:rPr>
          <w:fldChar w:fldCharType="begin"/>
        </w:r>
        <w:r>
          <w:rPr>
            <w:noProof/>
            <w:webHidden/>
          </w:rPr>
          <w:instrText xml:space="preserve"> PAGEREF _Toc462345814 \h </w:instrText>
        </w:r>
        <w:r>
          <w:rPr>
            <w:noProof/>
            <w:webHidden/>
          </w:rPr>
        </w:r>
        <w:r>
          <w:rPr>
            <w:noProof/>
            <w:webHidden/>
          </w:rPr>
          <w:fldChar w:fldCharType="separate"/>
        </w:r>
        <w:r>
          <w:rPr>
            <w:noProof/>
            <w:webHidden/>
          </w:rPr>
          <w:t>110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815" w:history="1">
        <w:r w:rsidRPr="000730DB">
          <w:rPr>
            <w:rStyle w:val="Hyperlink"/>
            <w:noProof/>
          </w:rPr>
          <w:t>2.3.21</w:t>
        </w:r>
        <w:r>
          <w:rPr>
            <w:rFonts w:eastAsiaTheme="minorEastAsia"/>
            <w:noProof/>
          </w:rPr>
          <w:tab/>
        </w:r>
        <w:r w:rsidRPr="000730DB">
          <w:rPr>
            <w:rStyle w:val="Hyperlink"/>
            <w:noProof/>
          </w:rPr>
          <w:t xml:space="preserve">745 Develop Transportation Project Plat (TPP) </w:t>
        </w:r>
        <w:r w:rsidRPr="000730DB">
          <w:rPr>
            <w:rStyle w:val="Hyperlink"/>
            <w:i/>
            <w:noProof/>
          </w:rPr>
          <w:t>(9/7/16)</w:t>
        </w:r>
        <w:r>
          <w:rPr>
            <w:noProof/>
            <w:webHidden/>
          </w:rPr>
          <w:tab/>
        </w:r>
        <w:r>
          <w:rPr>
            <w:noProof/>
            <w:webHidden/>
          </w:rPr>
          <w:fldChar w:fldCharType="begin"/>
        </w:r>
        <w:r>
          <w:rPr>
            <w:noProof/>
            <w:webHidden/>
          </w:rPr>
          <w:instrText xml:space="preserve"> PAGEREF _Toc462345815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6" w:history="1">
        <w:r w:rsidRPr="000730DB">
          <w:rPr>
            <w:rStyle w:val="Hyperlink"/>
            <w:noProof/>
          </w:rPr>
          <w:t>2.3.21.1</w:t>
        </w:r>
        <w:r>
          <w:rPr>
            <w:rFonts w:eastAsiaTheme="minorEastAsia"/>
            <w:noProof/>
          </w:rPr>
          <w:tab/>
        </w:r>
        <w:r w:rsidRPr="000730DB">
          <w:rPr>
            <w:rStyle w:val="Hyperlink"/>
            <w:noProof/>
          </w:rPr>
          <w:t>745.0 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r>
          <w:rPr>
            <w:noProof/>
            <w:webHidden/>
          </w:rPr>
          <w:tab/>
        </w:r>
        <w:r>
          <w:rPr>
            <w:noProof/>
            <w:webHidden/>
          </w:rPr>
          <w:fldChar w:fldCharType="begin"/>
        </w:r>
        <w:r>
          <w:rPr>
            <w:noProof/>
            <w:webHidden/>
          </w:rPr>
          <w:instrText xml:space="preserve"> PAGEREF _Toc462345816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7" w:history="1">
        <w:r w:rsidRPr="000730DB">
          <w:rPr>
            <w:rStyle w:val="Hyperlink"/>
            <w:noProof/>
          </w:rPr>
          <w:t>2.3.21.2</w:t>
        </w:r>
        <w:r>
          <w:rPr>
            <w:rFonts w:eastAsiaTheme="minorEastAsia"/>
            <w:noProof/>
          </w:rPr>
          <w:tab/>
        </w:r>
        <w:r w:rsidRPr="000730DB">
          <w:rPr>
            <w:rStyle w:val="Hyperlink"/>
            <w:noProof/>
          </w:rPr>
          <w:t>745 .1 Railroad right of way</w:t>
        </w:r>
        <w:r>
          <w:rPr>
            <w:noProof/>
            <w:webHidden/>
          </w:rPr>
          <w:tab/>
        </w:r>
        <w:r>
          <w:rPr>
            <w:noProof/>
            <w:webHidden/>
          </w:rPr>
          <w:fldChar w:fldCharType="begin"/>
        </w:r>
        <w:r>
          <w:rPr>
            <w:noProof/>
            <w:webHidden/>
          </w:rPr>
          <w:instrText xml:space="preserve"> PAGEREF _Toc462345817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8" w:history="1">
        <w:r w:rsidRPr="000730DB">
          <w:rPr>
            <w:rStyle w:val="Hyperlink"/>
            <w:noProof/>
          </w:rPr>
          <w:t>2.3.21.3</w:t>
        </w:r>
        <w:r>
          <w:rPr>
            <w:rFonts w:eastAsiaTheme="minorEastAsia"/>
            <w:noProof/>
          </w:rPr>
          <w:tab/>
        </w:r>
        <w:r w:rsidRPr="000730DB">
          <w:rPr>
            <w:rStyle w:val="Hyperlink"/>
            <w:noProof/>
          </w:rPr>
          <w:t>745.2 Develop property exhibits</w:t>
        </w:r>
        <w:r>
          <w:rPr>
            <w:noProof/>
            <w:webHidden/>
          </w:rPr>
          <w:tab/>
        </w:r>
        <w:r>
          <w:rPr>
            <w:noProof/>
            <w:webHidden/>
          </w:rPr>
          <w:fldChar w:fldCharType="begin"/>
        </w:r>
        <w:r>
          <w:rPr>
            <w:noProof/>
            <w:webHidden/>
          </w:rPr>
          <w:instrText xml:space="preserve"> PAGEREF _Toc462345818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19" w:history="1">
        <w:r w:rsidRPr="000730DB">
          <w:rPr>
            <w:rStyle w:val="Hyperlink"/>
            <w:noProof/>
          </w:rPr>
          <w:t>2.3.21.4</w:t>
        </w:r>
        <w:r>
          <w:rPr>
            <w:rFonts w:eastAsiaTheme="minorEastAsia"/>
            <w:noProof/>
          </w:rPr>
          <w:tab/>
        </w:r>
        <w:r w:rsidRPr="000730DB">
          <w:rPr>
            <w:rStyle w:val="Hyperlink"/>
            <w:noProof/>
          </w:rPr>
          <w:t>745.3 Develop schedule of lands</w:t>
        </w:r>
        <w:r>
          <w:rPr>
            <w:noProof/>
            <w:webHidden/>
          </w:rPr>
          <w:tab/>
        </w:r>
        <w:r>
          <w:rPr>
            <w:noProof/>
            <w:webHidden/>
          </w:rPr>
          <w:fldChar w:fldCharType="begin"/>
        </w:r>
        <w:r>
          <w:rPr>
            <w:noProof/>
            <w:webHidden/>
          </w:rPr>
          <w:instrText xml:space="preserve"> PAGEREF _Toc462345819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20" w:history="1">
        <w:r w:rsidRPr="000730DB">
          <w:rPr>
            <w:rStyle w:val="Hyperlink"/>
            <w:noProof/>
          </w:rPr>
          <w:t>2.3.21.5</w:t>
        </w:r>
        <w:r>
          <w:rPr>
            <w:rFonts w:eastAsiaTheme="minorEastAsia"/>
            <w:noProof/>
          </w:rPr>
          <w:tab/>
        </w:r>
        <w:r w:rsidRPr="000730DB">
          <w:rPr>
            <w:rStyle w:val="Hyperlink"/>
            <w:noProof/>
          </w:rPr>
          <w:t>745.4 Legal descriptions</w:t>
        </w:r>
        <w:r>
          <w:rPr>
            <w:noProof/>
            <w:webHidden/>
          </w:rPr>
          <w:tab/>
        </w:r>
        <w:r>
          <w:rPr>
            <w:noProof/>
            <w:webHidden/>
          </w:rPr>
          <w:fldChar w:fldCharType="begin"/>
        </w:r>
        <w:r>
          <w:rPr>
            <w:noProof/>
            <w:webHidden/>
          </w:rPr>
          <w:instrText xml:space="preserve"> PAGEREF _Toc462345820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21" w:history="1">
        <w:r w:rsidRPr="000730DB">
          <w:rPr>
            <w:rStyle w:val="Hyperlink"/>
            <w:noProof/>
          </w:rPr>
          <w:t>2.3.21.6</w:t>
        </w:r>
        <w:r>
          <w:rPr>
            <w:rFonts w:eastAsiaTheme="minorEastAsia"/>
            <w:noProof/>
          </w:rPr>
          <w:tab/>
        </w:r>
        <w:r w:rsidRPr="000730DB">
          <w:rPr>
            <w:rStyle w:val="Hyperlink"/>
            <w:noProof/>
          </w:rPr>
          <w:t>745.5 Record TPP</w:t>
        </w:r>
        <w:r>
          <w:rPr>
            <w:noProof/>
            <w:webHidden/>
          </w:rPr>
          <w:tab/>
        </w:r>
        <w:r>
          <w:rPr>
            <w:noProof/>
            <w:webHidden/>
          </w:rPr>
          <w:fldChar w:fldCharType="begin"/>
        </w:r>
        <w:r>
          <w:rPr>
            <w:noProof/>
            <w:webHidden/>
          </w:rPr>
          <w:instrText xml:space="preserve"> PAGEREF _Toc462345821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22" w:history="1">
        <w:r w:rsidRPr="000730DB">
          <w:rPr>
            <w:rStyle w:val="Hyperlink"/>
            <w:noProof/>
          </w:rPr>
          <w:t>2.3.21.7</w:t>
        </w:r>
        <w:r>
          <w:rPr>
            <w:rFonts w:eastAsiaTheme="minorEastAsia"/>
            <w:noProof/>
          </w:rPr>
          <w:tab/>
        </w:r>
        <w:r w:rsidRPr="000730DB">
          <w:rPr>
            <w:rStyle w:val="Hyperlink"/>
            <w:noProof/>
          </w:rPr>
          <w:t>745.6 Design information to TPP section</w:t>
        </w:r>
        <w:r>
          <w:rPr>
            <w:noProof/>
            <w:webHidden/>
          </w:rPr>
          <w:tab/>
        </w:r>
        <w:r>
          <w:rPr>
            <w:noProof/>
            <w:webHidden/>
          </w:rPr>
          <w:fldChar w:fldCharType="begin"/>
        </w:r>
        <w:r>
          <w:rPr>
            <w:noProof/>
            <w:webHidden/>
          </w:rPr>
          <w:instrText xml:space="preserve"> PAGEREF _Toc462345822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23" w:history="1">
        <w:r w:rsidRPr="000730DB">
          <w:rPr>
            <w:rStyle w:val="Hyperlink"/>
            <w:noProof/>
          </w:rPr>
          <w:t>2.3.21.8</w:t>
        </w:r>
        <w:r>
          <w:rPr>
            <w:rFonts w:eastAsiaTheme="minorEastAsia"/>
            <w:noProof/>
          </w:rPr>
          <w:tab/>
        </w:r>
        <w:r w:rsidRPr="000730DB">
          <w:rPr>
            <w:rStyle w:val="Hyperlink"/>
            <w:noProof/>
          </w:rPr>
          <w:t>745.7 Section corners</w:t>
        </w:r>
        <w:r>
          <w:rPr>
            <w:noProof/>
            <w:webHidden/>
          </w:rPr>
          <w:tab/>
        </w:r>
        <w:r>
          <w:rPr>
            <w:noProof/>
            <w:webHidden/>
          </w:rPr>
          <w:fldChar w:fldCharType="begin"/>
        </w:r>
        <w:r>
          <w:rPr>
            <w:noProof/>
            <w:webHidden/>
          </w:rPr>
          <w:instrText xml:space="preserve"> PAGEREF _Toc462345823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24" w:history="1">
        <w:r w:rsidRPr="000730DB">
          <w:rPr>
            <w:rStyle w:val="Hyperlink"/>
            <w:noProof/>
          </w:rPr>
          <w:t>2.3.21.9</w:t>
        </w:r>
        <w:r>
          <w:rPr>
            <w:rFonts w:eastAsiaTheme="minorEastAsia"/>
            <w:noProof/>
          </w:rPr>
          <w:tab/>
        </w:r>
        <w:r w:rsidRPr="000730DB">
          <w:rPr>
            <w:rStyle w:val="Hyperlink"/>
            <w:noProof/>
          </w:rPr>
          <w:t>745.8 Review title searches and updates</w:t>
        </w:r>
        <w:r>
          <w:rPr>
            <w:noProof/>
            <w:webHidden/>
          </w:rPr>
          <w:tab/>
        </w:r>
        <w:r>
          <w:rPr>
            <w:noProof/>
            <w:webHidden/>
          </w:rPr>
          <w:fldChar w:fldCharType="begin"/>
        </w:r>
        <w:r>
          <w:rPr>
            <w:noProof/>
            <w:webHidden/>
          </w:rPr>
          <w:instrText xml:space="preserve"> PAGEREF _Toc462345824 \h </w:instrText>
        </w:r>
        <w:r>
          <w:rPr>
            <w:noProof/>
            <w:webHidden/>
          </w:rPr>
        </w:r>
        <w:r>
          <w:rPr>
            <w:noProof/>
            <w:webHidden/>
          </w:rPr>
          <w:fldChar w:fldCharType="separate"/>
        </w:r>
        <w:r>
          <w:rPr>
            <w:noProof/>
            <w:webHidden/>
          </w:rPr>
          <w:t>114</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25" w:history="1">
        <w:r w:rsidRPr="000730DB">
          <w:rPr>
            <w:rStyle w:val="Hyperlink"/>
            <w:noProof/>
          </w:rPr>
          <w:t>2.3.21.10</w:t>
        </w:r>
        <w:r>
          <w:rPr>
            <w:rFonts w:eastAsiaTheme="minorEastAsia"/>
            <w:noProof/>
          </w:rPr>
          <w:tab/>
        </w:r>
        <w:r w:rsidRPr="000730DB">
          <w:rPr>
            <w:rStyle w:val="Hyperlink"/>
            <w:noProof/>
          </w:rPr>
          <w:t>745.9 Existing R/W lines, easements, alignments, and access control</w:t>
        </w:r>
        <w:r>
          <w:rPr>
            <w:noProof/>
            <w:webHidden/>
          </w:rPr>
          <w:tab/>
        </w:r>
        <w:r>
          <w:rPr>
            <w:noProof/>
            <w:webHidden/>
          </w:rPr>
          <w:fldChar w:fldCharType="begin"/>
        </w:r>
        <w:r>
          <w:rPr>
            <w:noProof/>
            <w:webHidden/>
          </w:rPr>
          <w:instrText xml:space="preserve"> PAGEREF _Toc462345825 \h </w:instrText>
        </w:r>
        <w:r>
          <w:rPr>
            <w:noProof/>
            <w:webHidden/>
          </w:rPr>
        </w:r>
        <w:r>
          <w:rPr>
            <w:noProof/>
            <w:webHidden/>
          </w:rPr>
          <w:fldChar w:fldCharType="separate"/>
        </w:r>
        <w:r>
          <w:rPr>
            <w:noProof/>
            <w:webHidden/>
          </w:rPr>
          <w:t>114</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26" w:history="1">
        <w:r w:rsidRPr="000730DB">
          <w:rPr>
            <w:rStyle w:val="Hyperlink"/>
            <w:noProof/>
          </w:rPr>
          <w:t>2.3.21.11</w:t>
        </w:r>
        <w:r>
          <w:rPr>
            <w:rFonts w:eastAsiaTheme="minorEastAsia"/>
            <w:noProof/>
          </w:rPr>
          <w:tab/>
        </w:r>
        <w:r w:rsidRPr="000730DB">
          <w:rPr>
            <w:rStyle w:val="Hyperlink"/>
            <w:noProof/>
          </w:rPr>
          <w:t>745.10 Field review-property owner walkthrough</w:t>
        </w:r>
        <w:r>
          <w:rPr>
            <w:noProof/>
            <w:webHidden/>
          </w:rPr>
          <w:tab/>
        </w:r>
        <w:r>
          <w:rPr>
            <w:noProof/>
            <w:webHidden/>
          </w:rPr>
          <w:fldChar w:fldCharType="begin"/>
        </w:r>
        <w:r>
          <w:rPr>
            <w:noProof/>
            <w:webHidden/>
          </w:rPr>
          <w:instrText xml:space="preserve"> PAGEREF _Toc462345826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27" w:history="1">
        <w:r w:rsidRPr="000730DB">
          <w:rPr>
            <w:rStyle w:val="Hyperlink"/>
            <w:noProof/>
          </w:rPr>
          <w:t>2.3.21.12</w:t>
        </w:r>
        <w:r>
          <w:rPr>
            <w:rFonts w:eastAsiaTheme="minorEastAsia"/>
            <w:noProof/>
          </w:rPr>
          <w:tab/>
        </w:r>
        <w:r w:rsidRPr="000730DB">
          <w:rPr>
            <w:rStyle w:val="Hyperlink"/>
            <w:noProof/>
          </w:rPr>
          <w:t>745.11 Preliminary TPP (layout and annotation)</w:t>
        </w:r>
        <w:r>
          <w:rPr>
            <w:noProof/>
            <w:webHidden/>
          </w:rPr>
          <w:tab/>
        </w:r>
        <w:r>
          <w:rPr>
            <w:noProof/>
            <w:webHidden/>
          </w:rPr>
          <w:fldChar w:fldCharType="begin"/>
        </w:r>
        <w:r>
          <w:rPr>
            <w:noProof/>
            <w:webHidden/>
          </w:rPr>
          <w:instrText xml:space="preserve"> PAGEREF _Toc462345827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28" w:history="1">
        <w:r w:rsidRPr="000730DB">
          <w:rPr>
            <w:rStyle w:val="Hyperlink"/>
            <w:noProof/>
          </w:rPr>
          <w:t>2.3.21.13</w:t>
        </w:r>
        <w:r>
          <w:rPr>
            <w:rFonts w:eastAsiaTheme="minorEastAsia"/>
            <w:noProof/>
          </w:rPr>
          <w:tab/>
        </w:r>
        <w:r w:rsidRPr="000730DB">
          <w:rPr>
            <w:rStyle w:val="Hyperlink"/>
            <w:noProof/>
          </w:rPr>
          <w:t>745.12 Determine/label compensable utilities and utility easements</w:t>
        </w:r>
        <w:r>
          <w:rPr>
            <w:noProof/>
            <w:webHidden/>
          </w:rPr>
          <w:tab/>
        </w:r>
        <w:r>
          <w:rPr>
            <w:noProof/>
            <w:webHidden/>
          </w:rPr>
          <w:fldChar w:fldCharType="begin"/>
        </w:r>
        <w:r>
          <w:rPr>
            <w:noProof/>
            <w:webHidden/>
          </w:rPr>
          <w:instrText xml:space="preserve"> PAGEREF _Toc462345828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29" w:history="1">
        <w:r w:rsidRPr="000730DB">
          <w:rPr>
            <w:rStyle w:val="Hyperlink"/>
            <w:noProof/>
          </w:rPr>
          <w:t>2.3.21.14</w:t>
        </w:r>
        <w:r>
          <w:rPr>
            <w:rFonts w:eastAsiaTheme="minorEastAsia"/>
            <w:noProof/>
          </w:rPr>
          <w:tab/>
        </w:r>
        <w:r w:rsidRPr="000730DB">
          <w:rPr>
            <w:rStyle w:val="Hyperlink"/>
            <w:noProof/>
          </w:rPr>
          <w:t>745.13 Utility legal descriptions (may be included in legal descriptions and closure calculations)</w:t>
        </w:r>
        <w:r>
          <w:rPr>
            <w:noProof/>
            <w:webHidden/>
          </w:rPr>
          <w:tab/>
        </w:r>
        <w:r>
          <w:rPr>
            <w:noProof/>
            <w:webHidden/>
          </w:rPr>
          <w:fldChar w:fldCharType="begin"/>
        </w:r>
        <w:r>
          <w:rPr>
            <w:noProof/>
            <w:webHidden/>
          </w:rPr>
          <w:instrText xml:space="preserve"> PAGEREF _Toc462345829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0" w:history="1">
        <w:r w:rsidRPr="000730DB">
          <w:rPr>
            <w:rStyle w:val="Hyperlink"/>
            <w:noProof/>
          </w:rPr>
          <w:t>2.3.21.15</w:t>
        </w:r>
        <w:r>
          <w:rPr>
            <w:rFonts w:eastAsiaTheme="minorEastAsia"/>
            <w:noProof/>
          </w:rPr>
          <w:tab/>
        </w:r>
        <w:r w:rsidRPr="000730DB">
          <w:rPr>
            <w:rStyle w:val="Hyperlink"/>
            <w:noProof/>
          </w:rPr>
          <w:t>745.14 Proposed R/W lines, easements, alignments, parcels, etc.</w:t>
        </w:r>
        <w:r>
          <w:rPr>
            <w:noProof/>
            <w:webHidden/>
          </w:rPr>
          <w:tab/>
        </w:r>
        <w:r>
          <w:rPr>
            <w:noProof/>
            <w:webHidden/>
          </w:rPr>
          <w:fldChar w:fldCharType="begin"/>
        </w:r>
        <w:r>
          <w:rPr>
            <w:noProof/>
            <w:webHidden/>
          </w:rPr>
          <w:instrText xml:space="preserve"> PAGEREF _Toc462345830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1" w:history="1">
        <w:r w:rsidRPr="000730DB">
          <w:rPr>
            <w:rStyle w:val="Hyperlink"/>
            <w:noProof/>
          </w:rPr>
          <w:t>2.3.21.16</w:t>
        </w:r>
        <w:r>
          <w:rPr>
            <w:rFonts w:eastAsiaTheme="minorEastAsia"/>
            <w:noProof/>
          </w:rPr>
          <w:tab/>
        </w:r>
        <w:r w:rsidRPr="000730DB">
          <w:rPr>
            <w:rStyle w:val="Hyperlink"/>
            <w:noProof/>
          </w:rPr>
          <w:t>745.15 Final plat to Technical Services Section</w:t>
        </w:r>
        <w:r>
          <w:rPr>
            <w:noProof/>
            <w:webHidden/>
          </w:rPr>
          <w:tab/>
        </w:r>
        <w:r>
          <w:rPr>
            <w:noProof/>
            <w:webHidden/>
          </w:rPr>
          <w:fldChar w:fldCharType="begin"/>
        </w:r>
        <w:r>
          <w:rPr>
            <w:noProof/>
            <w:webHidden/>
          </w:rPr>
          <w:instrText xml:space="preserve"> PAGEREF _Toc462345831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2" w:history="1">
        <w:r w:rsidRPr="000730DB">
          <w:rPr>
            <w:rStyle w:val="Hyperlink"/>
            <w:noProof/>
          </w:rPr>
          <w:t>2.3.21.17</w:t>
        </w:r>
        <w:r>
          <w:rPr>
            <w:rFonts w:eastAsiaTheme="minorEastAsia"/>
            <w:noProof/>
          </w:rPr>
          <w:tab/>
        </w:r>
        <w:r w:rsidRPr="000730DB">
          <w:rPr>
            <w:rStyle w:val="Hyperlink"/>
            <w:noProof/>
          </w:rPr>
          <w:t>745.16 Final TPP relocation order</w:t>
        </w:r>
        <w:r>
          <w:rPr>
            <w:noProof/>
            <w:webHidden/>
          </w:rPr>
          <w:tab/>
        </w:r>
        <w:r>
          <w:rPr>
            <w:noProof/>
            <w:webHidden/>
          </w:rPr>
          <w:fldChar w:fldCharType="begin"/>
        </w:r>
        <w:r>
          <w:rPr>
            <w:noProof/>
            <w:webHidden/>
          </w:rPr>
          <w:instrText xml:space="preserve"> PAGEREF _Toc462345832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3" w:history="1">
        <w:r w:rsidRPr="000730DB">
          <w:rPr>
            <w:rStyle w:val="Hyperlink"/>
            <w:noProof/>
          </w:rPr>
          <w:t>2.3.21.18</w:t>
        </w:r>
        <w:r>
          <w:rPr>
            <w:rFonts w:eastAsiaTheme="minorEastAsia"/>
            <w:noProof/>
          </w:rPr>
          <w:tab/>
        </w:r>
        <w:r w:rsidRPr="000730DB">
          <w:rPr>
            <w:rStyle w:val="Hyperlink"/>
            <w:noProof/>
          </w:rPr>
          <w:t>745.17 TPP drafting (Title sheet)</w:t>
        </w:r>
        <w:r>
          <w:rPr>
            <w:noProof/>
            <w:webHidden/>
          </w:rPr>
          <w:tab/>
        </w:r>
        <w:r>
          <w:rPr>
            <w:noProof/>
            <w:webHidden/>
          </w:rPr>
          <w:fldChar w:fldCharType="begin"/>
        </w:r>
        <w:r>
          <w:rPr>
            <w:noProof/>
            <w:webHidden/>
          </w:rPr>
          <w:instrText xml:space="preserve"> PAGEREF _Toc462345833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4" w:history="1">
        <w:r w:rsidRPr="000730DB">
          <w:rPr>
            <w:rStyle w:val="Hyperlink"/>
            <w:noProof/>
          </w:rPr>
          <w:t>2.3.21.19</w:t>
        </w:r>
        <w:r>
          <w:rPr>
            <w:rFonts w:eastAsiaTheme="minorEastAsia"/>
            <w:noProof/>
          </w:rPr>
          <w:tab/>
        </w:r>
        <w:r w:rsidRPr="000730DB">
          <w:rPr>
            <w:rStyle w:val="Hyperlink"/>
            <w:noProof/>
          </w:rPr>
          <w:t>745.18 Relocation order revision (sheet amendments)</w:t>
        </w:r>
        <w:r>
          <w:rPr>
            <w:noProof/>
            <w:webHidden/>
          </w:rPr>
          <w:tab/>
        </w:r>
        <w:r>
          <w:rPr>
            <w:noProof/>
            <w:webHidden/>
          </w:rPr>
          <w:fldChar w:fldCharType="begin"/>
        </w:r>
        <w:r>
          <w:rPr>
            <w:noProof/>
            <w:webHidden/>
          </w:rPr>
          <w:instrText xml:space="preserve"> PAGEREF _Toc462345834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5835" w:history="1">
        <w:r w:rsidRPr="000730DB">
          <w:rPr>
            <w:rStyle w:val="Hyperlink"/>
            <w:noProof/>
          </w:rPr>
          <w:t>2.3.21.20</w:t>
        </w:r>
        <w:r>
          <w:rPr>
            <w:rFonts w:eastAsiaTheme="minorEastAsia"/>
            <w:noProof/>
          </w:rPr>
          <w:tab/>
        </w:r>
        <w:r w:rsidRPr="000730DB">
          <w:rPr>
            <w:rStyle w:val="Hyperlink"/>
            <w:noProof/>
          </w:rPr>
          <w:t>745.18 Traditional plats</w:t>
        </w:r>
        <w:r>
          <w:rPr>
            <w:noProof/>
            <w:webHidden/>
          </w:rPr>
          <w:tab/>
        </w:r>
        <w:r>
          <w:rPr>
            <w:noProof/>
            <w:webHidden/>
          </w:rPr>
          <w:fldChar w:fldCharType="begin"/>
        </w:r>
        <w:r>
          <w:rPr>
            <w:noProof/>
            <w:webHidden/>
          </w:rPr>
          <w:instrText xml:space="preserve"> PAGEREF _Toc462345835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836" w:history="1">
        <w:r w:rsidRPr="000730DB">
          <w:rPr>
            <w:rStyle w:val="Hyperlink"/>
            <w:noProof/>
          </w:rPr>
          <w:t>2.4</w:t>
        </w:r>
        <w:r>
          <w:rPr>
            <w:rFonts w:eastAsiaTheme="minorEastAsia"/>
            <w:noProof/>
          </w:rPr>
          <w:tab/>
        </w:r>
        <w:r w:rsidRPr="000730DB">
          <w:rPr>
            <w:rStyle w:val="Hyperlink"/>
            <w:noProof/>
          </w:rPr>
          <w:t xml:space="preserve">Environmental and Cultural Impact </w:t>
        </w:r>
        <w:r w:rsidRPr="000730DB">
          <w:rPr>
            <w:rStyle w:val="Hyperlink"/>
            <w:i/>
            <w:noProof/>
          </w:rPr>
          <w:t>(8/4/16)</w:t>
        </w:r>
        <w:r>
          <w:rPr>
            <w:noProof/>
            <w:webHidden/>
          </w:rPr>
          <w:tab/>
        </w:r>
        <w:r>
          <w:rPr>
            <w:noProof/>
            <w:webHidden/>
          </w:rPr>
          <w:fldChar w:fldCharType="begin"/>
        </w:r>
        <w:r>
          <w:rPr>
            <w:noProof/>
            <w:webHidden/>
          </w:rPr>
          <w:instrText xml:space="preserve"> PAGEREF _Toc462345836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37" w:history="1">
        <w:r w:rsidRPr="000730DB">
          <w:rPr>
            <w:rStyle w:val="Hyperlink"/>
            <w:noProof/>
          </w:rPr>
          <w:t>2.4.1</w:t>
        </w:r>
        <w:r>
          <w:rPr>
            <w:rFonts w:eastAsiaTheme="minorEastAsia"/>
            <w:noProof/>
          </w:rPr>
          <w:tab/>
        </w:r>
        <w:r w:rsidRPr="000730DB">
          <w:rPr>
            <w:rStyle w:val="Hyperlink"/>
            <w:noProof/>
          </w:rPr>
          <w:t xml:space="preserve">762 Analyze Socio-Economic and Physical Environment Impacts </w:t>
        </w:r>
        <w:r w:rsidRPr="000730DB">
          <w:rPr>
            <w:rStyle w:val="Hyperlink"/>
            <w:i/>
            <w:noProof/>
          </w:rPr>
          <w:t>(8/4/16)</w:t>
        </w:r>
        <w:r>
          <w:rPr>
            <w:noProof/>
            <w:webHidden/>
          </w:rPr>
          <w:tab/>
        </w:r>
        <w:r>
          <w:rPr>
            <w:noProof/>
            <w:webHidden/>
          </w:rPr>
          <w:fldChar w:fldCharType="begin"/>
        </w:r>
        <w:r>
          <w:rPr>
            <w:noProof/>
            <w:webHidden/>
          </w:rPr>
          <w:instrText xml:space="preserve"> PAGEREF _Toc462345837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38" w:history="1">
        <w:r w:rsidRPr="000730DB">
          <w:rPr>
            <w:rStyle w:val="Hyperlink"/>
            <w:noProof/>
          </w:rPr>
          <w:t>2.4.1.1</w:t>
        </w:r>
        <w:r>
          <w:rPr>
            <w:rFonts w:eastAsiaTheme="minorEastAsia"/>
            <w:noProof/>
          </w:rPr>
          <w:tab/>
        </w:r>
        <w:r w:rsidRPr="000730DB">
          <w:rPr>
            <w:rStyle w:val="Hyperlink"/>
            <w:noProof/>
          </w:rPr>
          <w:t>762.0 Analyze air, noise, agricultural, and environmental justice impacts.</w:t>
        </w:r>
        <w:r>
          <w:rPr>
            <w:noProof/>
            <w:webHidden/>
          </w:rPr>
          <w:tab/>
        </w:r>
        <w:r>
          <w:rPr>
            <w:noProof/>
            <w:webHidden/>
          </w:rPr>
          <w:fldChar w:fldCharType="begin"/>
        </w:r>
        <w:r>
          <w:rPr>
            <w:noProof/>
            <w:webHidden/>
          </w:rPr>
          <w:instrText xml:space="preserve"> PAGEREF _Toc462345838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39" w:history="1">
        <w:r w:rsidRPr="000730DB">
          <w:rPr>
            <w:rStyle w:val="Hyperlink"/>
            <w:noProof/>
          </w:rPr>
          <w:t>2.4.1.2</w:t>
        </w:r>
        <w:r>
          <w:rPr>
            <w:rFonts w:eastAsiaTheme="minorEastAsia"/>
            <w:noProof/>
          </w:rPr>
          <w:tab/>
        </w:r>
        <w:r w:rsidRPr="000730DB">
          <w:rPr>
            <w:rStyle w:val="Hyperlink"/>
            <w:noProof/>
          </w:rPr>
          <w:t>762.1 Conduct air quality analyses</w:t>
        </w:r>
        <w:r>
          <w:rPr>
            <w:noProof/>
            <w:webHidden/>
          </w:rPr>
          <w:tab/>
        </w:r>
        <w:r>
          <w:rPr>
            <w:noProof/>
            <w:webHidden/>
          </w:rPr>
          <w:fldChar w:fldCharType="begin"/>
        </w:r>
        <w:r>
          <w:rPr>
            <w:noProof/>
            <w:webHidden/>
          </w:rPr>
          <w:instrText xml:space="preserve"> PAGEREF _Toc462345839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0" w:history="1">
        <w:r w:rsidRPr="000730DB">
          <w:rPr>
            <w:rStyle w:val="Hyperlink"/>
            <w:noProof/>
          </w:rPr>
          <w:t>2.4.1.3</w:t>
        </w:r>
        <w:r>
          <w:rPr>
            <w:rFonts w:eastAsiaTheme="minorEastAsia"/>
            <w:noProof/>
          </w:rPr>
          <w:tab/>
        </w:r>
        <w:r w:rsidRPr="000730DB">
          <w:rPr>
            <w:rStyle w:val="Hyperlink"/>
            <w:noProof/>
          </w:rPr>
          <w:t>762.2 Conduct farmland studies</w:t>
        </w:r>
        <w:r>
          <w:rPr>
            <w:noProof/>
            <w:webHidden/>
          </w:rPr>
          <w:tab/>
        </w:r>
        <w:r>
          <w:rPr>
            <w:noProof/>
            <w:webHidden/>
          </w:rPr>
          <w:fldChar w:fldCharType="begin"/>
        </w:r>
        <w:r>
          <w:rPr>
            <w:noProof/>
            <w:webHidden/>
          </w:rPr>
          <w:instrText xml:space="preserve"> PAGEREF _Toc462345840 \h </w:instrText>
        </w:r>
        <w:r>
          <w:rPr>
            <w:noProof/>
            <w:webHidden/>
          </w:rPr>
        </w:r>
        <w:r>
          <w:rPr>
            <w:noProof/>
            <w:webHidden/>
          </w:rPr>
          <w:fldChar w:fldCharType="separate"/>
        </w:r>
        <w:r>
          <w:rPr>
            <w:noProof/>
            <w:webHidden/>
          </w:rPr>
          <w:t>121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1" w:history="1">
        <w:r w:rsidRPr="000730DB">
          <w:rPr>
            <w:rStyle w:val="Hyperlink"/>
            <w:noProof/>
          </w:rPr>
          <w:t>2.4.1.4</w:t>
        </w:r>
        <w:r>
          <w:rPr>
            <w:rFonts w:eastAsiaTheme="minorEastAsia"/>
            <w:noProof/>
          </w:rPr>
          <w:tab/>
        </w:r>
        <w:r w:rsidRPr="000730DB">
          <w:rPr>
            <w:rStyle w:val="Hyperlink"/>
            <w:noProof/>
          </w:rPr>
          <w:t>762.3 Review economic factors (general, business, agriculture)</w:t>
        </w:r>
        <w:r>
          <w:rPr>
            <w:noProof/>
            <w:webHidden/>
          </w:rPr>
          <w:tab/>
        </w:r>
        <w:r>
          <w:rPr>
            <w:noProof/>
            <w:webHidden/>
          </w:rPr>
          <w:fldChar w:fldCharType="begin"/>
        </w:r>
        <w:r>
          <w:rPr>
            <w:noProof/>
            <w:webHidden/>
          </w:rPr>
          <w:instrText xml:space="preserve"> PAGEREF _Toc462345841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2" w:history="1">
        <w:r w:rsidRPr="000730DB">
          <w:rPr>
            <w:rStyle w:val="Hyperlink"/>
            <w:noProof/>
          </w:rPr>
          <w:t>2.4.1.5</w:t>
        </w:r>
        <w:r>
          <w:rPr>
            <w:rFonts w:eastAsiaTheme="minorEastAsia"/>
            <w:noProof/>
          </w:rPr>
          <w:tab/>
        </w:r>
        <w:r w:rsidRPr="000730DB">
          <w:rPr>
            <w:rStyle w:val="Hyperlink"/>
            <w:noProof/>
          </w:rPr>
          <w:t>762.4 Review community and residential issues</w:t>
        </w:r>
        <w:r>
          <w:rPr>
            <w:noProof/>
            <w:webHidden/>
          </w:rPr>
          <w:tab/>
        </w:r>
        <w:r>
          <w:rPr>
            <w:noProof/>
            <w:webHidden/>
          </w:rPr>
          <w:fldChar w:fldCharType="begin"/>
        </w:r>
        <w:r>
          <w:rPr>
            <w:noProof/>
            <w:webHidden/>
          </w:rPr>
          <w:instrText xml:space="preserve"> PAGEREF _Toc462345842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3" w:history="1">
        <w:r w:rsidRPr="000730DB">
          <w:rPr>
            <w:rStyle w:val="Hyperlink"/>
            <w:noProof/>
          </w:rPr>
          <w:t>2.4.1.6</w:t>
        </w:r>
        <w:r>
          <w:rPr>
            <w:rFonts w:eastAsiaTheme="minorEastAsia"/>
            <w:noProof/>
          </w:rPr>
          <w:tab/>
        </w:r>
        <w:r w:rsidRPr="000730DB">
          <w:rPr>
            <w:rStyle w:val="Hyperlink"/>
            <w:noProof/>
          </w:rPr>
          <w:t>762.5 Perform noise analysis</w:t>
        </w:r>
        <w:r>
          <w:rPr>
            <w:noProof/>
            <w:webHidden/>
          </w:rPr>
          <w:tab/>
        </w:r>
        <w:r>
          <w:rPr>
            <w:noProof/>
            <w:webHidden/>
          </w:rPr>
          <w:fldChar w:fldCharType="begin"/>
        </w:r>
        <w:r>
          <w:rPr>
            <w:noProof/>
            <w:webHidden/>
          </w:rPr>
          <w:instrText xml:space="preserve"> PAGEREF _Toc462345843 \h </w:instrText>
        </w:r>
        <w:r>
          <w:rPr>
            <w:noProof/>
            <w:webHidden/>
          </w:rPr>
        </w:r>
        <w:r>
          <w:rPr>
            <w:noProof/>
            <w:webHidden/>
          </w:rPr>
          <w:fldChar w:fldCharType="separate"/>
        </w:r>
        <w:r>
          <w:rPr>
            <w:noProof/>
            <w:webHidden/>
          </w:rPr>
          <w:t>127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44" w:history="1">
        <w:r w:rsidRPr="000730DB">
          <w:rPr>
            <w:rStyle w:val="Hyperlink"/>
            <w:noProof/>
          </w:rPr>
          <w:t>2.4.2</w:t>
        </w:r>
        <w:r>
          <w:rPr>
            <w:rFonts w:eastAsiaTheme="minorEastAsia"/>
            <w:noProof/>
          </w:rPr>
          <w:tab/>
        </w:r>
        <w:r w:rsidRPr="000730DB">
          <w:rPr>
            <w:rStyle w:val="Hyperlink"/>
            <w:noProof/>
          </w:rPr>
          <w:t xml:space="preserve">763 Analyze Archaeological and Historical Impact and Tribal Consultation </w:t>
        </w:r>
        <w:r w:rsidRPr="000730DB">
          <w:rPr>
            <w:rStyle w:val="Hyperlink"/>
            <w:i/>
            <w:noProof/>
          </w:rPr>
          <w:t>(7/27/16)</w:t>
        </w:r>
        <w:r>
          <w:rPr>
            <w:noProof/>
            <w:webHidden/>
          </w:rPr>
          <w:tab/>
        </w:r>
        <w:r>
          <w:rPr>
            <w:noProof/>
            <w:webHidden/>
          </w:rPr>
          <w:fldChar w:fldCharType="begin"/>
        </w:r>
        <w:r>
          <w:rPr>
            <w:noProof/>
            <w:webHidden/>
          </w:rPr>
          <w:instrText xml:space="preserve"> PAGEREF _Toc462345844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5" w:history="1">
        <w:r w:rsidRPr="000730DB">
          <w:rPr>
            <w:rStyle w:val="Hyperlink"/>
            <w:noProof/>
          </w:rPr>
          <w:t>2.4.2.1</w:t>
        </w:r>
        <w:r>
          <w:rPr>
            <w:rFonts w:eastAsiaTheme="minorEastAsia"/>
            <w:noProof/>
          </w:rPr>
          <w:tab/>
        </w:r>
        <w:r w:rsidRPr="000730DB">
          <w:rPr>
            <w:rStyle w:val="Hyperlink"/>
            <w:noProof/>
          </w:rPr>
          <w:t>763.0 Archaeological and historical impact analysis</w:t>
        </w:r>
        <w:r>
          <w:rPr>
            <w:noProof/>
            <w:webHidden/>
          </w:rPr>
          <w:tab/>
        </w:r>
        <w:r>
          <w:rPr>
            <w:noProof/>
            <w:webHidden/>
          </w:rPr>
          <w:fldChar w:fldCharType="begin"/>
        </w:r>
        <w:r>
          <w:rPr>
            <w:noProof/>
            <w:webHidden/>
          </w:rPr>
          <w:instrText xml:space="preserve"> PAGEREF _Toc462345845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6" w:history="1">
        <w:r w:rsidRPr="000730DB">
          <w:rPr>
            <w:rStyle w:val="Hyperlink"/>
            <w:noProof/>
          </w:rPr>
          <w:t>2.4.2.2</w:t>
        </w:r>
        <w:r>
          <w:rPr>
            <w:rFonts w:eastAsiaTheme="minorEastAsia"/>
            <w:noProof/>
          </w:rPr>
          <w:tab/>
        </w:r>
        <w:r w:rsidRPr="000730DB">
          <w:rPr>
            <w:rStyle w:val="Hyperlink"/>
            <w:noProof/>
          </w:rPr>
          <w:t>763.1 Identify Consulting Parties/Notify</w:t>
        </w:r>
        <w:r>
          <w:rPr>
            <w:noProof/>
            <w:webHidden/>
          </w:rPr>
          <w:tab/>
        </w:r>
        <w:r>
          <w:rPr>
            <w:noProof/>
            <w:webHidden/>
          </w:rPr>
          <w:fldChar w:fldCharType="begin"/>
        </w:r>
        <w:r>
          <w:rPr>
            <w:noProof/>
            <w:webHidden/>
          </w:rPr>
          <w:instrText xml:space="preserve"> PAGEREF _Toc462345846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7" w:history="1">
        <w:r w:rsidRPr="000730DB">
          <w:rPr>
            <w:rStyle w:val="Hyperlink"/>
            <w:noProof/>
          </w:rPr>
          <w:t>2.4.2.3</w:t>
        </w:r>
        <w:r>
          <w:rPr>
            <w:rFonts w:eastAsiaTheme="minorEastAsia"/>
            <w:noProof/>
          </w:rPr>
          <w:tab/>
        </w:r>
        <w:r w:rsidRPr="000730DB">
          <w:rPr>
            <w:rStyle w:val="Hyperlink"/>
            <w:noProof/>
          </w:rPr>
          <w:t>763.2 Does the project have the potential to affect historic properties (screening list)</w:t>
        </w:r>
        <w:r>
          <w:rPr>
            <w:noProof/>
            <w:webHidden/>
          </w:rPr>
          <w:tab/>
        </w:r>
        <w:r>
          <w:rPr>
            <w:noProof/>
            <w:webHidden/>
          </w:rPr>
          <w:fldChar w:fldCharType="begin"/>
        </w:r>
        <w:r>
          <w:rPr>
            <w:noProof/>
            <w:webHidden/>
          </w:rPr>
          <w:instrText xml:space="preserve"> PAGEREF _Toc462345847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8" w:history="1">
        <w:r w:rsidRPr="000730DB">
          <w:rPr>
            <w:rStyle w:val="Hyperlink"/>
            <w:noProof/>
          </w:rPr>
          <w:t>2.4.2.4</w:t>
        </w:r>
        <w:r>
          <w:rPr>
            <w:rFonts w:eastAsiaTheme="minorEastAsia"/>
            <w:noProof/>
          </w:rPr>
          <w:tab/>
        </w:r>
        <w:r w:rsidRPr="000730DB">
          <w:rPr>
            <w:rStyle w:val="Hyperlink"/>
            <w:noProof/>
          </w:rPr>
          <w:t>763.3 Determine Area of Potential Effect (APE)</w:t>
        </w:r>
        <w:r>
          <w:rPr>
            <w:noProof/>
            <w:webHidden/>
          </w:rPr>
          <w:tab/>
        </w:r>
        <w:r>
          <w:rPr>
            <w:noProof/>
            <w:webHidden/>
          </w:rPr>
          <w:fldChar w:fldCharType="begin"/>
        </w:r>
        <w:r>
          <w:rPr>
            <w:noProof/>
            <w:webHidden/>
          </w:rPr>
          <w:instrText xml:space="preserve"> PAGEREF _Toc462345848 \h </w:instrText>
        </w:r>
        <w:r>
          <w:rPr>
            <w:noProof/>
            <w:webHidden/>
          </w:rPr>
        </w:r>
        <w:r>
          <w:rPr>
            <w:noProof/>
            <w:webHidden/>
          </w:rPr>
          <w:fldChar w:fldCharType="separate"/>
        </w:r>
        <w:r>
          <w:rPr>
            <w:noProof/>
            <w:webHidden/>
          </w:rPr>
          <w:t>132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49" w:history="1">
        <w:r w:rsidRPr="000730DB">
          <w:rPr>
            <w:rStyle w:val="Hyperlink"/>
            <w:noProof/>
          </w:rPr>
          <w:t>2.4.2.5</w:t>
        </w:r>
        <w:r>
          <w:rPr>
            <w:rFonts w:eastAsiaTheme="minorEastAsia"/>
            <w:noProof/>
          </w:rPr>
          <w:tab/>
        </w:r>
        <w:r w:rsidRPr="000730DB">
          <w:rPr>
            <w:rStyle w:val="Hyperlink"/>
            <w:noProof/>
          </w:rPr>
          <w:t>763.4 Conduct archaeological and historical surveys (Identification)</w:t>
        </w:r>
        <w:r>
          <w:rPr>
            <w:noProof/>
            <w:webHidden/>
          </w:rPr>
          <w:tab/>
        </w:r>
        <w:r>
          <w:rPr>
            <w:noProof/>
            <w:webHidden/>
          </w:rPr>
          <w:fldChar w:fldCharType="begin"/>
        </w:r>
        <w:r>
          <w:rPr>
            <w:noProof/>
            <w:webHidden/>
          </w:rPr>
          <w:instrText xml:space="preserve"> PAGEREF _Toc462345849 \h </w:instrText>
        </w:r>
        <w:r>
          <w:rPr>
            <w:noProof/>
            <w:webHidden/>
          </w:rPr>
        </w:r>
        <w:r>
          <w:rPr>
            <w:noProof/>
            <w:webHidden/>
          </w:rPr>
          <w:fldChar w:fldCharType="separate"/>
        </w:r>
        <w:r>
          <w:rPr>
            <w:noProof/>
            <w:webHidden/>
          </w:rPr>
          <w:t>132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0" w:history="1">
        <w:r w:rsidRPr="000730DB">
          <w:rPr>
            <w:rStyle w:val="Hyperlink"/>
            <w:noProof/>
          </w:rPr>
          <w:t>2.4.2.6</w:t>
        </w:r>
        <w:r>
          <w:rPr>
            <w:rFonts w:eastAsiaTheme="minorEastAsia"/>
            <w:noProof/>
          </w:rPr>
          <w:tab/>
        </w:r>
        <w:r w:rsidRPr="000730DB">
          <w:rPr>
            <w:rStyle w:val="Hyperlink"/>
            <w:noProof/>
          </w:rPr>
          <w:t>763.5 Determine if properties eligible for the National Register of Historic Places are present</w:t>
        </w:r>
        <w:r>
          <w:rPr>
            <w:noProof/>
            <w:webHidden/>
          </w:rPr>
          <w:tab/>
        </w:r>
        <w:r>
          <w:rPr>
            <w:noProof/>
            <w:webHidden/>
          </w:rPr>
          <w:fldChar w:fldCharType="begin"/>
        </w:r>
        <w:r>
          <w:rPr>
            <w:noProof/>
            <w:webHidden/>
          </w:rPr>
          <w:instrText xml:space="preserve"> PAGEREF _Toc462345850 \h </w:instrText>
        </w:r>
        <w:r>
          <w:rPr>
            <w:noProof/>
            <w:webHidden/>
          </w:rPr>
        </w:r>
        <w:r>
          <w:rPr>
            <w:noProof/>
            <w:webHidden/>
          </w:rPr>
          <w:fldChar w:fldCharType="separate"/>
        </w:r>
        <w:r>
          <w:rPr>
            <w:noProof/>
            <w:webHidden/>
          </w:rPr>
          <w:t>133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1" w:history="1">
        <w:r w:rsidRPr="000730DB">
          <w:rPr>
            <w:rStyle w:val="Hyperlink"/>
            <w:noProof/>
          </w:rPr>
          <w:t>2.4.2.7</w:t>
        </w:r>
        <w:r>
          <w:rPr>
            <w:rFonts w:eastAsiaTheme="minorEastAsia"/>
            <w:noProof/>
          </w:rPr>
          <w:tab/>
        </w:r>
        <w:r w:rsidRPr="000730DB">
          <w:rPr>
            <w:rStyle w:val="Hyperlink"/>
            <w:noProof/>
          </w:rPr>
          <w:t>763.6 Determine if there is an effect (if NRHP listed or eligible properties are present)</w:t>
        </w:r>
        <w:r>
          <w:rPr>
            <w:noProof/>
            <w:webHidden/>
          </w:rPr>
          <w:tab/>
        </w:r>
        <w:r>
          <w:rPr>
            <w:noProof/>
            <w:webHidden/>
          </w:rPr>
          <w:fldChar w:fldCharType="begin"/>
        </w:r>
        <w:r>
          <w:rPr>
            <w:noProof/>
            <w:webHidden/>
          </w:rPr>
          <w:instrText xml:space="preserve"> PAGEREF _Toc462345851 \h </w:instrText>
        </w:r>
        <w:r>
          <w:rPr>
            <w:noProof/>
            <w:webHidden/>
          </w:rPr>
        </w:r>
        <w:r>
          <w:rPr>
            <w:noProof/>
            <w:webHidden/>
          </w:rPr>
          <w:fldChar w:fldCharType="separate"/>
        </w:r>
        <w:r>
          <w:rPr>
            <w:noProof/>
            <w:webHidden/>
          </w:rPr>
          <w:t>134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2" w:history="1">
        <w:r w:rsidRPr="000730DB">
          <w:rPr>
            <w:rStyle w:val="Hyperlink"/>
            <w:noProof/>
          </w:rPr>
          <w:t>2.4.2.8</w:t>
        </w:r>
        <w:r>
          <w:rPr>
            <w:rFonts w:eastAsiaTheme="minorEastAsia"/>
            <w:noProof/>
          </w:rPr>
          <w:tab/>
        </w:r>
        <w:r w:rsidRPr="000730DB">
          <w:rPr>
            <w:rStyle w:val="Hyperlink"/>
            <w:noProof/>
          </w:rPr>
          <w:t>763.7 Complete/submit Section 106 form</w:t>
        </w:r>
        <w:r>
          <w:rPr>
            <w:noProof/>
            <w:webHidden/>
          </w:rPr>
          <w:tab/>
        </w:r>
        <w:r>
          <w:rPr>
            <w:noProof/>
            <w:webHidden/>
          </w:rPr>
          <w:fldChar w:fldCharType="begin"/>
        </w:r>
        <w:r>
          <w:rPr>
            <w:noProof/>
            <w:webHidden/>
          </w:rPr>
          <w:instrText xml:space="preserve"> PAGEREF _Toc462345852 \h </w:instrText>
        </w:r>
        <w:r>
          <w:rPr>
            <w:noProof/>
            <w:webHidden/>
          </w:rPr>
        </w:r>
        <w:r>
          <w:rPr>
            <w:noProof/>
            <w:webHidden/>
          </w:rPr>
          <w:fldChar w:fldCharType="separate"/>
        </w:r>
        <w:r>
          <w:rPr>
            <w:noProof/>
            <w:webHidden/>
          </w:rPr>
          <w:t>135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3" w:history="1">
        <w:r w:rsidRPr="000730DB">
          <w:rPr>
            <w:rStyle w:val="Hyperlink"/>
            <w:noProof/>
          </w:rPr>
          <w:t>2.4.2.9</w:t>
        </w:r>
        <w:r>
          <w:rPr>
            <w:rFonts w:eastAsiaTheme="minorEastAsia"/>
            <w:noProof/>
          </w:rPr>
          <w:tab/>
        </w:r>
        <w:r w:rsidRPr="000730DB">
          <w:rPr>
            <w:rStyle w:val="Hyperlink"/>
            <w:noProof/>
          </w:rPr>
          <w:t>763.8 Assess Effects (if NRHP listed or eligible properties are affected).</w:t>
        </w:r>
        <w:r>
          <w:rPr>
            <w:noProof/>
            <w:webHidden/>
          </w:rPr>
          <w:tab/>
        </w:r>
        <w:r>
          <w:rPr>
            <w:noProof/>
            <w:webHidden/>
          </w:rPr>
          <w:fldChar w:fldCharType="begin"/>
        </w:r>
        <w:r>
          <w:rPr>
            <w:noProof/>
            <w:webHidden/>
          </w:rPr>
          <w:instrText xml:space="preserve"> PAGEREF _Toc462345853 \h </w:instrText>
        </w:r>
        <w:r>
          <w:rPr>
            <w:noProof/>
            <w:webHidden/>
          </w:rPr>
        </w:r>
        <w:r>
          <w:rPr>
            <w:noProof/>
            <w:webHidden/>
          </w:rPr>
          <w:fldChar w:fldCharType="separate"/>
        </w:r>
        <w:r>
          <w:rPr>
            <w:noProof/>
            <w:webHidden/>
          </w:rPr>
          <w:t>135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54" w:history="1">
        <w:r w:rsidRPr="000730DB">
          <w:rPr>
            <w:rStyle w:val="Hyperlink"/>
            <w:noProof/>
          </w:rPr>
          <w:t>2.4.2.10</w:t>
        </w:r>
        <w:r>
          <w:rPr>
            <w:rFonts w:eastAsiaTheme="minorEastAsia"/>
            <w:noProof/>
          </w:rPr>
          <w:tab/>
        </w:r>
        <w:r w:rsidRPr="000730DB">
          <w:rPr>
            <w:rStyle w:val="Hyperlink"/>
            <w:noProof/>
          </w:rPr>
          <w:t>763.9 Implementation of commitments or stipulations</w:t>
        </w:r>
        <w:r>
          <w:rPr>
            <w:noProof/>
            <w:webHidden/>
          </w:rPr>
          <w:tab/>
        </w:r>
        <w:r>
          <w:rPr>
            <w:noProof/>
            <w:webHidden/>
          </w:rPr>
          <w:fldChar w:fldCharType="begin"/>
        </w:r>
        <w:r>
          <w:rPr>
            <w:noProof/>
            <w:webHidden/>
          </w:rPr>
          <w:instrText xml:space="preserve"> PAGEREF _Toc462345854 \h </w:instrText>
        </w:r>
        <w:r>
          <w:rPr>
            <w:noProof/>
            <w:webHidden/>
          </w:rPr>
        </w:r>
        <w:r>
          <w:rPr>
            <w:noProof/>
            <w:webHidden/>
          </w:rPr>
          <w:fldChar w:fldCharType="separate"/>
        </w:r>
        <w:r>
          <w:rPr>
            <w:noProof/>
            <w:webHidden/>
          </w:rPr>
          <w:t>136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55" w:history="1">
        <w:r w:rsidRPr="000730DB">
          <w:rPr>
            <w:rStyle w:val="Hyperlink"/>
            <w:noProof/>
          </w:rPr>
          <w:t>2.4.2.11</w:t>
        </w:r>
        <w:r>
          <w:rPr>
            <w:rFonts w:eastAsiaTheme="minorEastAsia"/>
            <w:noProof/>
          </w:rPr>
          <w:tab/>
        </w:r>
        <w:r w:rsidRPr="000730DB">
          <w:rPr>
            <w:rStyle w:val="Hyperlink"/>
            <w:noProof/>
          </w:rPr>
          <w:t>763.10 State Burial Site Law (Wisconsin 157.70)</w:t>
        </w:r>
        <w:r>
          <w:rPr>
            <w:noProof/>
            <w:webHidden/>
          </w:rPr>
          <w:tab/>
        </w:r>
        <w:r>
          <w:rPr>
            <w:noProof/>
            <w:webHidden/>
          </w:rPr>
          <w:fldChar w:fldCharType="begin"/>
        </w:r>
        <w:r>
          <w:rPr>
            <w:noProof/>
            <w:webHidden/>
          </w:rPr>
          <w:instrText xml:space="preserve"> PAGEREF _Toc462345855 \h </w:instrText>
        </w:r>
        <w:r>
          <w:rPr>
            <w:noProof/>
            <w:webHidden/>
          </w:rPr>
        </w:r>
        <w:r>
          <w:rPr>
            <w:noProof/>
            <w:webHidden/>
          </w:rPr>
          <w:fldChar w:fldCharType="separate"/>
        </w:r>
        <w:r>
          <w:rPr>
            <w:noProof/>
            <w:webHidden/>
          </w:rPr>
          <w:t>137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56" w:history="1">
        <w:r w:rsidRPr="000730DB">
          <w:rPr>
            <w:rStyle w:val="Hyperlink"/>
            <w:noProof/>
          </w:rPr>
          <w:t>2.4.2.12</w:t>
        </w:r>
        <w:r>
          <w:rPr>
            <w:rFonts w:eastAsiaTheme="minorEastAsia"/>
            <w:noProof/>
          </w:rPr>
          <w:tab/>
        </w:r>
        <w:r w:rsidRPr="000730DB">
          <w:rPr>
            <w:rStyle w:val="Hyperlink"/>
            <w:noProof/>
          </w:rPr>
          <w:t>763.11 Prepare Section 4(f) determination</w:t>
        </w:r>
        <w:r>
          <w:rPr>
            <w:noProof/>
            <w:webHidden/>
          </w:rPr>
          <w:tab/>
        </w:r>
        <w:r>
          <w:rPr>
            <w:noProof/>
            <w:webHidden/>
          </w:rPr>
          <w:fldChar w:fldCharType="begin"/>
        </w:r>
        <w:r>
          <w:rPr>
            <w:noProof/>
            <w:webHidden/>
          </w:rPr>
          <w:instrText xml:space="preserve"> PAGEREF _Toc462345856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57" w:history="1">
        <w:r w:rsidRPr="000730DB">
          <w:rPr>
            <w:rStyle w:val="Hyperlink"/>
            <w:noProof/>
          </w:rPr>
          <w:t>2.4.3</w:t>
        </w:r>
        <w:r>
          <w:rPr>
            <w:rFonts w:eastAsiaTheme="minorEastAsia"/>
            <w:noProof/>
          </w:rPr>
          <w:tab/>
        </w:r>
        <w:r w:rsidRPr="000730DB">
          <w:rPr>
            <w:rStyle w:val="Hyperlink"/>
            <w:noProof/>
          </w:rPr>
          <w:t xml:space="preserve">765 Analyze HazMat Site Impact </w:t>
        </w:r>
        <w:r w:rsidRPr="000730DB">
          <w:rPr>
            <w:rStyle w:val="Hyperlink"/>
            <w:i/>
            <w:noProof/>
          </w:rPr>
          <w:t>(7/29/16)</w:t>
        </w:r>
        <w:r>
          <w:rPr>
            <w:noProof/>
            <w:webHidden/>
          </w:rPr>
          <w:tab/>
        </w:r>
        <w:r>
          <w:rPr>
            <w:noProof/>
            <w:webHidden/>
          </w:rPr>
          <w:fldChar w:fldCharType="begin"/>
        </w:r>
        <w:r>
          <w:rPr>
            <w:noProof/>
            <w:webHidden/>
          </w:rPr>
          <w:instrText xml:space="preserve"> PAGEREF _Toc462345857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8" w:history="1">
        <w:r w:rsidRPr="000730DB">
          <w:rPr>
            <w:rStyle w:val="Hyperlink"/>
            <w:noProof/>
          </w:rPr>
          <w:t>2.4.3.1</w:t>
        </w:r>
        <w:r>
          <w:rPr>
            <w:rFonts w:eastAsiaTheme="minorEastAsia"/>
            <w:noProof/>
          </w:rPr>
          <w:tab/>
        </w:r>
        <w:r w:rsidRPr="000730DB">
          <w:rPr>
            <w:rStyle w:val="Hyperlink"/>
            <w:noProof/>
          </w:rPr>
          <w:t>765.0</w:t>
        </w:r>
        <w:r w:rsidRPr="000730DB">
          <w:rPr>
            <w:rStyle w:val="Hyperlink"/>
            <w:i/>
            <w:noProof/>
          </w:rPr>
          <w:t xml:space="preserve"> </w:t>
        </w:r>
        <w:r w:rsidRPr="000730DB">
          <w:rPr>
            <w:rStyle w:val="Hyperlink"/>
            <w:noProof/>
          </w:rPr>
          <w:t>Investigation of potentially contaminated sites. Includes Phase 1-3 investigation, Phase 4 remediation, and asbestos inspection and abatement</w:t>
        </w:r>
        <w:r>
          <w:rPr>
            <w:noProof/>
            <w:webHidden/>
          </w:rPr>
          <w:tab/>
        </w:r>
        <w:r>
          <w:rPr>
            <w:noProof/>
            <w:webHidden/>
          </w:rPr>
          <w:fldChar w:fldCharType="begin"/>
        </w:r>
        <w:r>
          <w:rPr>
            <w:noProof/>
            <w:webHidden/>
          </w:rPr>
          <w:instrText xml:space="preserve"> PAGEREF _Toc462345858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59" w:history="1">
        <w:r w:rsidRPr="000730DB">
          <w:rPr>
            <w:rStyle w:val="Hyperlink"/>
            <w:noProof/>
          </w:rPr>
          <w:t>2.4.3.1</w:t>
        </w:r>
        <w:r>
          <w:rPr>
            <w:rFonts w:eastAsiaTheme="minorEastAsia"/>
            <w:noProof/>
          </w:rPr>
          <w:tab/>
        </w:r>
        <w:r w:rsidRPr="000730DB">
          <w:rPr>
            <w:rStyle w:val="Hyperlink"/>
            <w:noProof/>
          </w:rPr>
          <w:t>765.1 Perform Phase 1 hazardous materials assessment</w:t>
        </w:r>
        <w:r>
          <w:rPr>
            <w:noProof/>
            <w:webHidden/>
          </w:rPr>
          <w:tab/>
        </w:r>
        <w:r>
          <w:rPr>
            <w:noProof/>
            <w:webHidden/>
          </w:rPr>
          <w:fldChar w:fldCharType="begin"/>
        </w:r>
        <w:r>
          <w:rPr>
            <w:noProof/>
            <w:webHidden/>
          </w:rPr>
          <w:instrText xml:space="preserve"> PAGEREF _Toc462345859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0" w:history="1">
        <w:r w:rsidRPr="000730DB">
          <w:rPr>
            <w:rStyle w:val="Hyperlink"/>
            <w:noProof/>
          </w:rPr>
          <w:t>2.4.3.2</w:t>
        </w:r>
        <w:r>
          <w:rPr>
            <w:rFonts w:eastAsiaTheme="minorEastAsia"/>
            <w:noProof/>
          </w:rPr>
          <w:tab/>
        </w:r>
        <w:r w:rsidRPr="000730DB">
          <w:rPr>
            <w:rStyle w:val="Hyperlink"/>
            <w:noProof/>
          </w:rPr>
          <w:t>765.2 Perform additional hazardous materials assessment</w:t>
        </w:r>
        <w:r>
          <w:rPr>
            <w:noProof/>
            <w:webHidden/>
          </w:rPr>
          <w:tab/>
        </w:r>
        <w:r>
          <w:rPr>
            <w:noProof/>
            <w:webHidden/>
          </w:rPr>
          <w:fldChar w:fldCharType="begin"/>
        </w:r>
        <w:r>
          <w:rPr>
            <w:noProof/>
            <w:webHidden/>
          </w:rPr>
          <w:instrText xml:space="preserve"> PAGEREF _Toc462345860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1" w:history="1">
        <w:r w:rsidRPr="000730DB">
          <w:rPr>
            <w:rStyle w:val="Hyperlink"/>
            <w:noProof/>
          </w:rPr>
          <w:t>2.4.3.3</w:t>
        </w:r>
        <w:r>
          <w:rPr>
            <w:rFonts w:eastAsiaTheme="minorEastAsia"/>
            <w:noProof/>
          </w:rPr>
          <w:tab/>
        </w:r>
        <w:r w:rsidRPr="000730DB">
          <w:rPr>
            <w:rStyle w:val="Hyperlink"/>
            <w:noProof/>
          </w:rPr>
          <w:t>765.3 Conduct asbestos inspection</w:t>
        </w:r>
        <w:r>
          <w:rPr>
            <w:noProof/>
            <w:webHidden/>
          </w:rPr>
          <w:tab/>
        </w:r>
        <w:r>
          <w:rPr>
            <w:noProof/>
            <w:webHidden/>
          </w:rPr>
          <w:fldChar w:fldCharType="begin"/>
        </w:r>
        <w:r>
          <w:rPr>
            <w:noProof/>
            <w:webHidden/>
          </w:rPr>
          <w:instrText xml:space="preserve"> PAGEREF _Toc462345861 \h </w:instrText>
        </w:r>
        <w:r>
          <w:rPr>
            <w:noProof/>
            <w:webHidden/>
          </w:rPr>
        </w:r>
        <w:r>
          <w:rPr>
            <w:noProof/>
            <w:webHidden/>
          </w:rPr>
          <w:fldChar w:fldCharType="separate"/>
        </w:r>
        <w:r>
          <w:rPr>
            <w:noProof/>
            <w:webHidden/>
          </w:rPr>
          <w:t>142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2" w:history="1">
        <w:r w:rsidRPr="000730DB">
          <w:rPr>
            <w:rStyle w:val="Hyperlink"/>
            <w:noProof/>
          </w:rPr>
          <w:t>2.4.3.4</w:t>
        </w:r>
        <w:r>
          <w:rPr>
            <w:rFonts w:eastAsiaTheme="minorEastAsia"/>
            <w:noProof/>
          </w:rPr>
          <w:tab/>
        </w:r>
        <w:r w:rsidRPr="000730DB">
          <w:rPr>
            <w:rStyle w:val="Hyperlink"/>
            <w:noProof/>
          </w:rPr>
          <w:t>765.4 Conduct asbestos abatement</w:t>
        </w:r>
        <w:r>
          <w:rPr>
            <w:noProof/>
            <w:webHidden/>
          </w:rPr>
          <w:tab/>
        </w:r>
        <w:r>
          <w:rPr>
            <w:noProof/>
            <w:webHidden/>
          </w:rPr>
          <w:fldChar w:fldCharType="begin"/>
        </w:r>
        <w:r>
          <w:rPr>
            <w:noProof/>
            <w:webHidden/>
          </w:rPr>
          <w:instrText xml:space="preserve"> PAGEREF _Toc462345862 \h </w:instrText>
        </w:r>
        <w:r>
          <w:rPr>
            <w:noProof/>
            <w:webHidden/>
          </w:rPr>
        </w:r>
        <w:r>
          <w:rPr>
            <w:noProof/>
            <w:webHidden/>
          </w:rPr>
          <w:fldChar w:fldCharType="separate"/>
        </w:r>
        <w:r>
          <w:rPr>
            <w:noProof/>
            <w:webHidden/>
          </w:rPr>
          <w:t>142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63" w:history="1">
        <w:r w:rsidRPr="000730DB">
          <w:rPr>
            <w:rStyle w:val="Hyperlink"/>
            <w:noProof/>
          </w:rPr>
          <w:t>2.4.4</w:t>
        </w:r>
        <w:r>
          <w:rPr>
            <w:rFonts w:eastAsiaTheme="minorEastAsia"/>
            <w:noProof/>
          </w:rPr>
          <w:tab/>
        </w:r>
        <w:r w:rsidRPr="000730DB">
          <w:rPr>
            <w:rStyle w:val="Hyperlink"/>
            <w:noProof/>
          </w:rPr>
          <w:t xml:space="preserve">766 Analyze Natural Environment Impact </w:t>
        </w:r>
        <w:r w:rsidRPr="000730DB">
          <w:rPr>
            <w:rStyle w:val="Hyperlink"/>
            <w:i/>
            <w:noProof/>
          </w:rPr>
          <w:t>(7/27/16)</w:t>
        </w:r>
        <w:r>
          <w:rPr>
            <w:noProof/>
            <w:webHidden/>
          </w:rPr>
          <w:tab/>
        </w:r>
        <w:r>
          <w:rPr>
            <w:noProof/>
            <w:webHidden/>
          </w:rPr>
          <w:fldChar w:fldCharType="begin"/>
        </w:r>
        <w:r>
          <w:rPr>
            <w:noProof/>
            <w:webHidden/>
          </w:rPr>
          <w:instrText xml:space="preserve"> PAGEREF _Toc462345863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4" w:history="1">
        <w:r w:rsidRPr="000730DB">
          <w:rPr>
            <w:rStyle w:val="Hyperlink"/>
            <w:noProof/>
          </w:rPr>
          <w:t>2.4.4.1</w:t>
        </w:r>
        <w:r>
          <w:rPr>
            <w:rFonts w:eastAsiaTheme="minorEastAsia"/>
            <w:noProof/>
          </w:rPr>
          <w:tab/>
        </w:r>
        <w:r w:rsidRPr="000730DB">
          <w:rPr>
            <w:rStyle w:val="Hyperlink"/>
            <w:noProof/>
          </w:rPr>
          <w:t>766.0 Analyze impact to natural environment (wetlands, streams, lakes, upland), coordinate with resource agencies, and develop permits and mitigation measures.</w:t>
        </w:r>
        <w:r>
          <w:rPr>
            <w:noProof/>
            <w:webHidden/>
          </w:rPr>
          <w:tab/>
        </w:r>
        <w:r>
          <w:rPr>
            <w:noProof/>
            <w:webHidden/>
          </w:rPr>
          <w:fldChar w:fldCharType="begin"/>
        </w:r>
        <w:r>
          <w:rPr>
            <w:noProof/>
            <w:webHidden/>
          </w:rPr>
          <w:instrText xml:space="preserve"> PAGEREF _Toc462345864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5" w:history="1">
        <w:r w:rsidRPr="000730DB">
          <w:rPr>
            <w:rStyle w:val="Hyperlink"/>
            <w:noProof/>
          </w:rPr>
          <w:t>2.4.4.2</w:t>
        </w:r>
        <w:r>
          <w:rPr>
            <w:rFonts w:eastAsiaTheme="minorEastAsia"/>
            <w:noProof/>
          </w:rPr>
          <w:tab/>
        </w:r>
        <w:r w:rsidRPr="000730DB">
          <w:rPr>
            <w:rStyle w:val="Hyperlink"/>
            <w:noProof/>
          </w:rPr>
          <w:t>766.1 Evaluate impact on wetlands</w:t>
        </w:r>
        <w:r>
          <w:rPr>
            <w:noProof/>
            <w:webHidden/>
          </w:rPr>
          <w:tab/>
        </w:r>
        <w:r>
          <w:rPr>
            <w:noProof/>
            <w:webHidden/>
          </w:rPr>
          <w:fldChar w:fldCharType="begin"/>
        </w:r>
        <w:r>
          <w:rPr>
            <w:noProof/>
            <w:webHidden/>
          </w:rPr>
          <w:instrText xml:space="preserve"> PAGEREF _Toc462345865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6" w:history="1">
        <w:r w:rsidRPr="000730DB">
          <w:rPr>
            <w:rStyle w:val="Hyperlink"/>
            <w:noProof/>
          </w:rPr>
          <w:t>2.4.4.3</w:t>
        </w:r>
        <w:r>
          <w:rPr>
            <w:rFonts w:eastAsiaTheme="minorEastAsia"/>
            <w:noProof/>
          </w:rPr>
          <w:tab/>
        </w:r>
        <w:r w:rsidRPr="000730DB">
          <w:rPr>
            <w:rStyle w:val="Hyperlink"/>
            <w:noProof/>
          </w:rPr>
          <w:t>766.2 Evaluate impacts to rivers, streams and floodplains</w:t>
        </w:r>
        <w:r>
          <w:rPr>
            <w:noProof/>
            <w:webHidden/>
          </w:rPr>
          <w:tab/>
        </w:r>
        <w:r>
          <w:rPr>
            <w:noProof/>
            <w:webHidden/>
          </w:rPr>
          <w:fldChar w:fldCharType="begin"/>
        </w:r>
        <w:r>
          <w:rPr>
            <w:noProof/>
            <w:webHidden/>
          </w:rPr>
          <w:instrText xml:space="preserve"> PAGEREF _Toc462345866 \h </w:instrText>
        </w:r>
        <w:r>
          <w:rPr>
            <w:noProof/>
            <w:webHidden/>
          </w:rPr>
        </w:r>
        <w:r>
          <w:rPr>
            <w:noProof/>
            <w:webHidden/>
          </w:rPr>
          <w:fldChar w:fldCharType="separate"/>
        </w:r>
        <w:r>
          <w:rPr>
            <w:noProof/>
            <w:webHidden/>
          </w:rPr>
          <w:t>145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7" w:history="1">
        <w:r w:rsidRPr="000730DB">
          <w:rPr>
            <w:rStyle w:val="Hyperlink"/>
            <w:noProof/>
          </w:rPr>
          <w:t>2.4.4.4</w:t>
        </w:r>
        <w:r>
          <w:rPr>
            <w:rFonts w:eastAsiaTheme="minorEastAsia"/>
            <w:noProof/>
          </w:rPr>
          <w:tab/>
        </w:r>
        <w:r w:rsidRPr="000730DB">
          <w:rPr>
            <w:rStyle w:val="Hyperlink"/>
            <w:noProof/>
          </w:rPr>
          <w:t>766.3 Evaluate impacts to lakes and other open water</w:t>
        </w:r>
        <w:r>
          <w:rPr>
            <w:noProof/>
            <w:webHidden/>
          </w:rPr>
          <w:tab/>
        </w:r>
        <w:r>
          <w:rPr>
            <w:noProof/>
            <w:webHidden/>
          </w:rPr>
          <w:fldChar w:fldCharType="begin"/>
        </w:r>
        <w:r>
          <w:rPr>
            <w:noProof/>
            <w:webHidden/>
          </w:rPr>
          <w:instrText xml:space="preserve"> PAGEREF _Toc462345867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8" w:history="1">
        <w:r w:rsidRPr="000730DB">
          <w:rPr>
            <w:rStyle w:val="Hyperlink"/>
            <w:noProof/>
          </w:rPr>
          <w:t>2.4.4.5</w:t>
        </w:r>
        <w:r>
          <w:rPr>
            <w:rFonts w:eastAsiaTheme="minorEastAsia"/>
            <w:noProof/>
          </w:rPr>
          <w:tab/>
        </w:r>
        <w:r w:rsidRPr="000730DB">
          <w:rPr>
            <w:rStyle w:val="Hyperlink"/>
            <w:noProof/>
          </w:rPr>
          <w:t>766.4 Evaluate impacts to groundwater wells and springs</w:t>
        </w:r>
        <w:r>
          <w:rPr>
            <w:noProof/>
            <w:webHidden/>
          </w:rPr>
          <w:tab/>
        </w:r>
        <w:r>
          <w:rPr>
            <w:noProof/>
            <w:webHidden/>
          </w:rPr>
          <w:fldChar w:fldCharType="begin"/>
        </w:r>
        <w:r>
          <w:rPr>
            <w:noProof/>
            <w:webHidden/>
          </w:rPr>
          <w:instrText xml:space="preserve"> PAGEREF _Toc462345868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69" w:history="1">
        <w:r w:rsidRPr="000730DB">
          <w:rPr>
            <w:rStyle w:val="Hyperlink"/>
            <w:noProof/>
          </w:rPr>
          <w:t>2.4.4.6</w:t>
        </w:r>
        <w:r>
          <w:rPr>
            <w:rFonts w:eastAsiaTheme="minorEastAsia"/>
            <w:noProof/>
          </w:rPr>
          <w:tab/>
        </w:r>
        <w:r w:rsidRPr="000730DB">
          <w:rPr>
            <w:rStyle w:val="Hyperlink"/>
            <w:noProof/>
          </w:rPr>
          <w:t>766.5 Evaluate impacts to upland habitat</w:t>
        </w:r>
        <w:r>
          <w:rPr>
            <w:noProof/>
            <w:webHidden/>
          </w:rPr>
          <w:tab/>
        </w:r>
        <w:r>
          <w:rPr>
            <w:noProof/>
            <w:webHidden/>
          </w:rPr>
          <w:fldChar w:fldCharType="begin"/>
        </w:r>
        <w:r>
          <w:rPr>
            <w:noProof/>
            <w:webHidden/>
          </w:rPr>
          <w:instrText xml:space="preserve"> PAGEREF _Toc462345869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70" w:history="1">
        <w:r w:rsidRPr="000730DB">
          <w:rPr>
            <w:rStyle w:val="Hyperlink"/>
            <w:noProof/>
          </w:rPr>
          <w:t>2.4.4.7</w:t>
        </w:r>
        <w:r>
          <w:rPr>
            <w:rFonts w:eastAsiaTheme="minorEastAsia"/>
            <w:noProof/>
          </w:rPr>
          <w:tab/>
        </w:r>
        <w:r w:rsidRPr="000730DB">
          <w:rPr>
            <w:rStyle w:val="Hyperlink"/>
            <w:noProof/>
          </w:rPr>
          <w:t>766.6 Evaluate impact to coastal zones</w:t>
        </w:r>
        <w:r>
          <w:rPr>
            <w:noProof/>
            <w:webHidden/>
          </w:rPr>
          <w:tab/>
        </w:r>
        <w:r>
          <w:rPr>
            <w:noProof/>
            <w:webHidden/>
          </w:rPr>
          <w:fldChar w:fldCharType="begin"/>
        </w:r>
        <w:r>
          <w:rPr>
            <w:noProof/>
            <w:webHidden/>
          </w:rPr>
          <w:instrText xml:space="preserve"> PAGEREF _Toc462345870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71" w:history="1">
        <w:r w:rsidRPr="000730DB">
          <w:rPr>
            <w:rStyle w:val="Hyperlink"/>
            <w:noProof/>
          </w:rPr>
          <w:t>2.4.4.8</w:t>
        </w:r>
        <w:r>
          <w:rPr>
            <w:rFonts w:eastAsiaTheme="minorEastAsia"/>
            <w:noProof/>
          </w:rPr>
          <w:tab/>
        </w:r>
        <w:r w:rsidRPr="000730DB">
          <w:rPr>
            <w:rStyle w:val="Hyperlink"/>
            <w:noProof/>
          </w:rPr>
          <w:t>766.7 Evaluate impacts to Threatened and Endangered Species</w:t>
        </w:r>
        <w:r>
          <w:rPr>
            <w:noProof/>
            <w:webHidden/>
          </w:rPr>
          <w:tab/>
        </w:r>
        <w:r>
          <w:rPr>
            <w:noProof/>
            <w:webHidden/>
          </w:rPr>
          <w:fldChar w:fldCharType="begin"/>
        </w:r>
        <w:r>
          <w:rPr>
            <w:noProof/>
            <w:webHidden/>
          </w:rPr>
          <w:instrText xml:space="preserve"> PAGEREF _Toc462345871 \h </w:instrText>
        </w:r>
        <w:r>
          <w:rPr>
            <w:noProof/>
            <w:webHidden/>
          </w:rPr>
        </w:r>
        <w:r>
          <w:rPr>
            <w:noProof/>
            <w:webHidden/>
          </w:rPr>
          <w:fldChar w:fldCharType="separate"/>
        </w:r>
        <w:r>
          <w:rPr>
            <w:noProof/>
            <w:webHidden/>
          </w:rPr>
          <w:t>148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72" w:history="1">
        <w:r w:rsidRPr="000730DB">
          <w:rPr>
            <w:rStyle w:val="Hyperlink"/>
            <w:noProof/>
          </w:rPr>
          <w:t>2.4.4.9</w:t>
        </w:r>
        <w:r>
          <w:rPr>
            <w:rFonts w:eastAsiaTheme="minorEastAsia"/>
            <w:noProof/>
          </w:rPr>
          <w:tab/>
        </w:r>
        <w:r w:rsidRPr="000730DB">
          <w:rPr>
            <w:rStyle w:val="Hyperlink"/>
            <w:noProof/>
          </w:rPr>
          <w:t>766.8 Analyze Drainage and Storm water Impacts</w:t>
        </w:r>
        <w:r>
          <w:rPr>
            <w:noProof/>
            <w:webHidden/>
          </w:rPr>
          <w:tab/>
        </w:r>
        <w:r>
          <w:rPr>
            <w:noProof/>
            <w:webHidden/>
          </w:rPr>
          <w:fldChar w:fldCharType="begin"/>
        </w:r>
        <w:r>
          <w:rPr>
            <w:noProof/>
            <w:webHidden/>
          </w:rPr>
          <w:instrText xml:space="preserve"> PAGEREF _Toc462345872 \h </w:instrText>
        </w:r>
        <w:r>
          <w:rPr>
            <w:noProof/>
            <w:webHidden/>
          </w:rPr>
        </w:r>
        <w:r>
          <w:rPr>
            <w:noProof/>
            <w:webHidden/>
          </w:rPr>
          <w:fldChar w:fldCharType="separate"/>
        </w:r>
        <w:r>
          <w:rPr>
            <w:noProof/>
            <w:webHidden/>
          </w:rPr>
          <w:t>150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73" w:history="1">
        <w:r w:rsidRPr="000730DB">
          <w:rPr>
            <w:rStyle w:val="Hyperlink"/>
            <w:noProof/>
          </w:rPr>
          <w:t>2.4.4.10</w:t>
        </w:r>
        <w:r>
          <w:rPr>
            <w:rFonts w:eastAsiaTheme="minorEastAsia"/>
            <w:noProof/>
          </w:rPr>
          <w:tab/>
        </w:r>
        <w:r w:rsidRPr="000730DB">
          <w:rPr>
            <w:rStyle w:val="Hyperlink"/>
            <w:noProof/>
          </w:rPr>
          <w:t>766.9 Section 4(f) – This section covers parks/refuges only.  Historical 4(f) is covered under 763.11</w:t>
        </w:r>
        <w:r>
          <w:rPr>
            <w:noProof/>
            <w:webHidden/>
          </w:rPr>
          <w:tab/>
        </w:r>
        <w:r>
          <w:rPr>
            <w:noProof/>
            <w:webHidden/>
          </w:rPr>
          <w:fldChar w:fldCharType="begin"/>
        </w:r>
        <w:r>
          <w:rPr>
            <w:noProof/>
            <w:webHidden/>
          </w:rPr>
          <w:instrText xml:space="preserve"> PAGEREF _Toc462345873 \h </w:instrText>
        </w:r>
        <w:r>
          <w:rPr>
            <w:noProof/>
            <w:webHidden/>
          </w:rPr>
        </w:r>
        <w:r>
          <w:rPr>
            <w:noProof/>
            <w:webHidden/>
          </w:rPr>
          <w:fldChar w:fldCharType="separate"/>
        </w:r>
        <w:r>
          <w:rPr>
            <w:noProof/>
            <w:webHidden/>
          </w:rPr>
          <w:t>151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74" w:history="1">
        <w:r w:rsidRPr="000730DB">
          <w:rPr>
            <w:rStyle w:val="Hyperlink"/>
            <w:noProof/>
          </w:rPr>
          <w:t>2.4.4.11</w:t>
        </w:r>
        <w:r>
          <w:rPr>
            <w:rFonts w:eastAsiaTheme="minorEastAsia"/>
            <w:noProof/>
          </w:rPr>
          <w:tab/>
        </w:r>
        <w:r w:rsidRPr="000730DB">
          <w:rPr>
            <w:rStyle w:val="Hyperlink"/>
            <w:noProof/>
          </w:rPr>
          <w:t>766.10 Section 6(f) and other grant funded properties</w:t>
        </w:r>
        <w:r>
          <w:rPr>
            <w:noProof/>
            <w:webHidden/>
          </w:rPr>
          <w:tab/>
        </w:r>
        <w:r>
          <w:rPr>
            <w:noProof/>
            <w:webHidden/>
          </w:rPr>
          <w:fldChar w:fldCharType="begin"/>
        </w:r>
        <w:r>
          <w:rPr>
            <w:noProof/>
            <w:webHidden/>
          </w:rPr>
          <w:instrText xml:space="preserve"> PAGEREF _Toc462345874 \h </w:instrText>
        </w:r>
        <w:r>
          <w:rPr>
            <w:noProof/>
            <w:webHidden/>
          </w:rPr>
        </w:r>
        <w:r>
          <w:rPr>
            <w:noProof/>
            <w:webHidden/>
          </w:rPr>
          <w:fldChar w:fldCharType="separate"/>
        </w:r>
        <w:r>
          <w:rPr>
            <w:noProof/>
            <w:webHidden/>
          </w:rPr>
          <w:t>152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75" w:history="1">
        <w:r w:rsidRPr="000730DB">
          <w:rPr>
            <w:rStyle w:val="Hyperlink"/>
            <w:noProof/>
          </w:rPr>
          <w:t>2.4.4.12</w:t>
        </w:r>
        <w:r>
          <w:rPr>
            <w:rFonts w:eastAsiaTheme="minorEastAsia"/>
            <w:noProof/>
          </w:rPr>
          <w:tab/>
        </w:r>
        <w:r w:rsidRPr="000730DB">
          <w:rPr>
            <w:rStyle w:val="Hyperlink"/>
            <w:noProof/>
          </w:rPr>
          <w:t>766.11 Specialty - Storm water management</w:t>
        </w:r>
        <w:r>
          <w:rPr>
            <w:noProof/>
            <w:webHidden/>
          </w:rPr>
          <w:tab/>
        </w:r>
        <w:r>
          <w:rPr>
            <w:noProof/>
            <w:webHidden/>
          </w:rPr>
          <w:fldChar w:fldCharType="begin"/>
        </w:r>
        <w:r>
          <w:rPr>
            <w:noProof/>
            <w:webHidden/>
          </w:rPr>
          <w:instrText xml:space="preserve"> PAGEREF _Toc462345875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76" w:history="1">
        <w:r w:rsidRPr="000730DB">
          <w:rPr>
            <w:rStyle w:val="Hyperlink"/>
            <w:noProof/>
          </w:rPr>
          <w:t>2.4.4.13</w:t>
        </w:r>
        <w:r>
          <w:rPr>
            <w:rFonts w:eastAsiaTheme="minorEastAsia"/>
            <w:noProof/>
          </w:rPr>
          <w:tab/>
        </w:r>
        <w:r w:rsidRPr="000730DB">
          <w:rPr>
            <w:rStyle w:val="Hyperlink"/>
            <w:noProof/>
          </w:rPr>
          <w:t>766.12 Specialty - Biological services</w:t>
        </w:r>
        <w:r>
          <w:rPr>
            <w:noProof/>
            <w:webHidden/>
          </w:rPr>
          <w:tab/>
        </w:r>
        <w:r>
          <w:rPr>
            <w:noProof/>
            <w:webHidden/>
          </w:rPr>
          <w:fldChar w:fldCharType="begin"/>
        </w:r>
        <w:r>
          <w:rPr>
            <w:noProof/>
            <w:webHidden/>
          </w:rPr>
          <w:instrText xml:space="preserve"> PAGEREF _Toc462345876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77" w:history="1">
        <w:r w:rsidRPr="000730DB">
          <w:rPr>
            <w:rStyle w:val="Hyperlink"/>
            <w:noProof/>
          </w:rPr>
          <w:t>2.4.5</w:t>
        </w:r>
        <w:r>
          <w:rPr>
            <w:rFonts w:eastAsiaTheme="minorEastAsia"/>
            <w:noProof/>
          </w:rPr>
          <w:tab/>
        </w:r>
        <w:r w:rsidRPr="000730DB">
          <w:rPr>
            <w:rStyle w:val="Hyperlink"/>
            <w:noProof/>
          </w:rPr>
          <w:t xml:space="preserve">769 Environmental Documentation and Agency Coordination </w:t>
        </w:r>
        <w:r w:rsidRPr="000730DB">
          <w:rPr>
            <w:rStyle w:val="Hyperlink"/>
            <w:i/>
            <w:noProof/>
          </w:rPr>
          <w:t>(7/26/16)</w:t>
        </w:r>
        <w:r>
          <w:rPr>
            <w:noProof/>
            <w:webHidden/>
          </w:rPr>
          <w:tab/>
        </w:r>
        <w:r>
          <w:rPr>
            <w:noProof/>
            <w:webHidden/>
          </w:rPr>
          <w:fldChar w:fldCharType="begin"/>
        </w:r>
        <w:r>
          <w:rPr>
            <w:noProof/>
            <w:webHidden/>
          </w:rPr>
          <w:instrText xml:space="preserve"> PAGEREF _Toc462345877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78" w:history="1">
        <w:r w:rsidRPr="000730DB">
          <w:rPr>
            <w:rStyle w:val="Hyperlink"/>
            <w:noProof/>
          </w:rPr>
          <w:t>2.4.5.1</w:t>
        </w:r>
        <w:r>
          <w:rPr>
            <w:rFonts w:eastAsiaTheme="minorEastAsia"/>
            <w:noProof/>
          </w:rPr>
          <w:tab/>
        </w:r>
        <w:r w:rsidRPr="000730DB">
          <w:rPr>
            <w:rStyle w:val="Hyperlink"/>
            <w:noProof/>
          </w:rPr>
          <w:t>769.0 Prepare and review environmental document</w:t>
        </w:r>
        <w:r>
          <w:rPr>
            <w:noProof/>
            <w:webHidden/>
          </w:rPr>
          <w:tab/>
        </w:r>
        <w:r>
          <w:rPr>
            <w:noProof/>
            <w:webHidden/>
          </w:rPr>
          <w:fldChar w:fldCharType="begin"/>
        </w:r>
        <w:r>
          <w:rPr>
            <w:noProof/>
            <w:webHidden/>
          </w:rPr>
          <w:instrText xml:space="preserve"> PAGEREF _Toc462345878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79" w:history="1">
        <w:r w:rsidRPr="000730DB">
          <w:rPr>
            <w:rStyle w:val="Hyperlink"/>
            <w:noProof/>
          </w:rPr>
          <w:t>2.4.5.2</w:t>
        </w:r>
        <w:r>
          <w:rPr>
            <w:rFonts w:eastAsiaTheme="minorEastAsia"/>
            <w:noProof/>
          </w:rPr>
          <w:tab/>
        </w:r>
        <w:r w:rsidRPr="000730DB">
          <w:rPr>
            <w:rStyle w:val="Hyperlink"/>
            <w:noProof/>
          </w:rPr>
          <w:t>769.1 Initial Agency and Tribal Coordination</w:t>
        </w:r>
        <w:r>
          <w:rPr>
            <w:noProof/>
            <w:webHidden/>
          </w:rPr>
          <w:tab/>
        </w:r>
        <w:r>
          <w:rPr>
            <w:noProof/>
            <w:webHidden/>
          </w:rPr>
          <w:fldChar w:fldCharType="begin"/>
        </w:r>
        <w:r>
          <w:rPr>
            <w:noProof/>
            <w:webHidden/>
          </w:rPr>
          <w:instrText xml:space="preserve"> PAGEREF _Toc462345879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0" w:history="1">
        <w:r w:rsidRPr="000730DB">
          <w:rPr>
            <w:rStyle w:val="Hyperlink"/>
            <w:noProof/>
          </w:rPr>
          <w:t>2.4.5.3</w:t>
        </w:r>
        <w:r>
          <w:rPr>
            <w:rFonts w:eastAsiaTheme="minorEastAsia"/>
            <w:noProof/>
          </w:rPr>
          <w:tab/>
        </w:r>
        <w:r w:rsidRPr="000730DB">
          <w:rPr>
            <w:rStyle w:val="Hyperlink"/>
            <w:noProof/>
          </w:rPr>
          <w:t>769.2 Determine document type</w:t>
        </w:r>
        <w:r>
          <w:rPr>
            <w:noProof/>
            <w:webHidden/>
          </w:rPr>
          <w:tab/>
        </w:r>
        <w:r>
          <w:rPr>
            <w:noProof/>
            <w:webHidden/>
          </w:rPr>
          <w:fldChar w:fldCharType="begin"/>
        </w:r>
        <w:r>
          <w:rPr>
            <w:noProof/>
            <w:webHidden/>
          </w:rPr>
          <w:instrText xml:space="preserve"> PAGEREF _Toc462345880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1" w:history="1">
        <w:r w:rsidRPr="000730DB">
          <w:rPr>
            <w:rStyle w:val="Hyperlink"/>
            <w:noProof/>
          </w:rPr>
          <w:t>2.4.5.4</w:t>
        </w:r>
        <w:r>
          <w:rPr>
            <w:rFonts w:eastAsiaTheme="minorEastAsia"/>
            <w:noProof/>
          </w:rPr>
          <w:tab/>
        </w:r>
        <w:r w:rsidRPr="000730DB">
          <w:rPr>
            <w:rStyle w:val="Hyperlink"/>
            <w:noProof/>
          </w:rPr>
          <w:t>769.3 Prepare draft project initiation letter, submit to REC</w:t>
        </w:r>
        <w:r>
          <w:rPr>
            <w:noProof/>
            <w:webHidden/>
          </w:rPr>
          <w:tab/>
        </w:r>
        <w:r>
          <w:rPr>
            <w:noProof/>
            <w:webHidden/>
          </w:rPr>
          <w:fldChar w:fldCharType="begin"/>
        </w:r>
        <w:r>
          <w:rPr>
            <w:noProof/>
            <w:webHidden/>
          </w:rPr>
          <w:instrText xml:space="preserve"> PAGEREF _Toc462345881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2" w:history="1">
        <w:r w:rsidRPr="000730DB">
          <w:rPr>
            <w:rStyle w:val="Hyperlink"/>
            <w:noProof/>
          </w:rPr>
          <w:t>2.4.5.5</w:t>
        </w:r>
        <w:r>
          <w:rPr>
            <w:rFonts w:eastAsiaTheme="minorEastAsia"/>
            <w:noProof/>
          </w:rPr>
          <w:tab/>
        </w:r>
        <w:r w:rsidRPr="000730DB">
          <w:rPr>
            <w:rStyle w:val="Hyperlink"/>
            <w:noProof/>
          </w:rPr>
          <w:t>769.4 Categorical Exclusion Checklist</w:t>
        </w:r>
        <w:r>
          <w:rPr>
            <w:noProof/>
            <w:webHidden/>
          </w:rPr>
          <w:tab/>
        </w:r>
        <w:r>
          <w:rPr>
            <w:noProof/>
            <w:webHidden/>
          </w:rPr>
          <w:fldChar w:fldCharType="begin"/>
        </w:r>
        <w:r>
          <w:rPr>
            <w:noProof/>
            <w:webHidden/>
          </w:rPr>
          <w:instrText xml:space="preserve"> PAGEREF _Toc462345882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3" w:history="1">
        <w:r w:rsidRPr="000730DB">
          <w:rPr>
            <w:rStyle w:val="Hyperlink"/>
            <w:noProof/>
          </w:rPr>
          <w:t>2.4.5.6</w:t>
        </w:r>
        <w:r>
          <w:rPr>
            <w:rFonts w:eastAsiaTheme="minorEastAsia"/>
            <w:noProof/>
          </w:rPr>
          <w:tab/>
        </w:r>
        <w:r w:rsidRPr="000730DB">
          <w:rPr>
            <w:rStyle w:val="Hyperlink"/>
            <w:noProof/>
          </w:rPr>
          <w:t>769.5 Programmatic Categorical Exclusion</w:t>
        </w:r>
        <w:r>
          <w:rPr>
            <w:noProof/>
            <w:webHidden/>
          </w:rPr>
          <w:tab/>
        </w:r>
        <w:r>
          <w:rPr>
            <w:noProof/>
            <w:webHidden/>
          </w:rPr>
          <w:fldChar w:fldCharType="begin"/>
        </w:r>
        <w:r>
          <w:rPr>
            <w:noProof/>
            <w:webHidden/>
          </w:rPr>
          <w:instrText xml:space="preserve"> PAGEREF _Toc462345883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4" w:history="1">
        <w:r w:rsidRPr="000730DB">
          <w:rPr>
            <w:rStyle w:val="Hyperlink"/>
            <w:noProof/>
          </w:rPr>
          <w:t>2.4.5.7</w:t>
        </w:r>
        <w:r>
          <w:rPr>
            <w:rFonts w:eastAsiaTheme="minorEastAsia"/>
            <w:noProof/>
          </w:rPr>
          <w:tab/>
        </w:r>
        <w:r w:rsidRPr="000730DB">
          <w:rPr>
            <w:rStyle w:val="Hyperlink"/>
            <w:noProof/>
          </w:rPr>
          <w:t>769.6 Environmental Report</w:t>
        </w:r>
        <w:r>
          <w:rPr>
            <w:noProof/>
            <w:webHidden/>
          </w:rPr>
          <w:tab/>
        </w:r>
        <w:r>
          <w:rPr>
            <w:noProof/>
            <w:webHidden/>
          </w:rPr>
          <w:fldChar w:fldCharType="begin"/>
        </w:r>
        <w:r>
          <w:rPr>
            <w:noProof/>
            <w:webHidden/>
          </w:rPr>
          <w:instrText xml:space="preserve"> PAGEREF _Toc462345884 \h </w:instrText>
        </w:r>
        <w:r>
          <w:rPr>
            <w:noProof/>
            <w:webHidden/>
          </w:rPr>
        </w:r>
        <w:r>
          <w:rPr>
            <w:noProof/>
            <w:webHidden/>
          </w:rPr>
          <w:fldChar w:fldCharType="separate"/>
        </w:r>
        <w:r>
          <w:rPr>
            <w:noProof/>
            <w:webHidden/>
          </w:rPr>
          <w:t>159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5" w:history="1">
        <w:r w:rsidRPr="000730DB">
          <w:rPr>
            <w:rStyle w:val="Hyperlink"/>
            <w:noProof/>
          </w:rPr>
          <w:t>2.4.5.8</w:t>
        </w:r>
        <w:r>
          <w:rPr>
            <w:rFonts w:eastAsiaTheme="minorEastAsia"/>
            <w:noProof/>
          </w:rPr>
          <w:tab/>
        </w:r>
        <w:r w:rsidRPr="000730DB">
          <w:rPr>
            <w:rStyle w:val="Hyperlink"/>
            <w:noProof/>
          </w:rPr>
          <w:t>769.7 Environmental Assessment</w:t>
        </w:r>
        <w:r>
          <w:rPr>
            <w:noProof/>
            <w:webHidden/>
          </w:rPr>
          <w:tab/>
        </w:r>
        <w:r>
          <w:rPr>
            <w:noProof/>
            <w:webHidden/>
          </w:rPr>
          <w:fldChar w:fldCharType="begin"/>
        </w:r>
        <w:r>
          <w:rPr>
            <w:noProof/>
            <w:webHidden/>
          </w:rPr>
          <w:instrText xml:space="preserve"> PAGEREF _Toc462345885 \h </w:instrText>
        </w:r>
        <w:r>
          <w:rPr>
            <w:noProof/>
            <w:webHidden/>
          </w:rPr>
        </w:r>
        <w:r>
          <w:rPr>
            <w:noProof/>
            <w:webHidden/>
          </w:rPr>
          <w:fldChar w:fldCharType="separate"/>
        </w:r>
        <w:r>
          <w:rPr>
            <w:noProof/>
            <w:webHidden/>
          </w:rPr>
          <w:t>161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86" w:history="1">
        <w:r w:rsidRPr="000730DB">
          <w:rPr>
            <w:rStyle w:val="Hyperlink"/>
            <w:noProof/>
          </w:rPr>
          <w:t>2.4.5.9</w:t>
        </w:r>
        <w:r>
          <w:rPr>
            <w:rFonts w:eastAsiaTheme="minorEastAsia"/>
            <w:noProof/>
          </w:rPr>
          <w:tab/>
        </w:r>
        <w:r w:rsidRPr="000730DB">
          <w:rPr>
            <w:rStyle w:val="Hyperlink"/>
            <w:noProof/>
          </w:rPr>
          <w:t>769.8 Environmental Impact Statement</w:t>
        </w:r>
        <w:r>
          <w:rPr>
            <w:noProof/>
            <w:webHidden/>
          </w:rPr>
          <w:tab/>
        </w:r>
        <w:r>
          <w:rPr>
            <w:noProof/>
            <w:webHidden/>
          </w:rPr>
          <w:fldChar w:fldCharType="begin"/>
        </w:r>
        <w:r>
          <w:rPr>
            <w:noProof/>
            <w:webHidden/>
          </w:rPr>
          <w:instrText xml:space="preserve"> PAGEREF _Toc462345886 \h </w:instrText>
        </w:r>
        <w:r>
          <w:rPr>
            <w:noProof/>
            <w:webHidden/>
          </w:rPr>
        </w:r>
        <w:r>
          <w:rPr>
            <w:noProof/>
            <w:webHidden/>
          </w:rPr>
          <w:fldChar w:fldCharType="separate"/>
        </w:r>
        <w:r>
          <w:rPr>
            <w:noProof/>
            <w:webHidden/>
          </w:rPr>
          <w:t>165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87" w:history="1">
        <w:r w:rsidRPr="000730DB">
          <w:rPr>
            <w:rStyle w:val="Hyperlink"/>
            <w:noProof/>
          </w:rPr>
          <w:t>2.4.5.10</w:t>
        </w:r>
        <w:r>
          <w:rPr>
            <w:rFonts w:eastAsiaTheme="minorEastAsia"/>
            <w:noProof/>
          </w:rPr>
          <w:tab/>
        </w:r>
        <w:r w:rsidRPr="000730DB">
          <w:rPr>
            <w:rStyle w:val="Hyperlink"/>
            <w:noProof/>
          </w:rPr>
          <w:t>769.9 Prepare Project File for Administrative Record</w:t>
        </w:r>
        <w:r>
          <w:rPr>
            <w:noProof/>
            <w:webHidden/>
          </w:rPr>
          <w:tab/>
        </w:r>
        <w:r>
          <w:rPr>
            <w:noProof/>
            <w:webHidden/>
          </w:rPr>
          <w:fldChar w:fldCharType="begin"/>
        </w:r>
        <w:r>
          <w:rPr>
            <w:noProof/>
            <w:webHidden/>
          </w:rPr>
          <w:instrText xml:space="preserve"> PAGEREF _Toc462345887 \h </w:instrText>
        </w:r>
        <w:r>
          <w:rPr>
            <w:noProof/>
            <w:webHidden/>
          </w:rPr>
        </w:r>
        <w:r>
          <w:rPr>
            <w:noProof/>
            <w:webHidden/>
          </w:rPr>
          <w:fldChar w:fldCharType="separate"/>
        </w:r>
        <w:r>
          <w:rPr>
            <w:noProof/>
            <w:webHidden/>
          </w:rPr>
          <w:t>176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88" w:history="1">
        <w:r w:rsidRPr="000730DB">
          <w:rPr>
            <w:rStyle w:val="Hyperlink"/>
            <w:noProof/>
          </w:rPr>
          <w:t>2.4.5.11</w:t>
        </w:r>
        <w:r>
          <w:rPr>
            <w:rFonts w:eastAsiaTheme="minorEastAsia"/>
            <w:noProof/>
          </w:rPr>
          <w:tab/>
        </w:r>
        <w:r w:rsidRPr="000730DB">
          <w:rPr>
            <w:rStyle w:val="Hyperlink"/>
            <w:noProof/>
          </w:rPr>
          <w:t>769.10 Carry Out Environmental Commitments</w:t>
        </w:r>
        <w:r>
          <w:rPr>
            <w:noProof/>
            <w:webHidden/>
          </w:rPr>
          <w:tab/>
        </w:r>
        <w:r>
          <w:rPr>
            <w:noProof/>
            <w:webHidden/>
          </w:rPr>
          <w:fldChar w:fldCharType="begin"/>
        </w:r>
        <w:r>
          <w:rPr>
            <w:noProof/>
            <w:webHidden/>
          </w:rPr>
          <w:instrText xml:space="preserve"> PAGEREF _Toc462345888 \h </w:instrText>
        </w:r>
        <w:r>
          <w:rPr>
            <w:noProof/>
            <w:webHidden/>
          </w:rPr>
        </w:r>
        <w:r>
          <w:rPr>
            <w:noProof/>
            <w:webHidden/>
          </w:rPr>
          <w:fldChar w:fldCharType="separate"/>
        </w:r>
        <w:r>
          <w:rPr>
            <w:noProof/>
            <w:webHidden/>
          </w:rPr>
          <w:t>177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89" w:history="1">
        <w:r w:rsidRPr="000730DB">
          <w:rPr>
            <w:rStyle w:val="Hyperlink"/>
            <w:noProof/>
          </w:rPr>
          <w:t>2.4.5.12</w:t>
        </w:r>
        <w:r>
          <w:rPr>
            <w:rFonts w:eastAsiaTheme="minorEastAsia"/>
            <w:noProof/>
          </w:rPr>
          <w:tab/>
        </w:r>
        <w:r w:rsidRPr="000730DB">
          <w:rPr>
            <w:rStyle w:val="Hyperlink"/>
            <w:noProof/>
          </w:rPr>
          <w:t>769.11 Prepare Re-evaluation</w:t>
        </w:r>
        <w:r>
          <w:rPr>
            <w:noProof/>
            <w:webHidden/>
          </w:rPr>
          <w:tab/>
        </w:r>
        <w:r>
          <w:rPr>
            <w:noProof/>
            <w:webHidden/>
          </w:rPr>
          <w:fldChar w:fldCharType="begin"/>
        </w:r>
        <w:r>
          <w:rPr>
            <w:noProof/>
            <w:webHidden/>
          </w:rPr>
          <w:instrText xml:space="preserve"> PAGEREF _Toc462345889 \h </w:instrText>
        </w:r>
        <w:r>
          <w:rPr>
            <w:noProof/>
            <w:webHidden/>
          </w:rPr>
        </w:r>
        <w:r>
          <w:rPr>
            <w:noProof/>
            <w:webHidden/>
          </w:rPr>
          <w:fldChar w:fldCharType="separate"/>
        </w:r>
        <w:r>
          <w:rPr>
            <w:noProof/>
            <w:webHidden/>
          </w:rPr>
          <w:t>177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890" w:history="1">
        <w:r w:rsidRPr="000730DB">
          <w:rPr>
            <w:rStyle w:val="Hyperlink"/>
            <w:noProof/>
          </w:rPr>
          <w:t>2.4.5.13</w:t>
        </w:r>
        <w:r>
          <w:rPr>
            <w:rFonts w:eastAsiaTheme="minorEastAsia"/>
            <w:noProof/>
          </w:rPr>
          <w:tab/>
        </w:r>
        <w:r w:rsidRPr="000730DB">
          <w:rPr>
            <w:rStyle w:val="Hyperlink"/>
            <w:noProof/>
          </w:rPr>
          <w:t>769.12 Revise Environmental Document</w:t>
        </w:r>
        <w:r>
          <w:rPr>
            <w:noProof/>
            <w:webHidden/>
          </w:rPr>
          <w:tab/>
        </w:r>
        <w:r>
          <w:rPr>
            <w:noProof/>
            <w:webHidden/>
          </w:rPr>
          <w:fldChar w:fldCharType="begin"/>
        </w:r>
        <w:r>
          <w:rPr>
            <w:noProof/>
            <w:webHidden/>
          </w:rPr>
          <w:instrText xml:space="preserve"> PAGEREF _Toc462345890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891" w:history="1">
        <w:r w:rsidRPr="000730DB">
          <w:rPr>
            <w:rStyle w:val="Hyperlink"/>
            <w:noProof/>
          </w:rPr>
          <w:t>2.5</w:t>
        </w:r>
        <w:r>
          <w:rPr>
            <w:rFonts w:eastAsiaTheme="minorEastAsia"/>
            <w:noProof/>
          </w:rPr>
          <w:tab/>
        </w:r>
        <w:r w:rsidRPr="000730DB">
          <w:rPr>
            <w:rStyle w:val="Hyperlink"/>
            <w:noProof/>
          </w:rPr>
          <w:t xml:space="preserve">Structures (includes any CADD and plan review) </w:t>
        </w:r>
        <w:r w:rsidRPr="000730DB">
          <w:rPr>
            <w:rStyle w:val="Hyperlink"/>
            <w:i/>
            <w:noProof/>
          </w:rPr>
          <w:t>(7/28/16)</w:t>
        </w:r>
        <w:r>
          <w:rPr>
            <w:noProof/>
            <w:webHidden/>
          </w:rPr>
          <w:tab/>
        </w:r>
        <w:r>
          <w:rPr>
            <w:noProof/>
            <w:webHidden/>
          </w:rPr>
          <w:fldChar w:fldCharType="begin"/>
        </w:r>
        <w:r>
          <w:rPr>
            <w:noProof/>
            <w:webHidden/>
          </w:rPr>
          <w:instrText xml:space="preserve"> PAGEREF _Toc462345891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92" w:history="1">
        <w:r w:rsidRPr="000730DB">
          <w:rPr>
            <w:rStyle w:val="Hyperlink"/>
            <w:noProof/>
          </w:rPr>
          <w:t>2.5.1</w:t>
        </w:r>
        <w:r>
          <w:rPr>
            <w:rFonts w:eastAsiaTheme="minorEastAsia"/>
            <w:noProof/>
          </w:rPr>
          <w:tab/>
        </w:r>
        <w:r w:rsidRPr="000730DB">
          <w:rPr>
            <w:rStyle w:val="Hyperlink"/>
            <w:noProof/>
          </w:rPr>
          <w:t xml:space="preserve">647 Develop Structure Survey Report </w:t>
        </w:r>
        <w:r w:rsidRPr="000730DB">
          <w:rPr>
            <w:rStyle w:val="Hyperlink"/>
            <w:i/>
            <w:noProof/>
          </w:rPr>
          <w:t>(7/28/16)</w:t>
        </w:r>
        <w:r>
          <w:rPr>
            <w:noProof/>
            <w:webHidden/>
          </w:rPr>
          <w:tab/>
        </w:r>
        <w:r>
          <w:rPr>
            <w:noProof/>
            <w:webHidden/>
          </w:rPr>
          <w:fldChar w:fldCharType="begin"/>
        </w:r>
        <w:r>
          <w:rPr>
            <w:noProof/>
            <w:webHidden/>
          </w:rPr>
          <w:instrText xml:space="preserve"> PAGEREF _Toc462345892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93" w:history="1">
        <w:r w:rsidRPr="000730DB">
          <w:rPr>
            <w:rStyle w:val="Hyperlink"/>
            <w:noProof/>
          </w:rPr>
          <w:t>2.5.1.1</w:t>
        </w:r>
        <w:r>
          <w:rPr>
            <w:rFonts w:eastAsiaTheme="minorEastAsia"/>
            <w:noProof/>
          </w:rPr>
          <w:tab/>
        </w:r>
        <w:r w:rsidRPr="000730DB">
          <w:rPr>
            <w:rStyle w:val="Hyperlink"/>
            <w:noProof/>
          </w:rPr>
          <w:t>647.0 Includes development of the Structure Survey Report.</w:t>
        </w:r>
        <w:r>
          <w:rPr>
            <w:noProof/>
            <w:webHidden/>
          </w:rPr>
          <w:tab/>
        </w:r>
        <w:r>
          <w:rPr>
            <w:noProof/>
            <w:webHidden/>
          </w:rPr>
          <w:fldChar w:fldCharType="begin"/>
        </w:r>
        <w:r>
          <w:rPr>
            <w:noProof/>
            <w:webHidden/>
          </w:rPr>
          <w:instrText xml:space="preserve"> PAGEREF _Toc462345893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94" w:history="1">
        <w:r w:rsidRPr="000730DB">
          <w:rPr>
            <w:rStyle w:val="Hyperlink"/>
            <w:noProof/>
          </w:rPr>
          <w:t>2.5.1.2</w:t>
        </w:r>
        <w:r>
          <w:rPr>
            <w:rFonts w:eastAsiaTheme="minorEastAsia"/>
            <w:noProof/>
          </w:rPr>
          <w:tab/>
        </w:r>
        <w:r w:rsidRPr="000730DB">
          <w:rPr>
            <w:rStyle w:val="Hyperlink"/>
            <w:noProof/>
          </w:rPr>
          <w:t>647.1 Conduct structures site review</w:t>
        </w:r>
        <w:r>
          <w:rPr>
            <w:noProof/>
            <w:webHidden/>
          </w:rPr>
          <w:tab/>
        </w:r>
        <w:r>
          <w:rPr>
            <w:noProof/>
            <w:webHidden/>
          </w:rPr>
          <w:fldChar w:fldCharType="begin"/>
        </w:r>
        <w:r>
          <w:rPr>
            <w:noProof/>
            <w:webHidden/>
          </w:rPr>
          <w:instrText xml:space="preserve"> PAGEREF _Toc462345894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95" w:history="1">
        <w:r w:rsidRPr="000730DB">
          <w:rPr>
            <w:rStyle w:val="Hyperlink"/>
            <w:noProof/>
          </w:rPr>
          <w:t>2.5.1.3</w:t>
        </w:r>
        <w:r>
          <w:rPr>
            <w:rFonts w:eastAsiaTheme="minorEastAsia"/>
            <w:noProof/>
          </w:rPr>
          <w:tab/>
        </w:r>
        <w:r w:rsidRPr="000730DB">
          <w:rPr>
            <w:rStyle w:val="Hyperlink"/>
            <w:noProof/>
          </w:rPr>
          <w:t>647.2 Prepare structure survey report</w:t>
        </w:r>
        <w:r>
          <w:rPr>
            <w:noProof/>
            <w:webHidden/>
          </w:rPr>
          <w:tab/>
        </w:r>
        <w:r>
          <w:rPr>
            <w:noProof/>
            <w:webHidden/>
          </w:rPr>
          <w:fldChar w:fldCharType="begin"/>
        </w:r>
        <w:r>
          <w:rPr>
            <w:noProof/>
            <w:webHidden/>
          </w:rPr>
          <w:instrText xml:space="preserve"> PAGEREF _Toc462345895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96" w:history="1">
        <w:r w:rsidRPr="000730DB">
          <w:rPr>
            <w:rStyle w:val="Hyperlink"/>
            <w:noProof/>
          </w:rPr>
          <w:t>2.5.2</w:t>
        </w:r>
        <w:r>
          <w:rPr>
            <w:rFonts w:eastAsiaTheme="minorEastAsia"/>
            <w:noProof/>
          </w:rPr>
          <w:tab/>
        </w:r>
        <w:r w:rsidRPr="000730DB">
          <w:rPr>
            <w:rStyle w:val="Hyperlink"/>
            <w:noProof/>
          </w:rPr>
          <w:t>651 Structure Fabrication – Review and Oversight (WisDOT only)</w:t>
        </w:r>
        <w:r>
          <w:rPr>
            <w:noProof/>
            <w:webHidden/>
          </w:rPr>
          <w:tab/>
        </w:r>
        <w:r>
          <w:rPr>
            <w:noProof/>
            <w:webHidden/>
          </w:rPr>
          <w:fldChar w:fldCharType="begin"/>
        </w:r>
        <w:r>
          <w:rPr>
            <w:noProof/>
            <w:webHidden/>
          </w:rPr>
          <w:instrText xml:space="preserve"> PAGEREF _Toc462345896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97" w:history="1">
        <w:r w:rsidRPr="000730DB">
          <w:rPr>
            <w:rStyle w:val="Hyperlink"/>
            <w:noProof/>
          </w:rPr>
          <w:t>2.5.2.1</w:t>
        </w:r>
        <w:r>
          <w:rPr>
            <w:rFonts w:eastAsiaTheme="minorEastAsia"/>
            <w:noProof/>
          </w:rPr>
          <w:tab/>
        </w:r>
        <w:r w:rsidRPr="000730DB">
          <w:rPr>
            <w:rStyle w:val="Hyperlink"/>
            <w:noProof/>
          </w:rPr>
          <w:t>651.0 Scoping task</w:t>
        </w:r>
        <w:r>
          <w:rPr>
            <w:noProof/>
            <w:webHidden/>
          </w:rPr>
          <w:tab/>
        </w:r>
        <w:r>
          <w:rPr>
            <w:noProof/>
            <w:webHidden/>
          </w:rPr>
          <w:fldChar w:fldCharType="begin"/>
        </w:r>
        <w:r>
          <w:rPr>
            <w:noProof/>
            <w:webHidden/>
          </w:rPr>
          <w:instrText xml:space="preserve"> PAGEREF _Toc462345897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898" w:history="1">
        <w:r w:rsidRPr="000730DB">
          <w:rPr>
            <w:rStyle w:val="Hyperlink"/>
            <w:noProof/>
          </w:rPr>
          <w:t>2.5.2.2</w:t>
        </w:r>
        <w:r>
          <w:rPr>
            <w:rFonts w:eastAsiaTheme="minorEastAsia"/>
            <w:noProof/>
          </w:rPr>
          <w:tab/>
        </w:r>
        <w:r w:rsidRPr="000730DB">
          <w:rPr>
            <w:rStyle w:val="Hyperlink"/>
            <w:noProof/>
          </w:rPr>
          <w:t>651.1 Specialty - Shop inspection structural steel</w:t>
        </w:r>
        <w:r>
          <w:rPr>
            <w:noProof/>
            <w:webHidden/>
          </w:rPr>
          <w:tab/>
        </w:r>
        <w:r>
          <w:rPr>
            <w:noProof/>
            <w:webHidden/>
          </w:rPr>
          <w:fldChar w:fldCharType="begin"/>
        </w:r>
        <w:r>
          <w:rPr>
            <w:noProof/>
            <w:webHidden/>
          </w:rPr>
          <w:instrText xml:space="preserve"> PAGEREF _Toc462345898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899" w:history="1">
        <w:r w:rsidRPr="000730DB">
          <w:rPr>
            <w:rStyle w:val="Hyperlink"/>
            <w:noProof/>
          </w:rPr>
          <w:t>2.5.3</w:t>
        </w:r>
        <w:r>
          <w:rPr>
            <w:rFonts w:eastAsiaTheme="minorEastAsia"/>
            <w:noProof/>
          </w:rPr>
          <w:tab/>
        </w:r>
        <w:r w:rsidRPr="000730DB">
          <w:rPr>
            <w:rStyle w:val="Hyperlink"/>
            <w:noProof/>
          </w:rPr>
          <w:t>653 Structure Liaison Activities (WisDOT only)</w:t>
        </w:r>
        <w:r>
          <w:rPr>
            <w:noProof/>
            <w:webHidden/>
          </w:rPr>
          <w:tab/>
        </w:r>
        <w:r>
          <w:rPr>
            <w:noProof/>
            <w:webHidden/>
          </w:rPr>
          <w:fldChar w:fldCharType="begin"/>
        </w:r>
        <w:r>
          <w:rPr>
            <w:noProof/>
            <w:webHidden/>
          </w:rPr>
          <w:instrText xml:space="preserve"> PAGEREF _Toc462345899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00" w:history="1">
        <w:r w:rsidRPr="000730DB">
          <w:rPr>
            <w:rStyle w:val="Hyperlink"/>
            <w:noProof/>
          </w:rPr>
          <w:t>2.5.4</w:t>
        </w:r>
        <w:r>
          <w:rPr>
            <w:rFonts w:eastAsiaTheme="minorEastAsia"/>
            <w:noProof/>
          </w:rPr>
          <w:tab/>
        </w:r>
        <w:r w:rsidRPr="000730DB">
          <w:rPr>
            <w:rStyle w:val="Hyperlink"/>
            <w:noProof/>
          </w:rPr>
          <w:t xml:space="preserve">656 Design Structure </w:t>
        </w:r>
        <w:r w:rsidRPr="000730DB">
          <w:rPr>
            <w:rStyle w:val="Hyperlink"/>
            <w:i/>
            <w:noProof/>
          </w:rPr>
          <w:t>(9/13/16)</w:t>
        </w:r>
        <w:r>
          <w:rPr>
            <w:noProof/>
            <w:webHidden/>
          </w:rPr>
          <w:tab/>
        </w:r>
        <w:r>
          <w:rPr>
            <w:noProof/>
            <w:webHidden/>
          </w:rPr>
          <w:fldChar w:fldCharType="begin"/>
        </w:r>
        <w:r>
          <w:rPr>
            <w:noProof/>
            <w:webHidden/>
          </w:rPr>
          <w:instrText xml:space="preserve"> PAGEREF _Toc462345900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1" w:history="1">
        <w:r w:rsidRPr="000730DB">
          <w:rPr>
            <w:rStyle w:val="Hyperlink"/>
            <w:noProof/>
          </w:rPr>
          <w:t>2.5.4.1</w:t>
        </w:r>
        <w:r>
          <w:rPr>
            <w:rFonts w:eastAsiaTheme="minorEastAsia"/>
            <w:noProof/>
          </w:rPr>
          <w:tab/>
        </w:r>
        <w:r w:rsidRPr="000730DB">
          <w:rPr>
            <w:rStyle w:val="Hyperlink"/>
            <w:noProof/>
          </w:rPr>
          <w:t>656.1 Preliminary design</w:t>
        </w:r>
        <w:r>
          <w:rPr>
            <w:noProof/>
            <w:webHidden/>
          </w:rPr>
          <w:tab/>
        </w:r>
        <w:r>
          <w:rPr>
            <w:noProof/>
            <w:webHidden/>
          </w:rPr>
          <w:fldChar w:fldCharType="begin"/>
        </w:r>
        <w:r>
          <w:rPr>
            <w:noProof/>
            <w:webHidden/>
          </w:rPr>
          <w:instrText xml:space="preserve"> PAGEREF _Toc462345901 \h </w:instrText>
        </w:r>
        <w:r>
          <w:rPr>
            <w:noProof/>
            <w:webHidden/>
          </w:rPr>
        </w:r>
        <w:r>
          <w:rPr>
            <w:noProof/>
            <w:webHidden/>
          </w:rPr>
          <w:fldChar w:fldCharType="separate"/>
        </w:r>
        <w:r>
          <w:rPr>
            <w:noProof/>
            <w:webHidden/>
          </w:rPr>
          <w:t>182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2" w:history="1">
        <w:r w:rsidRPr="000730DB">
          <w:rPr>
            <w:rStyle w:val="Hyperlink"/>
            <w:noProof/>
          </w:rPr>
          <w:t>2.5.4.2</w:t>
        </w:r>
        <w:r>
          <w:rPr>
            <w:rFonts w:eastAsiaTheme="minorEastAsia"/>
            <w:noProof/>
          </w:rPr>
          <w:tab/>
        </w:r>
        <w:r w:rsidRPr="000730DB">
          <w:rPr>
            <w:rStyle w:val="Hyperlink"/>
            <w:noProof/>
          </w:rPr>
          <w:t>656.2 Final design</w:t>
        </w:r>
        <w:r>
          <w:rPr>
            <w:noProof/>
            <w:webHidden/>
          </w:rPr>
          <w:tab/>
        </w:r>
        <w:r>
          <w:rPr>
            <w:noProof/>
            <w:webHidden/>
          </w:rPr>
          <w:fldChar w:fldCharType="begin"/>
        </w:r>
        <w:r>
          <w:rPr>
            <w:noProof/>
            <w:webHidden/>
          </w:rPr>
          <w:instrText xml:space="preserve"> PAGEREF _Toc462345902 \h </w:instrText>
        </w:r>
        <w:r>
          <w:rPr>
            <w:noProof/>
            <w:webHidden/>
          </w:rPr>
        </w:r>
        <w:r>
          <w:rPr>
            <w:noProof/>
            <w:webHidden/>
          </w:rPr>
          <w:fldChar w:fldCharType="separate"/>
        </w:r>
        <w:r>
          <w:rPr>
            <w:noProof/>
            <w:webHidden/>
          </w:rPr>
          <w:t>184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03" w:history="1">
        <w:r w:rsidRPr="000730DB">
          <w:rPr>
            <w:rStyle w:val="Hyperlink"/>
            <w:noProof/>
          </w:rPr>
          <w:t>2.5.5</w:t>
        </w:r>
        <w:r>
          <w:rPr>
            <w:rFonts w:eastAsiaTheme="minorEastAsia"/>
            <w:noProof/>
          </w:rPr>
          <w:tab/>
        </w:r>
        <w:r w:rsidRPr="000730DB">
          <w:rPr>
            <w:rStyle w:val="Hyperlink"/>
            <w:noProof/>
          </w:rPr>
          <w:t xml:space="preserve">657 Draft Structure Plan </w:t>
        </w:r>
        <w:r w:rsidRPr="000730DB">
          <w:rPr>
            <w:rStyle w:val="Hyperlink"/>
            <w:i/>
            <w:noProof/>
          </w:rPr>
          <w:t>(9/13/16)</w:t>
        </w:r>
        <w:r>
          <w:rPr>
            <w:noProof/>
            <w:webHidden/>
          </w:rPr>
          <w:tab/>
        </w:r>
        <w:r>
          <w:rPr>
            <w:noProof/>
            <w:webHidden/>
          </w:rPr>
          <w:fldChar w:fldCharType="begin"/>
        </w:r>
        <w:r>
          <w:rPr>
            <w:noProof/>
            <w:webHidden/>
          </w:rPr>
          <w:instrText xml:space="preserve"> PAGEREF _Toc462345903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4" w:history="1">
        <w:r w:rsidRPr="000730DB">
          <w:rPr>
            <w:rStyle w:val="Hyperlink"/>
            <w:noProof/>
          </w:rPr>
          <w:t>2.5.5.1</w:t>
        </w:r>
        <w:r>
          <w:rPr>
            <w:rFonts w:eastAsiaTheme="minorEastAsia"/>
            <w:noProof/>
          </w:rPr>
          <w:tab/>
        </w:r>
        <w:r w:rsidRPr="000730DB">
          <w:rPr>
            <w:rStyle w:val="Hyperlink"/>
            <w:noProof/>
          </w:rPr>
          <w:t>657.1 Box Culvert (cast in place concrete)</w:t>
        </w:r>
        <w:r>
          <w:rPr>
            <w:noProof/>
            <w:webHidden/>
          </w:rPr>
          <w:tab/>
        </w:r>
        <w:r>
          <w:rPr>
            <w:noProof/>
            <w:webHidden/>
          </w:rPr>
          <w:fldChar w:fldCharType="begin"/>
        </w:r>
        <w:r>
          <w:rPr>
            <w:noProof/>
            <w:webHidden/>
          </w:rPr>
          <w:instrText xml:space="preserve"> PAGEREF _Toc462345904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5" w:history="1">
        <w:r w:rsidRPr="000730DB">
          <w:rPr>
            <w:rStyle w:val="Hyperlink"/>
            <w:noProof/>
          </w:rPr>
          <w:t>2.5.5.2</w:t>
        </w:r>
        <w:r>
          <w:rPr>
            <w:rFonts w:eastAsiaTheme="minorEastAsia"/>
            <w:noProof/>
          </w:rPr>
          <w:tab/>
        </w:r>
        <w:r w:rsidRPr="000730DB">
          <w:rPr>
            <w:rStyle w:val="Hyperlink"/>
            <w:noProof/>
          </w:rPr>
          <w:t>657.2 Prestressed concrete slabs and boxes</w:t>
        </w:r>
        <w:r>
          <w:rPr>
            <w:noProof/>
            <w:webHidden/>
          </w:rPr>
          <w:tab/>
        </w:r>
        <w:r>
          <w:rPr>
            <w:noProof/>
            <w:webHidden/>
          </w:rPr>
          <w:fldChar w:fldCharType="begin"/>
        </w:r>
        <w:r>
          <w:rPr>
            <w:noProof/>
            <w:webHidden/>
          </w:rPr>
          <w:instrText xml:space="preserve"> PAGEREF _Toc462345905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6" w:history="1">
        <w:r w:rsidRPr="000730DB">
          <w:rPr>
            <w:rStyle w:val="Hyperlink"/>
            <w:noProof/>
          </w:rPr>
          <w:t>2.5.5.3</w:t>
        </w:r>
        <w:r>
          <w:rPr>
            <w:rFonts w:eastAsiaTheme="minorEastAsia"/>
            <w:noProof/>
          </w:rPr>
          <w:tab/>
        </w:r>
        <w:r w:rsidRPr="000730DB">
          <w:rPr>
            <w:rStyle w:val="Hyperlink"/>
            <w:noProof/>
          </w:rPr>
          <w:t>657.3 Prestressed concrete girders</w:t>
        </w:r>
        <w:r>
          <w:rPr>
            <w:noProof/>
            <w:webHidden/>
          </w:rPr>
          <w:tab/>
        </w:r>
        <w:r>
          <w:rPr>
            <w:noProof/>
            <w:webHidden/>
          </w:rPr>
          <w:fldChar w:fldCharType="begin"/>
        </w:r>
        <w:r>
          <w:rPr>
            <w:noProof/>
            <w:webHidden/>
          </w:rPr>
          <w:instrText xml:space="preserve"> PAGEREF _Toc462345906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7" w:history="1">
        <w:r w:rsidRPr="000730DB">
          <w:rPr>
            <w:rStyle w:val="Hyperlink"/>
            <w:noProof/>
          </w:rPr>
          <w:t>2.5.5.4</w:t>
        </w:r>
        <w:r>
          <w:rPr>
            <w:rFonts w:eastAsiaTheme="minorEastAsia"/>
            <w:noProof/>
          </w:rPr>
          <w:tab/>
        </w:r>
        <w:r w:rsidRPr="000730DB">
          <w:rPr>
            <w:rStyle w:val="Hyperlink"/>
            <w:noProof/>
          </w:rPr>
          <w:t>657.4 Concrete slab</w:t>
        </w:r>
        <w:r>
          <w:rPr>
            <w:noProof/>
            <w:webHidden/>
          </w:rPr>
          <w:tab/>
        </w:r>
        <w:r>
          <w:rPr>
            <w:noProof/>
            <w:webHidden/>
          </w:rPr>
          <w:fldChar w:fldCharType="begin"/>
        </w:r>
        <w:r>
          <w:rPr>
            <w:noProof/>
            <w:webHidden/>
          </w:rPr>
          <w:instrText xml:space="preserve"> PAGEREF _Toc462345907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8" w:history="1">
        <w:r w:rsidRPr="000730DB">
          <w:rPr>
            <w:rStyle w:val="Hyperlink"/>
            <w:noProof/>
          </w:rPr>
          <w:t>2.5.5.5</w:t>
        </w:r>
        <w:r>
          <w:rPr>
            <w:rFonts w:eastAsiaTheme="minorEastAsia"/>
            <w:noProof/>
          </w:rPr>
          <w:tab/>
        </w:r>
        <w:r w:rsidRPr="000730DB">
          <w:rPr>
            <w:rStyle w:val="Hyperlink"/>
            <w:noProof/>
          </w:rPr>
          <w:t>657.5 Steel plate girders</w:t>
        </w:r>
        <w:r>
          <w:rPr>
            <w:noProof/>
            <w:webHidden/>
          </w:rPr>
          <w:tab/>
        </w:r>
        <w:r>
          <w:rPr>
            <w:noProof/>
            <w:webHidden/>
          </w:rPr>
          <w:fldChar w:fldCharType="begin"/>
        </w:r>
        <w:r>
          <w:rPr>
            <w:noProof/>
            <w:webHidden/>
          </w:rPr>
          <w:instrText xml:space="preserve"> PAGEREF _Toc462345908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09" w:history="1">
        <w:r w:rsidRPr="000730DB">
          <w:rPr>
            <w:rStyle w:val="Hyperlink"/>
            <w:noProof/>
          </w:rPr>
          <w:t>2.5.5.6</w:t>
        </w:r>
        <w:r>
          <w:rPr>
            <w:rFonts w:eastAsiaTheme="minorEastAsia"/>
            <w:noProof/>
          </w:rPr>
          <w:tab/>
        </w:r>
        <w:r w:rsidRPr="000730DB">
          <w:rPr>
            <w:rStyle w:val="Hyperlink"/>
            <w:noProof/>
          </w:rPr>
          <w:t>657.6 Retaining wall</w:t>
        </w:r>
        <w:r>
          <w:rPr>
            <w:noProof/>
            <w:webHidden/>
          </w:rPr>
          <w:tab/>
        </w:r>
        <w:r>
          <w:rPr>
            <w:noProof/>
            <w:webHidden/>
          </w:rPr>
          <w:fldChar w:fldCharType="begin"/>
        </w:r>
        <w:r>
          <w:rPr>
            <w:noProof/>
            <w:webHidden/>
          </w:rPr>
          <w:instrText xml:space="preserve"> PAGEREF _Toc462345909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0" w:history="1">
        <w:r w:rsidRPr="000730DB">
          <w:rPr>
            <w:rStyle w:val="Hyperlink"/>
            <w:noProof/>
          </w:rPr>
          <w:t>2.5.5.7</w:t>
        </w:r>
        <w:r>
          <w:rPr>
            <w:rFonts w:eastAsiaTheme="minorEastAsia"/>
            <w:noProof/>
          </w:rPr>
          <w:tab/>
        </w:r>
        <w:r w:rsidRPr="000730DB">
          <w:rPr>
            <w:rStyle w:val="Hyperlink"/>
            <w:noProof/>
          </w:rPr>
          <w:t>657.7 Sign bridge</w:t>
        </w:r>
        <w:r>
          <w:rPr>
            <w:noProof/>
            <w:webHidden/>
          </w:rPr>
          <w:tab/>
        </w:r>
        <w:r>
          <w:rPr>
            <w:noProof/>
            <w:webHidden/>
          </w:rPr>
          <w:fldChar w:fldCharType="begin"/>
        </w:r>
        <w:r>
          <w:rPr>
            <w:noProof/>
            <w:webHidden/>
          </w:rPr>
          <w:instrText xml:space="preserve"> PAGEREF _Toc462345910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1" w:history="1">
        <w:r w:rsidRPr="000730DB">
          <w:rPr>
            <w:rStyle w:val="Hyperlink"/>
            <w:noProof/>
          </w:rPr>
          <w:t>2.5.5.8</w:t>
        </w:r>
        <w:r>
          <w:rPr>
            <w:rFonts w:eastAsiaTheme="minorEastAsia"/>
            <w:noProof/>
          </w:rPr>
          <w:tab/>
        </w:r>
        <w:r w:rsidRPr="000730DB">
          <w:rPr>
            <w:rStyle w:val="Hyperlink"/>
            <w:noProof/>
          </w:rPr>
          <w:t>657.8 Noise wall</w:t>
        </w:r>
        <w:r>
          <w:rPr>
            <w:noProof/>
            <w:webHidden/>
          </w:rPr>
          <w:tab/>
        </w:r>
        <w:r>
          <w:rPr>
            <w:noProof/>
            <w:webHidden/>
          </w:rPr>
          <w:fldChar w:fldCharType="begin"/>
        </w:r>
        <w:r>
          <w:rPr>
            <w:noProof/>
            <w:webHidden/>
          </w:rPr>
          <w:instrText xml:space="preserve"> PAGEREF _Toc462345911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2" w:history="1">
        <w:r w:rsidRPr="000730DB">
          <w:rPr>
            <w:rStyle w:val="Hyperlink"/>
            <w:noProof/>
          </w:rPr>
          <w:t>2.5.5.9</w:t>
        </w:r>
        <w:r>
          <w:rPr>
            <w:rFonts w:eastAsiaTheme="minorEastAsia"/>
            <w:noProof/>
          </w:rPr>
          <w:tab/>
        </w:r>
        <w:r w:rsidRPr="000730DB">
          <w:rPr>
            <w:rStyle w:val="Hyperlink"/>
            <w:noProof/>
          </w:rPr>
          <w:t>657.9 Rigid Frame</w:t>
        </w:r>
        <w:r>
          <w:rPr>
            <w:noProof/>
            <w:webHidden/>
          </w:rPr>
          <w:tab/>
        </w:r>
        <w:r>
          <w:rPr>
            <w:noProof/>
            <w:webHidden/>
          </w:rPr>
          <w:fldChar w:fldCharType="begin"/>
        </w:r>
        <w:r>
          <w:rPr>
            <w:noProof/>
            <w:webHidden/>
          </w:rPr>
          <w:instrText xml:space="preserve"> PAGEREF _Toc462345912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13" w:history="1">
        <w:r w:rsidRPr="000730DB">
          <w:rPr>
            <w:rStyle w:val="Hyperlink"/>
            <w:noProof/>
          </w:rPr>
          <w:t>2.5.5.10</w:t>
        </w:r>
        <w:r>
          <w:rPr>
            <w:rFonts w:eastAsiaTheme="minorEastAsia"/>
            <w:noProof/>
          </w:rPr>
          <w:tab/>
        </w:r>
        <w:r w:rsidRPr="000730DB">
          <w:rPr>
            <w:rStyle w:val="Hyperlink"/>
            <w:noProof/>
          </w:rPr>
          <w:t>657.10 Rehabilitation</w:t>
        </w:r>
        <w:r>
          <w:rPr>
            <w:noProof/>
            <w:webHidden/>
          </w:rPr>
          <w:tab/>
        </w:r>
        <w:r>
          <w:rPr>
            <w:noProof/>
            <w:webHidden/>
          </w:rPr>
          <w:fldChar w:fldCharType="begin"/>
        </w:r>
        <w:r>
          <w:rPr>
            <w:noProof/>
            <w:webHidden/>
          </w:rPr>
          <w:instrText xml:space="preserve"> PAGEREF _Toc462345913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14" w:history="1">
        <w:r w:rsidRPr="000730DB">
          <w:rPr>
            <w:rStyle w:val="Hyperlink"/>
            <w:noProof/>
          </w:rPr>
          <w:t>2.5.6</w:t>
        </w:r>
        <w:r>
          <w:rPr>
            <w:rFonts w:eastAsiaTheme="minorEastAsia"/>
            <w:noProof/>
          </w:rPr>
          <w:tab/>
        </w:r>
        <w:r w:rsidRPr="000730DB">
          <w:rPr>
            <w:rStyle w:val="Hyperlink"/>
            <w:noProof/>
          </w:rPr>
          <w:t>658 Design Structure Hydrology and Hydraulics</w:t>
        </w:r>
        <w:r>
          <w:rPr>
            <w:noProof/>
            <w:webHidden/>
          </w:rPr>
          <w:tab/>
        </w:r>
        <w:r>
          <w:rPr>
            <w:noProof/>
            <w:webHidden/>
          </w:rPr>
          <w:fldChar w:fldCharType="begin"/>
        </w:r>
        <w:r>
          <w:rPr>
            <w:noProof/>
            <w:webHidden/>
          </w:rPr>
          <w:instrText xml:space="preserve"> PAGEREF _Toc462345914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5" w:history="1">
        <w:r w:rsidRPr="000730DB">
          <w:rPr>
            <w:rStyle w:val="Hyperlink"/>
            <w:noProof/>
          </w:rPr>
          <w:t>2.5.6.1</w:t>
        </w:r>
        <w:r>
          <w:rPr>
            <w:rFonts w:eastAsiaTheme="minorEastAsia"/>
            <w:noProof/>
          </w:rPr>
          <w:tab/>
        </w:r>
        <w:r w:rsidRPr="000730DB">
          <w:rPr>
            <w:rStyle w:val="Hyperlink"/>
            <w:noProof/>
          </w:rPr>
          <w:t>658.0 Includes design activities related to hydrology and hydraulics on project.</w:t>
        </w:r>
        <w:r>
          <w:rPr>
            <w:noProof/>
            <w:webHidden/>
          </w:rPr>
          <w:tab/>
        </w:r>
        <w:r>
          <w:rPr>
            <w:noProof/>
            <w:webHidden/>
          </w:rPr>
          <w:fldChar w:fldCharType="begin"/>
        </w:r>
        <w:r>
          <w:rPr>
            <w:noProof/>
            <w:webHidden/>
          </w:rPr>
          <w:instrText xml:space="preserve"> PAGEREF _Toc462345915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6" w:history="1">
        <w:r w:rsidRPr="000730DB">
          <w:rPr>
            <w:rStyle w:val="Hyperlink"/>
            <w:noProof/>
          </w:rPr>
          <w:t>2.5.6.2</w:t>
        </w:r>
        <w:r>
          <w:rPr>
            <w:rFonts w:eastAsiaTheme="minorEastAsia"/>
            <w:noProof/>
          </w:rPr>
          <w:tab/>
        </w:r>
        <w:r w:rsidRPr="000730DB">
          <w:rPr>
            <w:rStyle w:val="Hyperlink"/>
            <w:noProof/>
          </w:rPr>
          <w:t>658.1 Hydrology Computations &amp; Documentation</w:t>
        </w:r>
        <w:r>
          <w:rPr>
            <w:noProof/>
            <w:webHidden/>
          </w:rPr>
          <w:tab/>
        </w:r>
        <w:r>
          <w:rPr>
            <w:noProof/>
            <w:webHidden/>
          </w:rPr>
          <w:fldChar w:fldCharType="begin"/>
        </w:r>
        <w:r>
          <w:rPr>
            <w:noProof/>
            <w:webHidden/>
          </w:rPr>
          <w:instrText xml:space="preserve"> PAGEREF _Toc462345916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7" w:history="1">
        <w:r w:rsidRPr="000730DB">
          <w:rPr>
            <w:rStyle w:val="Hyperlink"/>
            <w:noProof/>
          </w:rPr>
          <w:t>2.5.6.3</w:t>
        </w:r>
        <w:r>
          <w:rPr>
            <w:rFonts w:eastAsiaTheme="minorEastAsia"/>
            <w:noProof/>
          </w:rPr>
          <w:tab/>
        </w:r>
        <w:r w:rsidRPr="000730DB">
          <w:rPr>
            <w:rStyle w:val="Hyperlink"/>
            <w:noProof/>
          </w:rPr>
          <w:t>658.2 Hydraulics Computations, Modeling &amp; Report</w:t>
        </w:r>
        <w:r>
          <w:rPr>
            <w:noProof/>
            <w:webHidden/>
          </w:rPr>
          <w:tab/>
        </w:r>
        <w:r>
          <w:rPr>
            <w:noProof/>
            <w:webHidden/>
          </w:rPr>
          <w:fldChar w:fldCharType="begin"/>
        </w:r>
        <w:r>
          <w:rPr>
            <w:noProof/>
            <w:webHidden/>
          </w:rPr>
          <w:instrText xml:space="preserve"> PAGEREF _Toc462345917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8" w:history="1">
        <w:r w:rsidRPr="000730DB">
          <w:rPr>
            <w:rStyle w:val="Hyperlink"/>
            <w:noProof/>
          </w:rPr>
          <w:t>2.5.6.4</w:t>
        </w:r>
        <w:r>
          <w:rPr>
            <w:rFonts w:eastAsiaTheme="minorEastAsia"/>
            <w:noProof/>
          </w:rPr>
          <w:tab/>
        </w:r>
        <w:r w:rsidRPr="000730DB">
          <w:rPr>
            <w:rStyle w:val="Hyperlink"/>
            <w:noProof/>
          </w:rPr>
          <w:t>658.3 Scour Computations &amp; Evaluation</w:t>
        </w:r>
        <w:r>
          <w:rPr>
            <w:noProof/>
            <w:webHidden/>
          </w:rPr>
          <w:tab/>
        </w:r>
        <w:r>
          <w:rPr>
            <w:noProof/>
            <w:webHidden/>
          </w:rPr>
          <w:fldChar w:fldCharType="begin"/>
        </w:r>
        <w:r>
          <w:rPr>
            <w:noProof/>
            <w:webHidden/>
          </w:rPr>
          <w:instrText xml:space="preserve"> PAGEREF _Toc462345918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19" w:history="1">
        <w:r w:rsidRPr="000730DB">
          <w:rPr>
            <w:rStyle w:val="Hyperlink"/>
            <w:noProof/>
          </w:rPr>
          <w:t>2.5.6.5</w:t>
        </w:r>
        <w:r>
          <w:rPr>
            <w:rFonts w:eastAsiaTheme="minorEastAsia"/>
            <w:noProof/>
          </w:rPr>
          <w:tab/>
        </w:r>
        <w:r w:rsidRPr="000730DB">
          <w:rPr>
            <w:rStyle w:val="Hyperlink"/>
            <w:noProof/>
          </w:rPr>
          <w:t>658.4 Hydrology and Hydraulics for Temporary Structures</w:t>
        </w:r>
        <w:r>
          <w:rPr>
            <w:noProof/>
            <w:webHidden/>
          </w:rPr>
          <w:tab/>
        </w:r>
        <w:r>
          <w:rPr>
            <w:noProof/>
            <w:webHidden/>
          </w:rPr>
          <w:fldChar w:fldCharType="begin"/>
        </w:r>
        <w:r>
          <w:rPr>
            <w:noProof/>
            <w:webHidden/>
          </w:rPr>
          <w:instrText xml:space="preserve"> PAGEREF _Toc462345919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20" w:history="1">
        <w:r w:rsidRPr="000730DB">
          <w:rPr>
            <w:rStyle w:val="Hyperlink"/>
            <w:noProof/>
          </w:rPr>
          <w:t>2.5.7</w:t>
        </w:r>
        <w:r>
          <w:rPr>
            <w:rFonts w:eastAsiaTheme="minorEastAsia"/>
            <w:noProof/>
          </w:rPr>
          <w:tab/>
        </w:r>
        <w:r w:rsidRPr="000730DB">
          <w:rPr>
            <w:rStyle w:val="Hyperlink"/>
            <w:noProof/>
          </w:rPr>
          <w:t>659 Review In-House Structure Plan (WisDOT only)</w:t>
        </w:r>
        <w:r>
          <w:rPr>
            <w:noProof/>
            <w:webHidden/>
          </w:rPr>
          <w:tab/>
        </w:r>
        <w:r>
          <w:rPr>
            <w:noProof/>
            <w:webHidden/>
          </w:rPr>
          <w:fldChar w:fldCharType="begin"/>
        </w:r>
        <w:r>
          <w:rPr>
            <w:noProof/>
            <w:webHidden/>
          </w:rPr>
          <w:instrText xml:space="preserve"> PAGEREF _Toc462345920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21" w:history="1">
        <w:r w:rsidRPr="000730DB">
          <w:rPr>
            <w:rStyle w:val="Hyperlink"/>
            <w:noProof/>
          </w:rPr>
          <w:t>2.5.8</w:t>
        </w:r>
        <w:r>
          <w:rPr>
            <w:rFonts w:eastAsiaTheme="minorEastAsia"/>
            <w:noProof/>
          </w:rPr>
          <w:tab/>
        </w:r>
        <w:r w:rsidRPr="000730DB">
          <w:rPr>
            <w:rStyle w:val="Hyperlink"/>
            <w:noProof/>
          </w:rPr>
          <w:t>779 Review Consultant Structure Plan (WisDOT only)</w:t>
        </w:r>
        <w:r>
          <w:rPr>
            <w:noProof/>
            <w:webHidden/>
          </w:rPr>
          <w:tab/>
        </w:r>
        <w:r>
          <w:rPr>
            <w:noProof/>
            <w:webHidden/>
          </w:rPr>
          <w:fldChar w:fldCharType="begin"/>
        </w:r>
        <w:r>
          <w:rPr>
            <w:noProof/>
            <w:webHidden/>
          </w:rPr>
          <w:instrText xml:space="preserve"> PAGEREF _Toc462345921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2" w:history="1">
        <w:r w:rsidRPr="000730DB">
          <w:rPr>
            <w:rStyle w:val="Hyperlink"/>
            <w:noProof/>
          </w:rPr>
          <w:t>2.5.8.1</w:t>
        </w:r>
        <w:r>
          <w:rPr>
            <w:rFonts w:eastAsiaTheme="minorEastAsia"/>
            <w:noProof/>
          </w:rPr>
          <w:tab/>
        </w:r>
        <w:r w:rsidRPr="000730DB">
          <w:rPr>
            <w:rStyle w:val="Hyperlink"/>
            <w:noProof/>
          </w:rPr>
          <w:t>779.0 Includes review of final structure plan from consultant</w:t>
        </w:r>
        <w:r>
          <w:rPr>
            <w:noProof/>
            <w:webHidden/>
          </w:rPr>
          <w:tab/>
        </w:r>
        <w:r>
          <w:rPr>
            <w:noProof/>
            <w:webHidden/>
          </w:rPr>
          <w:fldChar w:fldCharType="begin"/>
        </w:r>
        <w:r>
          <w:rPr>
            <w:noProof/>
            <w:webHidden/>
          </w:rPr>
          <w:instrText xml:space="preserve"> PAGEREF _Toc462345922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3" w:history="1">
        <w:r w:rsidRPr="000730DB">
          <w:rPr>
            <w:rStyle w:val="Hyperlink"/>
            <w:noProof/>
          </w:rPr>
          <w:t>2.5.8.2</w:t>
        </w:r>
        <w:r>
          <w:rPr>
            <w:rFonts w:eastAsiaTheme="minorEastAsia"/>
            <w:noProof/>
          </w:rPr>
          <w:tab/>
        </w:r>
        <w:r w:rsidRPr="000730DB">
          <w:rPr>
            <w:rStyle w:val="Hyperlink"/>
            <w:noProof/>
          </w:rPr>
          <w:t>779.1 Specialty - Complex structural analysis</w:t>
        </w:r>
        <w:r>
          <w:rPr>
            <w:noProof/>
            <w:webHidden/>
          </w:rPr>
          <w:tab/>
        </w:r>
        <w:r>
          <w:rPr>
            <w:noProof/>
            <w:webHidden/>
          </w:rPr>
          <w:fldChar w:fldCharType="begin"/>
        </w:r>
        <w:r>
          <w:rPr>
            <w:noProof/>
            <w:webHidden/>
          </w:rPr>
          <w:instrText xml:space="preserve"> PAGEREF _Toc462345923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924" w:history="1">
        <w:r w:rsidRPr="000730DB">
          <w:rPr>
            <w:rStyle w:val="Hyperlink"/>
            <w:noProof/>
          </w:rPr>
          <w:t>2.6</w:t>
        </w:r>
        <w:r>
          <w:rPr>
            <w:rFonts w:eastAsiaTheme="minorEastAsia"/>
            <w:noProof/>
          </w:rPr>
          <w:tab/>
        </w:r>
        <w:r w:rsidRPr="000730DB">
          <w:rPr>
            <w:rStyle w:val="Hyperlink"/>
            <w:noProof/>
          </w:rPr>
          <w:t xml:space="preserve">Traffic Operations </w:t>
        </w:r>
        <w:r w:rsidRPr="000730DB">
          <w:rPr>
            <w:rStyle w:val="Hyperlink"/>
            <w:i/>
            <w:noProof/>
          </w:rPr>
          <w:t>(9/15/16)</w:t>
        </w:r>
        <w:r>
          <w:rPr>
            <w:noProof/>
            <w:webHidden/>
          </w:rPr>
          <w:tab/>
        </w:r>
        <w:r>
          <w:rPr>
            <w:noProof/>
            <w:webHidden/>
          </w:rPr>
          <w:fldChar w:fldCharType="begin"/>
        </w:r>
        <w:r>
          <w:rPr>
            <w:noProof/>
            <w:webHidden/>
          </w:rPr>
          <w:instrText xml:space="preserve"> PAGEREF _Toc462345924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25" w:history="1">
        <w:r w:rsidRPr="000730DB">
          <w:rPr>
            <w:rStyle w:val="Hyperlink"/>
            <w:noProof/>
          </w:rPr>
          <w:t>2.6.1</w:t>
        </w:r>
        <w:r>
          <w:rPr>
            <w:rFonts w:eastAsiaTheme="minorEastAsia"/>
            <w:noProof/>
          </w:rPr>
          <w:tab/>
        </w:r>
        <w:r w:rsidRPr="000730DB">
          <w:rPr>
            <w:rStyle w:val="Hyperlink"/>
            <w:noProof/>
          </w:rPr>
          <w:t xml:space="preserve">313 Analyze Traffic Data/Forecast </w:t>
        </w:r>
        <w:r w:rsidRPr="000730DB">
          <w:rPr>
            <w:rStyle w:val="Hyperlink"/>
            <w:i/>
            <w:noProof/>
          </w:rPr>
          <w:t>(8/26/16)</w:t>
        </w:r>
        <w:r>
          <w:rPr>
            <w:noProof/>
            <w:webHidden/>
          </w:rPr>
          <w:tab/>
        </w:r>
        <w:r>
          <w:rPr>
            <w:noProof/>
            <w:webHidden/>
          </w:rPr>
          <w:fldChar w:fldCharType="begin"/>
        </w:r>
        <w:r>
          <w:rPr>
            <w:noProof/>
            <w:webHidden/>
          </w:rPr>
          <w:instrText xml:space="preserve"> PAGEREF _Toc462345925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6" w:history="1">
        <w:r w:rsidRPr="000730DB">
          <w:rPr>
            <w:rStyle w:val="Hyperlink"/>
            <w:noProof/>
          </w:rPr>
          <w:t>2.6.1.1</w:t>
        </w:r>
        <w:r>
          <w:rPr>
            <w:rFonts w:eastAsiaTheme="minorEastAsia"/>
            <w:noProof/>
          </w:rPr>
          <w:tab/>
        </w:r>
        <w:r w:rsidRPr="000730DB">
          <w:rPr>
            <w:rStyle w:val="Hyperlink"/>
            <w:noProof/>
          </w:rPr>
          <w:t>313.0 Conduct analysis of traffic data and forecasting/projections.</w:t>
        </w:r>
        <w:r>
          <w:rPr>
            <w:noProof/>
            <w:webHidden/>
          </w:rPr>
          <w:tab/>
        </w:r>
        <w:r>
          <w:rPr>
            <w:noProof/>
            <w:webHidden/>
          </w:rPr>
          <w:fldChar w:fldCharType="begin"/>
        </w:r>
        <w:r>
          <w:rPr>
            <w:noProof/>
            <w:webHidden/>
          </w:rPr>
          <w:instrText xml:space="preserve"> PAGEREF _Toc462345926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7" w:history="1">
        <w:r w:rsidRPr="000730DB">
          <w:rPr>
            <w:rStyle w:val="Hyperlink"/>
            <w:noProof/>
          </w:rPr>
          <w:t>2.6.1.2</w:t>
        </w:r>
        <w:r>
          <w:rPr>
            <w:rFonts w:eastAsiaTheme="minorEastAsia"/>
            <w:noProof/>
          </w:rPr>
          <w:tab/>
        </w:r>
        <w:r w:rsidRPr="000730DB">
          <w:rPr>
            <w:rStyle w:val="Hyperlink"/>
            <w:noProof/>
          </w:rPr>
          <w:t>313.1 Review local land use and transportation plans</w:t>
        </w:r>
        <w:r>
          <w:rPr>
            <w:noProof/>
            <w:webHidden/>
          </w:rPr>
          <w:tab/>
        </w:r>
        <w:r>
          <w:rPr>
            <w:noProof/>
            <w:webHidden/>
          </w:rPr>
          <w:fldChar w:fldCharType="begin"/>
        </w:r>
        <w:r>
          <w:rPr>
            <w:noProof/>
            <w:webHidden/>
          </w:rPr>
          <w:instrText xml:space="preserve"> PAGEREF _Toc462345927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8" w:history="1">
        <w:r w:rsidRPr="000730DB">
          <w:rPr>
            <w:rStyle w:val="Hyperlink"/>
            <w:noProof/>
          </w:rPr>
          <w:t>2.6.1.3</w:t>
        </w:r>
        <w:r>
          <w:rPr>
            <w:rFonts w:eastAsiaTheme="minorEastAsia"/>
            <w:noProof/>
          </w:rPr>
          <w:tab/>
        </w:r>
        <w:r w:rsidRPr="000730DB">
          <w:rPr>
            <w:rStyle w:val="Hyperlink"/>
            <w:noProof/>
          </w:rPr>
          <w:t>313.2 Process crash data-analyze crash trends (per road segment)</w:t>
        </w:r>
        <w:r>
          <w:rPr>
            <w:noProof/>
            <w:webHidden/>
          </w:rPr>
          <w:tab/>
        </w:r>
        <w:r>
          <w:rPr>
            <w:noProof/>
            <w:webHidden/>
          </w:rPr>
          <w:fldChar w:fldCharType="begin"/>
        </w:r>
        <w:r>
          <w:rPr>
            <w:noProof/>
            <w:webHidden/>
          </w:rPr>
          <w:instrText xml:space="preserve"> PAGEREF _Toc462345928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29" w:history="1">
        <w:r w:rsidRPr="000730DB">
          <w:rPr>
            <w:rStyle w:val="Hyperlink"/>
            <w:noProof/>
          </w:rPr>
          <w:t>2.6.1.4</w:t>
        </w:r>
        <w:r>
          <w:rPr>
            <w:rFonts w:eastAsiaTheme="minorEastAsia"/>
            <w:noProof/>
          </w:rPr>
          <w:tab/>
        </w:r>
        <w:r w:rsidRPr="000730DB">
          <w:rPr>
            <w:rStyle w:val="Hyperlink"/>
            <w:noProof/>
          </w:rPr>
          <w:t>313.3 Process crash data-analyze crash trends (per intersections)</w:t>
        </w:r>
        <w:r>
          <w:rPr>
            <w:noProof/>
            <w:webHidden/>
          </w:rPr>
          <w:tab/>
        </w:r>
        <w:r>
          <w:rPr>
            <w:noProof/>
            <w:webHidden/>
          </w:rPr>
          <w:fldChar w:fldCharType="begin"/>
        </w:r>
        <w:r>
          <w:rPr>
            <w:noProof/>
            <w:webHidden/>
          </w:rPr>
          <w:instrText xml:space="preserve"> PAGEREF _Toc462345929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0" w:history="1">
        <w:r w:rsidRPr="000730DB">
          <w:rPr>
            <w:rStyle w:val="Hyperlink"/>
            <w:noProof/>
          </w:rPr>
          <w:t>2.6.1.5</w:t>
        </w:r>
        <w:r>
          <w:rPr>
            <w:rFonts w:eastAsiaTheme="minorEastAsia"/>
            <w:noProof/>
          </w:rPr>
          <w:tab/>
        </w:r>
        <w:r w:rsidRPr="000730DB">
          <w:rPr>
            <w:rStyle w:val="Hyperlink"/>
            <w:noProof/>
          </w:rPr>
          <w:t>313.4 Certified traffic for preferred alternative</w:t>
        </w:r>
        <w:r>
          <w:rPr>
            <w:noProof/>
            <w:webHidden/>
          </w:rPr>
          <w:tab/>
        </w:r>
        <w:r>
          <w:rPr>
            <w:noProof/>
            <w:webHidden/>
          </w:rPr>
          <w:fldChar w:fldCharType="begin"/>
        </w:r>
        <w:r>
          <w:rPr>
            <w:noProof/>
            <w:webHidden/>
          </w:rPr>
          <w:instrText xml:space="preserve"> PAGEREF _Toc462345930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1" w:history="1">
        <w:r w:rsidRPr="000730DB">
          <w:rPr>
            <w:rStyle w:val="Hyperlink"/>
            <w:noProof/>
          </w:rPr>
          <w:t>2.6.1.6</w:t>
        </w:r>
        <w:r>
          <w:rPr>
            <w:rFonts w:eastAsiaTheme="minorEastAsia"/>
            <w:noProof/>
          </w:rPr>
          <w:tab/>
        </w:r>
        <w:r w:rsidRPr="000730DB">
          <w:rPr>
            <w:rStyle w:val="Hyperlink"/>
            <w:noProof/>
          </w:rPr>
          <w:t>313.5 Traffic operations modeling (Microscopic)</w:t>
        </w:r>
        <w:r>
          <w:rPr>
            <w:noProof/>
            <w:webHidden/>
          </w:rPr>
          <w:tab/>
        </w:r>
        <w:r>
          <w:rPr>
            <w:noProof/>
            <w:webHidden/>
          </w:rPr>
          <w:fldChar w:fldCharType="begin"/>
        </w:r>
        <w:r>
          <w:rPr>
            <w:noProof/>
            <w:webHidden/>
          </w:rPr>
          <w:instrText xml:space="preserve"> PAGEREF _Toc462345931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2" w:history="1">
        <w:r w:rsidRPr="000730DB">
          <w:rPr>
            <w:rStyle w:val="Hyperlink"/>
            <w:noProof/>
          </w:rPr>
          <w:t>2.6.1.7</w:t>
        </w:r>
        <w:r>
          <w:rPr>
            <w:rFonts w:eastAsiaTheme="minorEastAsia"/>
            <w:noProof/>
          </w:rPr>
          <w:tab/>
        </w:r>
        <w:r w:rsidRPr="000730DB">
          <w:rPr>
            <w:rStyle w:val="Hyperlink"/>
            <w:noProof/>
          </w:rPr>
          <w:t>313.6 Transportation demand modeling (Macroscopic)</w:t>
        </w:r>
        <w:r>
          <w:rPr>
            <w:noProof/>
            <w:webHidden/>
          </w:rPr>
          <w:tab/>
        </w:r>
        <w:r>
          <w:rPr>
            <w:noProof/>
            <w:webHidden/>
          </w:rPr>
          <w:fldChar w:fldCharType="begin"/>
        </w:r>
        <w:r>
          <w:rPr>
            <w:noProof/>
            <w:webHidden/>
          </w:rPr>
          <w:instrText xml:space="preserve"> PAGEREF _Toc462345932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3" w:history="1">
        <w:r w:rsidRPr="000730DB">
          <w:rPr>
            <w:rStyle w:val="Hyperlink"/>
            <w:noProof/>
          </w:rPr>
          <w:t>2.6.1.8</w:t>
        </w:r>
        <w:r>
          <w:rPr>
            <w:rFonts w:eastAsiaTheme="minorEastAsia"/>
            <w:noProof/>
          </w:rPr>
          <w:tab/>
        </w:r>
        <w:r w:rsidRPr="000730DB">
          <w:rPr>
            <w:rStyle w:val="Hyperlink"/>
            <w:noProof/>
          </w:rPr>
          <w:t>313.7 Conduct road safety audit</w:t>
        </w:r>
        <w:r>
          <w:rPr>
            <w:noProof/>
            <w:webHidden/>
          </w:rPr>
          <w:tab/>
        </w:r>
        <w:r>
          <w:rPr>
            <w:noProof/>
            <w:webHidden/>
          </w:rPr>
          <w:fldChar w:fldCharType="begin"/>
        </w:r>
        <w:r>
          <w:rPr>
            <w:noProof/>
            <w:webHidden/>
          </w:rPr>
          <w:instrText xml:space="preserve"> PAGEREF _Toc462345933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4" w:history="1">
        <w:r w:rsidRPr="000730DB">
          <w:rPr>
            <w:rStyle w:val="Hyperlink"/>
            <w:noProof/>
          </w:rPr>
          <w:t>2.6.1.9</w:t>
        </w:r>
        <w:r>
          <w:rPr>
            <w:rFonts w:eastAsiaTheme="minorEastAsia"/>
            <w:noProof/>
          </w:rPr>
          <w:tab/>
        </w:r>
        <w:r w:rsidRPr="000730DB">
          <w:rPr>
            <w:rStyle w:val="Hyperlink"/>
            <w:noProof/>
          </w:rPr>
          <w:t>313.8 Traffic projection and traffic forecast</w:t>
        </w:r>
        <w:r>
          <w:rPr>
            <w:noProof/>
            <w:webHidden/>
          </w:rPr>
          <w:tab/>
        </w:r>
        <w:r>
          <w:rPr>
            <w:noProof/>
            <w:webHidden/>
          </w:rPr>
          <w:fldChar w:fldCharType="begin"/>
        </w:r>
        <w:r>
          <w:rPr>
            <w:noProof/>
            <w:webHidden/>
          </w:rPr>
          <w:instrText xml:space="preserve"> PAGEREF _Toc462345934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35" w:history="1">
        <w:r w:rsidRPr="000730DB">
          <w:rPr>
            <w:rStyle w:val="Hyperlink"/>
            <w:noProof/>
          </w:rPr>
          <w:t>2.6.1.10</w:t>
        </w:r>
        <w:r>
          <w:rPr>
            <w:rFonts w:eastAsiaTheme="minorEastAsia"/>
            <w:noProof/>
          </w:rPr>
          <w:tab/>
        </w:r>
        <w:r w:rsidRPr="000730DB">
          <w:rPr>
            <w:rStyle w:val="Hyperlink"/>
            <w:noProof/>
          </w:rPr>
          <w:t>313.9 Determine time of day peak characteristics (peak hour factors)</w:t>
        </w:r>
        <w:r>
          <w:rPr>
            <w:noProof/>
            <w:webHidden/>
          </w:rPr>
          <w:tab/>
        </w:r>
        <w:r>
          <w:rPr>
            <w:noProof/>
            <w:webHidden/>
          </w:rPr>
          <w:fldChar w:fldCharType="begin"/>
        </w:r>
        <w:r>
          <w:rPr>
            <w:noProof/>
            <w:webHidden/>
          </w:rPr>
          <w:instrText xml:space="preserve"> PAGEREF _Toc462345935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36" w:history="1">
        <w:r w:rsidRPr="000730DB">
          <w:rPr>
            <w:rStyle w:val="Hyperlink"/>
            <w:noProof/>
          </w:rPr>
          <w:t>2.6.1.11</w:t>
        </w:r>
        <w:r>
          <w:rPr>
            <w:rFonts w:eastAsiaTheme="minorEastAsia"/>
            <w:noProof/>
          </w:rPr>
          <w:tab/>
        </w:r>
        <w:r w:rsidRPr="000730DB">
          <w:rPr>
            <w:rStyle w:val="Hyperlink"/>
            <w:noProof/>
          </w:rPr>
          <w:t>313.10 Determine directional composition of traffic flow (directional distribution)</w:t>
        </w:r>
        <w:r>
          <w:rPr>
            <w:noProof/>
            <w:webHidden/>
          </w:rPr>
          <w:tab/>
        </w:r>
        <w:r>
          <w:rPr>
            <w:noProof/>
            <w:webHidden/>
          </w:rPr>
          <w:fldChar w:fldCharType="begin"/>
        </w:r>
        <w:r>
          <w:rPr>
            <w:noProof/>
            <w:webHidden/>
          </w:rPr>
          <w:instrText xml:space="preserve"> PAGEREF _Toc462345936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37" w:history="1">
        <w:r w:rsidRPr="000730DB">
          <w:rPr>
            <w:rStyle w:val="Hyperlink"/>
            <w:noProof/>
          </w:rPr>
          <w:t>2.6.1.12</w:t>
        </w:r>
        <w:r>
          <w:rPr>
            <w:rFonts w:eastAsiaTheme="minorEastAsia"/>
            <w:noProof/>
          </w:rPr>
          <w:tab/>
        </w:r>
        <w:r w:rsidRPr="000730DB">
          <w:rPr>
            <w:rStyle w:val="Hyperlink"/>
            <w:noProof/>
          </w:rPr>
          <w:t>313.11 Develop and document Intersection Control Evaluation (ICE) report</w:t>
        </w:r>
        <w:r>
          <w:rPr>
            <w:noProof/>
            <w:webHidden/>
          </w:rPr>
          <w:tab/>
        </w:r>
        <w:r>
          <w:rPr>
            <w:noProof/>
            <w:webHidden/>
          </w:rPr>
          <w:fldChar w:fldCharType="begin"/>
        </w:r>
        <w:r>
          <w:rPr>
            <w:noProof/>
            <w:webHidden/>
          </w:rPr>
          <w:instrText xml:space="preserve"> PAGEREF _Toc462345937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38" w:history="1">
        <w:r w:rsidRPr="000730DB">
          <w:rPr>
            <w:rStyle w:val="Hyperlink"/>
            <w:noProof/>
          </w:rPr>
          <w:t>2.6.2</w:t>
        </w:r>
        <w:r>
          <w:rPr>
            <w:rFonts w:eastAsiaTheme="minorEastAsia"/>
            <w:noProof/>
          </w:rPr>
          <w:tab/>
        </w:r>
        <w:r w:rsidRPr="000730DB">
          <w:rPr>
            <w:rStyle w:val="Hyperlink"/>
            <w:noProof/>
          </w:rPr>
          <w:t xml:space="preserve">347 Collect Traffic Field Data </w:t>
        </w:r>
        <w:r w:rsidRPr="000730DB">
          <w:rPr>
            <w:rStyle w:val="Hyperlink"/>
            <w:i/>
            <w:noProof/>
          </w:rPr>
          <w:t>(8/26/16)</w:t>
        </w:r>
        <w:r>
          <w:rPr>
            <w:noProof/>
            <w:webHidden/>
          </w:rPr>
          <w:tab/>
        </w:r>
        <w:r>
          <w:rPr>
            <w:noProof/>
            <w:webHidden/>
          </w:rPr>
          <w:fldChar w:fldCharType="begin"/>
        </w:r>
        <w:r>
          <w:rPr>
            <w:noProof/>
            <w:webHidden/>
          </w:rPr>
          <w:instrText xml:space="preserve"> PAGEREF _Toc462345938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39" w:history="1">
        <w:r w:rsidRPr="000730DB">
          <w:rPr>
            <w:rStyle w:val="Hyperlink"/>
            <w:noProof/>
          </w:rPr>
          <w:t>2.6.2.1</w:t>
        </w:r>
        <w:r>
          <w:rPr>
            <w:rFonts w:eastAsiaTheme="minorEastAsia"/>
            <w:noProof/>
          </w:rPr>
          <w:tab/>
        </w:r>
        <w:r w:rsidRPr="000730DB">
          <w:rPr>
            <w:rStyle w:val="Hyperlink"/>
            <w:noProof/>
          </w:rPr>
          <w:t>347.0 Conduct and review traffic counts and other traffic data collection</w:t>
        </w:r>
        <w:r>
          <w:rPr>
            <w:noProof/>
            <w:webHidden/>
          </w:rPr>
          <w:tab/>
        </w:r>
        <w:r>
          <w:rPr>
            <w:noProof/>
            <w:webHidden/>
          </w:rPr>
          <w:fldChar w:fldCharType="begin"/>
        </w:r>
        <w:r>
          <w:rPr>
            <w:noProof/>
            <w:webHidden/>
          </w:rPr>
          <w:instrText xml:space="preserve"> PAGEREF _Toc462345939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0" w:history="1">
        <w:r w:rsidRPr="000730DB">
          <w:rPr>
            <w:rStyle w:val="Hyperlink"/>
            <w:noProof/>
          </w:rPr>
          <w:t>2.6.2.2</w:t>
        </w:r>
        <w:r>
          <w:rPr>
            <w:rFonts w:eastAsiaTheme="minorEastAsia"/>
            <w:noProof/>
          </w:rPr>
          <w:tab/>
        </w:r>
        <w:r w:rsidRPr="000730DB">
          <w:rPr>
            <w:rStyle w:val="Hyperlink"/>
            <w:noProof/>
          </w:rPr>
          <w:t>347.1 Complete directional counts on roadways and ramps (ADT Counts)</w:t>
        </w:r>
        <w:r>
          <w:rPr>
            <w:noProof/>
            <w:webHidden/>
          </w:rPr>
          <w:tab/>
        </w:r>
        <w:r>
          <w:rPr>
            <w:noProof/>
            <w:webHidden/>
          </w:rPr>
          <w:fldChar w:fldCharType="begin"/>
        </w:r>
        <w:r>
          <w:rPr>
            <w:noProof/>
            <w:webHidden/>
          </w:rPr>
          <w:instrText xml:space="preserve"> PAGEREF _Toc462345940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1" w:history="1">
        <w:r w:rsidRPr="000730DB">
          <w:rPr>
            <w:rStyle w:val="Hyperlink"/>
            <w:noProof/>
          </w:rPr>
          <w:t>2.6.2.3</w:t>
        </w:r>
        <w:r>
          <w:rPr>
            <w:rFonts w:eastAsiaTheme="minorEastAsia"/>
            <w:noProof/>
          </w:rPr>
          <w:tab/>
        </w:r>
        <w:r w:rsidRPr="000730DB">
          <w:rPr>
            <w:rStyle w:val="Hyperlink"/>
            <w:noProof/>
          </w:rPr>
          <w:t>347.2 Complete vehicle classification counts</w:t>
        </w:r>
        <w:r>
          <w:rPr>
            <w:noProof/>
            <w:webHidden/>
          </w:rPr>
          <w:tab/>
        </w:r>
        <w:r>
          <w:rPr>
            <w:noProof/>
            <w:webHidden/>
          </w:rPr>
          <w:fldChar w:fldCharType="begin"/>
        </w:r>
        <w:r>
          <w:rPr>
            <w:noProof/>
            <w:webHidden/>
          </w:rPr>
          <w:instrText xml:space="preserve"> PAGEREF _Toc462345941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2" w:history="1">
        <w:r w:rsidRPr="000730DB">
          <w:rPr>
            <w:rStyle w:val="Hyperlink"/>
            <w:noProof/>
          </w:rPr>
          <w:t>2.6.2.4</w:t>
        </w:r>
        <w:r>
          <w:rPr>
            <w:rFonts w:eastAsiaTheme="minorEastAsia"/>
            <w:noProof/>
          </w:rPr>
          <w:tab/>
        </w:r>
        <w:r w:rsidRPr="000730DB">
          <w:rPr>
            <w:rStyle w:val="Hyperlink"/>
            <w:noProof/>
          </w:rPr>
          <w:t>347.3 Complete speed data collection</w:t>
        </w:r>
        <w:r>
          <w:rPr>
            <w:noProof/>
            <w:webHidden/>
          </w:rPr>
          <w:tab/>
        </w:r>
        <w:r>
          <w:rPr>
            <w:noProof/>
            <w:webHidden/>
          </w:rPr>
          <w:fldChar w:fldCharType="begin"/>
        </w:r>
        <w:r>
          <w:rPr>
            <w:noProof/>
            <w:webHidden/>
          </w:rPr>
          <w:instrText xml:space="preserve"> PAGEREF _Toc462345942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3" w:history="1">
        <w:r w:rsidRPr="000730DB">
          <w:rPr>
            <w:rStyle w:val="Hyperlink"/>
            <w:noProof/>
          </w:rPr>
          <w:t>2.6.2.5</w:t>
        </w:r>
        <w:r>
          <w:rPr>
            <w:rFonts w:eastAsiaTheme="minorEastAsia"/>
            <w:noProof/>
          </w:rPr>
          <w:tab/>
        </w:r>
        <w:r w:rsidRPr="000730DB">
          <w:rPr>
            <w:rStyle w:val="Hyperlink"/>
            <w:noProof/>
          </w:rPr>
          <w:t>347.4 Turning movement counts at intersections</w:t>
        </w:r>
        <w:r>
          <w:rPr>
            <w:noProof/>
            <w:webHidden/>
          </w:rPr>
          <w:tab/>
        </w:r>
        <w:r>
          <w:rPr>
            <w:noProof/>
            <w:webHidden/>
          </w:rPr>
          <w:fldChar w:fldCharType="begin"/>
        </w:r>
        <w:r>
          <w:rPr>
            <w:noProof/>
            <w:webHidden/>
          </w:rPr>
          <w:instrText xml:space="preserve"> PAGEREF _Toc462345943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4" w:history="1">
        <w:r w:rsidRPr="000730DB">
          <w:rPr>
            <w:rStyle w:val="Hyperlink"/>
            <w:noProof/>
          </w:rPr>
          <w:t>2.6.2.6</w:t>
        </w:r>
        <w:r>
          <w:rPr>
            <w:rFonts w:eastAsiaTheme="minorEastAsia"/>
            <w:noProof/>
          </w:rPr>
          <w:tab/>
        </w:r>
        <w:r w:rsidRPr="000730DB">
          <w:rPr>
            <w:rStyle w:val="Hyperlink"/>
            <w:noProof/>
          </w:rPr>
          <w:t>347.5 Control and continuous counts</w:t>
        </w:r>
        <w:r>
          <w:rPr>
            <w:noProof/>
            <w:webHidden/>
          </w:rPr>
          <w:tab/>
        </w:r>
        <w:r>
          <w:rPr>
            <w:noProof/>
            <w:webHidden/>
          </w:rPr>
          <w:fldChar w:fldCharType="begin"/>
        </w:r>
        <w:r>
          <w:rPr>
            <w:noProof/>
            <w:webHidden/>
          </w:rPr>
          <w:instrText xml:space="preserve"> PAGEREF _Toc462345944 \h </w:instrText>
        </w:r>
        <w:r>
          <w:rPr>
            <w:noProof/>
            <w:webHidden/>
          </w:rPr>
        </w:r>
        <w:r>
          <w:rPr>
            <w:noProof/>
            <w:webHidden/>
          </w:rPr>
          <w:fldChar w:fldCharType="separate"/>
        </w:r>
        <w:r>
          <w:rPr>
            <w:noProof/>
            <w:webHidden/>
          </w:rPr>
          <w:t>194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5" w:history="1">
        <w:r w:rsidRPr="000730DB">
          <w:rPr>
            <w:rStyle w:val="Hyperlink"/>
            <w:noProof/>
          </w:rPr>
          <w:t>2.6.2.7</w:t>
        </w:r>
        <w:r>
          <w:rPr>
            <w:rFonts w:eastAsiaTheme="minorEastAsia"/>
            <w:noProof/>
          </w:rPr>
          <w:tab/>
        </w:r>
        <w:r w:rsidRPr="000730DB">
          <w:rPr>
            <w:rStyle w:val="Hyperlink"/>
            <w:noProof/>
          </w:rPr>
          <w:t>347.6 Complete field signal timing data study</w:t>
        </w:r>
        <w:r>
          <w:rPr>
            <w:noProof/>
            <w:webHidden/>
          </w:rPr>
          <w:tab/>
        </w:r>
        <w:r>
          <w:rPr>
            <w:noProof/>
            <w:webHidden/>
          </w:rPr>
          <w:fldChar w:fldCharType="begin"/>
        </w:r>
        <w:r>
          <w:rPr>
            <w:noProof/>
            <w:webHidden/>
          </w:rPr>
          <w:instrText xml:space="preserve"> PAGEREF _Toc462345945 \h </w:instrText>
        </w:r>
        <w:r>
          <w:rPr>
            <w:noProof/>
            <w:webHidden/>
          </w:rPr>
        </w:r>
        <w:r>
          <w:rPr>
            <w:noProof/>
            <w:webHidden/>
          </w:rPr>
          <w:fldChar w:fldCharType="separate"/>
        </w:r>
        <w:r>
          <w:rPr>
            <w:noProof/>
            <w:webHidden/>
          </w:rPr>
          <w:t>194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6" w:history="1">
        <w:r w:rsidRPr="000730DB">
          <w:rPr>
            <w:rStyle w:val="Hyperlink"/>
            <w:noProof/>
          </w:rPr>
          <w:t>2.6.2.8</w:t>
        </w:r>
        <w:r>
          <w:rPr>
            <w:rFonts w:eastAsiaTheme="minorEastAsia"/>
            <w:noProof/>
          </w:rPr>
          <w:tab/>
        </w:r>
        <w:r w:rsidRPr="000730DB">
          <w:rPr>
            <w:rStyle w:val="Hyperlink"/>
            <w:noProof/>
          </w:rPr>
          <w:t>347.7 Complete traffic gap study</w:t>
        </w:r>
        <w:r>
          <w:rPr>
            <w:noProof/>
            <w:webHidden/>
          </w:rPr>
          <w:tab/>
        </w:r>
        <w:r>
          <w:rPr>
            <w:noProof/>
            <w:webHidden/>
          </w:rPr>
          <w:fldChar w:fldCharType="begin"/>
        </w:r>
        <w:r>
          <w:rPr>
            <w:noProof/>
            <w:webHidden/>
          </w:rPr>
          <w:instrText xml:space="preserve"> PAGEREF _Toc462345946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47" w:history="1">
        <w:r w:rsidRPr="000730DB">
          <w:rPr>
            <w:rStyle w:val="Hyperlink"/>
            <w:noProof/>
          </w:rPr>
          <w:t>2.6.2.9</w:t>
        </w:r>
        <w:r>
          <w:rPr>
            <w:rFonts w:eastAsiaTheme="minorEastAsia"/>
            <w:noProof/>
          </w:rPr>
          <w:tab/>
        </w:r>
        <w:r w:rsidRPr="000730DB">
          <w:rPr>
            <w:rStyle w:val="Hyperlink"/>
            <w:noProof/>
          </w:rPr>
          <w:t>347.8 Complete traffic delay study</w:t>
        </w:r>
        <w:r>
          <w:rPr>
            <w:noProof/>
            <w:webHidden/>
          </w:rPr>
          <w:tab/>
        </w:r>
        <w:r>
          <w:rPr>
            <w:noProof/>
            <w:webHidden/>
          </w:rPr>
          <w:fldChar w:fldCharType="begin"/>
        </w:r>
        <w:r>
          <w:rPr>
            <w:noProof/>
            <w:webHidden/>
          </w:rPr>
          <w:instrText xml:space="preserve"> PAGEREF _Toc462345947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48" w:history="1">
        <w:r w:rsidRPr="000730DB">
          <w:rPr>
            <w:rStyle w:val="Hyperlink"/>
            <w:noProof/>
          </w:rPr>
          <w:t>2.6.2.10</w:t>
        </w:r>
        <w:r>
          <w:rPr>
            <w:rFonts w:eastAsiaTheme="minorEastAsia"/>
            <w:noProof/>
          </w:rPr>
          <w:tab/>
        </w:r>
        <w:r w:rsidRPr="000730DB">
          <w:rPr>
            <w:rStyle w:val="Hyperlink"/>
            <w:noProof/>
          </w:rPr>
          <w:t>347.9 Collect queue data</w:t>
        </w:r>
        <w:r>
          <w:rPr>
            <w:noProof/>
            <w:webHidden/>
          </w:rPr>
          <w:tab/>
        </w:r>
        <w:r>
          <w:rPr>
            <w:noProof/>
            <w:webHidden/>
          </w:rPr>
          <w:fldChar w:fldCharType="begin"/>
        </w:r>
        <w:r>
          <w:rPr>
            <w:noProof/>
            <w:webHidden/>
          </w:rPr>
          <w:instrText xml:space="preserve"> PAGEREF _Toc462345948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49" w:history="1">
        <w:r w:rsidRPr="000730DB">
          <w:rPr>
            <w:rStyle w:val="Hyperlink"/>
            <w:noProof/>
          </w:rPr>
          <w:t>2.6.2.11</w:t>
        </w:r>
        <w:r>
          <w:rPr>
            <w:rFonts w:eastAsiaTheme="minorEastAsia"/>
            <w:noProof/>
          </w:rPr>
          <w:tab/>
        </w:r>
        <w:r w:rsidRPr="000730DB">
          <w:rPr>
            <w:rStyle w:val="Hyperlink"/>
            <w:noProof/>
          </w:rPr>
          <w:t>347.10 Collect lane utilization data</w:t>
        </w:r>
        <w:r>
          <w:rPr>
            <w:noProof/>
            <w:webHidden/>
          </w:rPr>
          <w:tab/>
        </w:r>
        <w:r>
          <w:rPr>
            <w:noProof/>
            <w:webHidden/>
          </w:rPr>
          <w:fldChar w:fldCharType="begin"/>
        </w:r>
        <w:r>
          <w:rPr>
            <w:noProof/>
            <w:webHidden/>
          </w:rPr>
          <w:instrText xml:space="preserve"> PAGEREF _Toc462345949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50" w:history="1">
        <w:r w:rsidRPr="000730DB">
          <w:rPr>
            <w:rStyle w:val="Hyperlink"/>
            <w:noProof/>
          </w:rPr>
          <w:t>2.6.2.12</w:t>
        </w:r>
        <w:r>
          <w:rPr>
            <w:rFonts w:eastAsiaTheme="minorEastAsia"/>
            <w:noProof/>
          </w:rPr>
          <w:tab/>
        </w:r>
        <w:r w:rsidRPr="000730DB">
          <w:rPr>
            <w:rStyle w:val="Hyperlink"/>
            <w:noProof/>
          </w:rPr>
          <w:t>347.11 Collect occupancy data</w:t>
        </w:r>
        <w:r>
          <w:rPr>
            <w:noProof/>
            <w:webHidden/>
          </w:rPr>
          <w:tab/>
        </w:r>
        <w:r>
          <w:rPr>
            <w:noProof/>
            <w:webHidden/>
          </w:rPr>
          <w:fldChar w:fldCharType="begin"/>
        </w:r>
        <w:r>
          <w:rPr>
            <w:noProof/>
            <w:webHidden/>
          </w:rPr>
          <w:instrText xml:space="preserve"> PAGEREF _Toc462345950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51" w:history="1">
        <w:r w:rsidRPr="000730DB">
          <w:rPr>
            <w:rStyle w:val="Hyperlink"/>
            <w:noProof/>
          </w:rPr>
          <w:t>2.6.2.13</w:t>
        </w:r>
        <w:r>
          <w:rPr>
            <w:rFonts w:eastAsiaTheme="minorEastAsia"/>
            <w:noProof/>
          </w:rPr>
          <w:tab/>
        </w:r>
        <w:r w:rsidRPr="000730DB">
          <w:rPr>
            <w:rStyle w:val="Hyperlink"/>
            <w:noProof/>
          </w:rPr>
          <w:t>347.12 Complete travel time study</w:t>
        </w:r>
        <w:r>
          <w:rPr>
            <w:noProof/>
            <w:webHidden/>
          </w:rPr>
          <w:tab/>
        </w:r>
        <w:r>
          <w:rPr>
            <w:noProof/>
            <w:webHidden/>
          </w:rPr>
          <w:fldChar w:fldCharType="begin"/>
        </w:r>
        <w:r>
          <w:rPr>
            <w:noProof/>
            <w:webHidden/>
          </w:rPr>
          <w:instrText xml:space="preserve"> PAGEREF _Toc462345951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52" w:history="1">
        <w:r w:rsidRPr="000730DB">
          <w:rPr>
            <w:rStyle w:val="Hyperlink"/>
            <w:noProof/>
          </w:rPr>
          <w:t>2.6.2.14</w:t>
        </w:r>
        <w:r>
          <w:rPr>
            <w:rFonts w:eastAsiaTheme="minorEastAsia"/>
            <w:noProof/>
          </w:rPr>
          <w:tab/>
        </w:r>
        <w:r w:rsidRPr="000730DB">
          <w:rPr>
            <w:rStyle w:val="Hyperlink"/>
            <w:noProof/>
          </w:rPr>
          <w:t>347.13 Complete origin-destination study</w:t>
        </w:r>
        <w:r>
          <w:rPr>
            <w:noProof/>
            <w:webHidden/>
          </w:rPr>
          <w:tab/>
        </w:r>
        <w:r>
          <w:rPr>
            <w:noProof/>
            <w:webHidden/>
          </w:rPr>
          <w:fldChar w:fldCharType="begin"/>
        </w:r>
        <w:r>
          <w:rPr>
            <w:noProof/>
            <w:webHidden/>
          </w:rPr>
          <w:instrText xml:space="preserve"> PAGEREF _Toc462345952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53" w:history="1">
        <w:r w:rsidRPr="000730DB">
          <w:rPr>
            <w:rStyle w:val="Hyperlink"/>
            <w:noProof/>
          </w:rPr>
          <w:t>2.6.3</w:t>
        </w:r>
        <w:r>
          <w:rPr>
            <w:rFonts w:eastAsiaTheme="minorEastAsia"/>
            <w:noProof/>
          </w:rPr>
          <w:tab/>
        </w:r>
        <w:r w:rsidRPr="000730DB">
          <w:rPr>
            <w:rStyle w:val="Hyperlink"/>
            <w:noProof/>
          </w:rPr>
          <w:t xml:space="preserve">785 Design Traffic Signal </w:t>
        </w:r>
        <w:r w:rsidRPr="000730DB">
          <w:rPr>
            <w:rStyle w:val="Hyperlink"/>
            <w:i/>
            <w:noProof/>
          </w:rPr>
          <w:t>(8/26/16)</w:t>
        </w:r>
        <w:r>
          <w:rPr>
            <w:noProof/>
            <w:webHidden/>
          </w:rPr>
          <w:tab/>
        </w:r>
        <w:r>
          <w:rPr>
            <w:noProof/>
            <w:webHidden/>
          </w:rPr>
          <w:fldChar w:fldCharType="begin"/>
        </w:r>
        <w:r>
          <w:rPr>
            <w:noProof/>
            <w:webHidden/>
          </w:rPr>
          <w:instrText xml:space="preserve"> PAGEREF _Toc462345953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4" w:history="1">
        <w:r w:rsidRPr="000730DB">
          <w:rPr>
            <w:rStyle w:val="Hyperlink"/>
            <w:noProof/>
          </w:rPr>
          <w:t>2.6.3.1</w:t>
        </w:r>
        <w:r>
          <w:rPr>
            <w:rFonts w:eastAsiaTheme="minorEastAsia"/>
            <w:noProof/>
          </w:rPr>
          <w:tab/>
        </w:r>
        <w:r w:rsidRPr="000730DB">
          <w:rPr>
            <w:rStyle w:val="Hyperlink"/>
            <w:noProof/>
          </w:rPr>
          <w:t>785.0 Prepare or review signal plans.</w:t>
        </w:r>
        <w:r>
          <w:rPr>
            <w:noProof/>
            <w:webHidden/>
          </w:rPr>
          <w:tab/>
        </w:r>
        <w:r>
          <w:rPr>
            <w:noProof/>
            <w:webHidden/>
          </w:rPr>
          <w:fldChar w:fldCharType="begin"/>
        </w:r>
        <w:r>
          <w:rPr>
            <w:noProof/>
            <w:webHidden/>
          </w:rPr>
          <w:instrText xml:space="preserve"> PAGEREF _Toc462345954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5" w:history="1">
        <w:r w:rsidRPr="000730DB">
          <w:rPr>
            <w:rStyle w:val="Hyperlink"/>
            <w:noProof/>
          </w:rPr>
          <w:t>2.6.3.2</w:t>
        </w:r>
        <w:r>
          <w:rPr>
            <w:rFonts w:eastAsiaTheme="minorEastAsia"/>
            <w:noProof/>
          </w:rPr>
          <w:tab/>
        </w:r>
        <w:r w:rsidRPr="000730DB">
          <w:rPr>
            <w:rStyle w:val="Hyperlink"/>
            <w:noProof/>
          </w:rPr>
          <w:t>785.1 Prepare, submit, review signal warrant</w:t>
        </w:r>
        <w:r>
          <w:rPr>
            <w:noProof/>
            <w:webHidden/>
          </w:rPr>
          <w:tab/>
        </w:r>
        <w:r>
          <w:rPr>
            <w:noProof/>
            <w:webHidden/>
          </w:rPr>
          <w:fldChar w:fldCharType="begin"/>
        </w:r>
        <w:r>
          <w:rPr>
            <w:noProof/>
            <w:webHidden/>
          </w:rPr>
          <w:instrText xml:space="preserve"> PAGEREF _Toc462345955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6" w:history="1">
        <w:r w:rsidRPr="000730DB">
          <w:rPr>
            <w:rStyle w:val="Hyperlink"/>
            <w:noProof/>
          </w:rPr>
          <w:t>2.6.3.3</w:t>
        </w:r>
        <w:r>
          <w:rPr>
            <w:rFonts w:eastAsiaTheme="minorEastAsia"/>
            <w:noProof/>
          </w:rPr>
          <w:tab/>
        </w:r>
        <w:r w:rsidRPr="000730DB">
          <w:rPr>
            <w:rStyle w:val="Hyperlink"/>
            <w:noProof/>
          </w:rPr>
          <w:t>785.2 Traffic analysis</w:t>
        </w:r>
        <w:r>
          <w:rPr>
            <w:noProof/>
            <w:webHidden/>
          </w:rPr>
          <w:tab/>
        </w:r>
        <w:r>
          <w:rPr>
            <w:noProof/>
            <w:webHidden/>
          </w:rPr>
          <w:fldChar w:fldCharType="begin"/>
        </w:r>
        <w:r>
          <w:rPr>
            <w:noProof/>
            <w:webHidden/>
          </w:rPr>
          <w:instrText xml:space="preserve"> PAGEREF _Toc462345956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7" w:history="1">
        <w:r w:rsidRPr="000730DB">
          <w:rPr>
            <w:rStyle w:val="Hyperlink"/>
            <w:noProof/>
          </w:rPr>
          <w:t>2.6.3.4</w:t>
        </w:r>
        <w:r>
          <w:rPr>
            <w:rFonts w:eastAsiaTheme="minorEastAsia"/>
            <w:noProof/>
          </w:rPr>
          <w:tab/>
        </w:r>
        <w:r w:rsidRPr="000730DB">
          <w:rPr>
            <w:rStyle w:val="Hyperlink"/>
            <w:noProof/>
          </w:rPr>
          <w:t>785.3 Traffic signal plan details</w:t>
        </w:r>
        <w:r>
          <w:rPr>
            <w:noProof/>
            <w:webHidden/>
          </w:rPr>
          <w:tab/>
        </w:r>
        <w:r>
          <w:rPr>
            <w:noProof/>
            <w:webHidden/>
          </w:rPr>
          <w:fldChar w:fldCharType="begin"/>
        </w:r>
        <w:r>
          <w:rPr>
            <w:noProof/>
            <w:webHidden/>
          </w:rPr>
          <w:instrText xml:space="preserve"> PAGEREF _Toc462345957 \h </w:instrText>
        </w:r>
        <w:r>
          <w:rPr>
            <w:noProof/>
            <w:webHidden/>
          </w:rPr>
        </w:r>
        <w:r>
          <w:rPr>
            <w:noProof/>
            <w:webHidden/>
          </w:rPr>
          <w:fldChar w:fldCharType="separate"/>
        </w:r>
        <w:r>
          <w:rPr>
            <w:noProof/>
            <w:webHidden/>
          </w:rPr>
          <w:t>198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8" w:history="1">
        <w:r w:rsidRPr="000730DB">
          <w:rPr>
            <w:rStyle w:val="Hyperlink"/>
            <w:noProof/>
          </w:rPr>
          <w:t>2.6.3.5</w:t>
        </w:r>
        <w:r>
          <w:rPr>
            <w:rFonts w:eastAsiaTheme="minorEastAsia"/>
            <w:noProof/>
          </w:rPr>
          <w:tab/>
        </w:r>
        <w:r w:rsidRPr="000730DB">
          <w:rPr>
            <w:rStyle w:val="Hyperlink"/>
            <w:noProof/>
          </w:rPr>
          <w:t>785.4 Develop quantities and estimate</w:t>
        </w:r>
        <w:r>
          <w:rPr>
            <w:noProof/>
            <w:webHidden/>
          </w:rPr>
          <w:tab/>
        </w:r>
        <w:r>
          <w:rPr>
            <w:noProof/>
            <w:webHidden/>
          </w:rPr>
          <w:fldChar w:fldCharType="begin"/>
        </w:r>
        <w:r>
          <w:rPr>
            <w:noProof/>
            <w:webHidden/>
          </w:rPr>
          <w:instrText xml:space="preserve"> PAGEREF _Toc462345958 \h </w:instrText>
        </w:r>
        <w:r>
          <w:rPr>
            <w:noProof/>
            <w:webHidden/>
          </w:rPr>
        </w:r>
        <w:r>
          <w:rPr>
            <w:noProof/>
            <w:webHidden/>
          </w:rPr>
          <w:fldChar w:fldCharType="separate"/>
        </w:r>
        <w:r>
          <w:rPr>
            <w:noProof/>
            <w:webHidden/>
          </w:rPr>
          <w:t>199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59" w:history="1">
        <w:r w:rsidRPr="000730DB">
          <w:rPr>
            <w:rStyle w:val="Hyperlink"/>
            <w:noProof/>
          </w:rPr>
          <w:t>2.6.3.6</w:t>
        </w:r>
        <w:r>
          <w:rPr>
            <w:rFonts w:eastAsiaTheme="minorEastAsia"/>
            <w:noProof/>
          </w:rPr>
          <w:tab/>
        </w:r>
        <w:r w:rsidRPr="000730DB">
          <w:rPr>
            <w:rStyle w:val="Hyperlink"/>
            <w:noProof/>
          </w:rPr>
          <w:t>785.5 Develop PSE special provisions</w:t>
        </w:r>
        <w:r>
          <w:rPr>
            <w:noProof/>
            <w:webHidden/>
          </w:rPr>
          <w:tab/>
        </w:r>
        <w:r>
          <w:rPr>
            <w:noProof/>
            <w:webHidden/>
          </w:rPr>
          <w:fldChar w:fldCharType="begin"/>
        </w:r>
        <w:r>
          <w:rPr>
            <w:noProof/>
            <w:webHidden/>
          </w:rPr>
          <w:instrText xml:space="preserve"> PAGEREF _Toc462345959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0" w:history="1">
        <w:r w:rsidRPr="000730DB">
          <w:rPr>
            <w:rStyle w:val="Hyperlink"/>
            <w:noProof/>
          </w:rPr>
          <w:t>2.6.3.7</w:t>
        </w:r>
        <w:r>
          <w:rPr>
            <w:rFonts w:eastAsiaTheme="minorEastAsia"/>
            <w:noProof/>
          </w:rPr>
          <w:tab/>
        </w:r>
        <w:r w:rsidRPr="000730DB">
          <w:rPr>
            <w:rStyle w:val="Hyperlink"/>
            <w:noProof/>
          </w:rPr>
          <w:t>785.6 Determine existing signal inventory and complete signal removal plan</w:t>
        </w:r>
        <w:r>
          <w:rPr>
            <w:noProof/>
            <w:webHidden/>
          </w:rPr>
          <w:tab/>
        </w:r>
        <w:r>
          <w:rPr>
            <w:noProof/>
            <w:webHidden/>
          </w:rPr>
          <w:fldChar w:fldCharType="begin"/>
        </w:r>
        <w:r>
          <w:rPr>
            <w:noProof/>
            <w:webHidden/>
          </w:rPr>
          <w:instrText xml:space="preserve"> PAGEREF _Toc462345960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1" w:history="1">
        <w:r w:rsidRPr="000730DB">
          <w:rPr>
            <w:rStyle w:val="Hyperlink"/>
            <w:noProof/>
          </w:rPr>
          <w:t>2.6.3.8</w:t>
        </w:r>
        <w:r>
          <w:rPr>
            <w:rFonts w:eastAsiaTheme="minorEastAsia"/>
            <w:noProof/>
          </w:rPr>
          <w:tab/>
        </w:r>
        <w:r w:rsidRPr="000730DB">
          <w:rPr>
            <w:rStyle w:val="Hyperlink"/>
            <w:noProof/>
          </w:rPr>
          <w:t>785.7 Complete traffic signal communication design</w:t>
        </w:r>
        <w:r>
          <w:rPr>
            <w:noProof/>
            <w:webHidden/>
          </w:rPr>
          <w:tab/>
        </w:r>
        <w:r>
          <w:rPr>
            <w:noProof/>
            <w:webHidden/>
          </w:rPr>
          <w:fldChar w:fldCharType="begin"/>
        </w:r>
        <w:r>
          <w:rPr>
            <w:noProof/>
            <w:webHidden/>
          </w:rPr>
          <w:instrText xml:space="preserve"> PAGEREF _Toc462345961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2" w:history="1">
        <w:r w:rsidRPr="000730DB">
          <w:rPr>
            <w:rStyle w:val="Hyperlink"/>
            <w:noProof/>
          </w:rPr>
          <w:t>2.6.3.9</w:t>
        </w:r>
        <w:r>
          <w:rPr>
            <w:rFonts w:eastAsiaTheme="minorEastAsia"/>
            <w:noProof/>
          </w:rPr>
          <w:tab/>
        </w:r>
        <w:r w:rsidRPr="000730DB">
          <w:rPr>
            <w:rStyle w:val="Hyperlink"/>
            <w:noProof/>
          </w:rPr>
          <w:t>785.8 Railroad preemption plans</w:t>
        </w:r>
        <w:r>
          <w:rPr>
            <w:noProof/>
            <w:webHidden/>
          </w:rPr>
          <w:tab/>
        </w:r>
        <w:r>
          <w:rPr>
            <w:noProof/>
            <w:webHidden/>
          </w:rPr>
          <w:fldChar w:fldCharType="begin"/>
        </w:r>
        <w:r>
          <w:rPr>
            <w:noProof/>
            <w:webHidden/>
          </w:rPr>
          <w:instrText xml:space="preserve"> PAGEREF _Toc462345962 \h </w:instrText>
        </w:r>
        <w:r>
          <w:rPr>
            <w:noProof/>
            <w:webHidden/>
          </w:rPr>
        </w:r>
        <w:r>
          <w:rPr>
            <w:noProof/>
            <w:webHidden/>
          </w:rPr>
          <w:fldChar w:fldCharType="separate"/>
        </w:r>
        <w:r>
          <w:rPr>
            <w:noProof/>
            <w:webHidden/>
          </w:rPr>
          <w:t>201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963" w:history="1">
        <w:r w:rsidRPr="000730DB">
          <w:rPr>
            <w:rStyle w:val="Hyperlink"/>
            <w:noProof/>
          </w:rPr>
          <w:t>2.6.3.10</w:t>
        </w:r>
        <w:r>
          <w:rPr>
            <w:rFonts w:eastAsiaTheme="minorEastAsia"/>
            <w:noProof/>
          </w:rPr>
          <w:tab/>
        </w:r>
        <w:r w:rsidRPr="000730DB">
          <w:rPr>
            <w:rStyle w:val="Hyperlink"/>
            <w:noProof/>
          </w:rPr>
          <w:t>785.9 Temporary signals</w:t>
        </w:r>
        <w:r>
          <w:rPr>
            <w:noProof/>
            <w:webHidden/>
          </w:rPr>
          <w:tab/>
        </w:r>
        <w:r>
          <w:rPr>
            <w:noProof/>
            <w:webHidden/>
          </w:rPr>
          <w:fldChar w:fldCharType="begin"/>
        </w:r>
        <w:r>
          <w:rPr>
            <w:noProof/>
            <w:webHidden/>
          </w:rPr>
          <w:instrText xml:space="preserve"> PAGEREF _Toc462345963 \h </w:instrText>
        </w:r>
        <w:r>
          <w:rPr>
            <w:noProof/>
            <w:webHidden/>
          </w:rPr>
        </w:r>
        <w:r>
          <w:rPr>
            <w:noProof/>
            <w:webHidden/>
          </w:rPr>
          <w:fldChar w:fldCharType="separate"/>
        </w:r>
        <w:r>
          <w:rPr>
            <w:noProof/>
            <w:webHidden/>
          </w:rPr>
          <w:t>201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64" w:history="1">
        <w:r w:rsidRPr="000730DB">
          <w:rPr>
            <w:rStyle w:val="Hyperlink"/>
            <w:noProof/>
          </w:rPr>
          <w:t>2.6.4</w:t>
        </w:r>
        <w:r>
          <w:rPr>
            <w:rFonts w:eastAsiaTheme="minorEastAsia"/>
            <w:noProof/>
          </w:rPr>
          <w:tab/>
        </w:r>
        <w:r w:rsidRPr="000730DB">
          <w:rPr>
            <w:rStyle w:val="Hyperlink"/>
            <w:noProof/>
          </w:rPr>
          <w:t xml:space="preserve">788 Develop Traffic Control and Staging </w:t>
        </w:r>
        <w:r w:rsidRPr="000730DB">
          <w:rPr>
            <w:rStyle w:val="Hyperlink"/>
            <w:i/>
            <w:noProof/>
          </w:rPr>
          <w:t>(8/26/16)</w:t>
        </w:r>
        <w:r>
          <w:rPr>
            <w:noProof/>
            <w:webHidden/>
          </w:rPr>
          <w:tab/>
        </w:r>
        <w:r>
          <w:rPr>
            <w:noProof/>
            <w:webHidden/>
          </w:rPr>
          <w:fldChar w:fldCharType="begin"/>
        </w:r>
        <w:r>
          <w:rPr>
            <w:noProof/>
            <w:webHidden/>
          </w:rPr>
          <w:instrText xml:space="preserve"> PAGEREF _Toc462345964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5" w:history="1">
        <w:r w:rsidRPr="000730DB">
          <w:rPr>
            <w:rStyle w:val="Hyperlink"/>
            <w:noProof/>
          </w:rPr>
          <w:t>2.6.4.1</w:t>
        </w:r>
        <w:r>
          <w:rPr>
            <w:rFonts w:eastAsiaTheme="minorEastAsia"/>
            <w:noProof/>
          </w:rPr>
          <w:tab/>
        </w:r>
        <w:r w:rsidRPr="000730DB">
          <w:rPr>
            <w:rStyle w:val="Hyperlink"/>
            <w:noProof/>
          </w:rPr>
          <w:t>788.0 Traffic Control and Construction Staging</w:t>
        </w:r>
        <w:r>
          <w:rPr>
            <w:noProof/>
            <w:webHidden/>
          </w:rPr>
          <w:tab/>
        </w:r>
        <w:r>
          <w:rPr>
            <w:noProof/>
            <w:webHidden/>
          </w:rPr>
          <w:fldChar w:fldCharType="begin"/>
        </w:r>
        <w:r>
          <w:rPr>
            <w:noProof/>
            <w:webHidden/>
          </w:rPr>
          <w:instrText xml:space="preserve"> PAGEREF _Toc462345965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6" w:history="1">
        <w:r w:rsidRPr="000730DB">
          <w:rPr>
            <w:rStyle w:val="Hyperlink"/>
            <w:noProof/>
          </w:rPr>
          <w:t>2.6.4.2</w:t>
        </w:r>
        <w:r>
          <w:rPr>
            <w:rFonts w:eastAsiaTheme="minorEastAsia"/>
            <w:noProof/>
          </w:rPr>
          <w:tab/>
        </w:r>
        <w:r w:rsidRPr="000730DB">
          <w:rPr>
            <w:rStyle w:val="Hyperlink"/>
            <w:noProof/>
          </w:rPr>
          <w:t>788.1 Develop/Coordinate/Review Transportation Management Plan (Type 1, 2, 3, 4).</w:t>
        </w:r>
        <w:r>
          <w:rPr>
            <w:noProof/>
            <w:webHidden/>
          </w:rPr>
          <w:tab/>
        </w:r>
        <w:r>
          <w:rPr>
            <w:noProof/>
            <w:webHidden/>
          </w:rPr>
          <w:fldChar w:fldCharType="begin"/>
        </w:r>
        <w:r>
          <w:rPr>
            <w:noProof/>
            <w:webHidden/>
          </w:rPr>
          <w:instrText xml:space="preserve"> PAGEREF _Toc462345966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7" w:history="1">
        <w:r w:rsidRPr="000730DB">
          <w:rPr>
            <w:rStyle w:val="Hyperlink"/>
            <w:noProof/>
          </w:rPr>
          <w:t>2.6.4.3</w:t>
        </w:r>
        <w:r>
          <w:rPr>
            <w:rFonts w:eastAsiaTheme="minorEastAsia"/>
            <w:noProof/>
          </w:rPr>
          <w:tab/>
        </w:r>
        <w:r w:rsidRPr="000730DB">
          <w:rPr>
            <w:rStyle w:val="Hyperlink"/>
            <w:noProof/>
          </w:rPr>
          <w:t>788.2 Develop incident management plan</w:t>
        </w:r>
        <w:r>
          <w:rPr>
            <w:noProof/>
            <w:webHidden/>
          </w:rPr>
          <w:tab/>
        </w:r>
        <w:r>
          <w:rPr>
            <w:noProof/>
            <w:webHidden/>
          </w:rPr>
          <w:fldChar w:fldCharType="begin"/>
        </w:r>
        <w:r>
          <w:rPr>
            <w:noProof/>
            <w:webHidden/>
          </w:rPr>
          <w:instrText xml:space="preserve"> PAGEREF _Toc462345967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8" w:history="1">
        <w:r w:rsidRPr="000730DB">
          <w:rPr>
            <w:rStyle w:val="Hyperlink"/>
            <w:noProof/>
          </w:rPr>
          <w:t>2.6.4.4</w:t>
        </w:r>
        <w:r>
          <w:rPr>
            <w:rFonts w:eastAsiaTheme="minorEastAsia"/>
            <w:noProof/>
          </w:rPr>
          <w:tab/>
        </w:r>
        <w:r w:rsidRPr="000730DB">
          <w:rPr>
            <w:rStyle w:val="Hyperlink"/>
            <w:noProof/>
          </w:rPr>
          <w:t>788.3 Detour plan and signing</w:t>
        </w:r>
        <w:r>
          <w:rPr>
            <w:noProof/>
            <w:webHidden/>
          </w:rPr>
          <w:tab/>
        </w:r>
        <w:r>
          <w:rPr>
            <w:noProof/>
            <w:webHidden/>
          </w:rPr>
          <w:fldChar w:fldCharType="begin"/>
        </w:r>
        <w:r>
          <w:rPr>
            <w:noProof/>
            <w:webHidden/>
          </w:rPr>
          <w:instrText xml:space="preserve"> PAGEREF _Toc462345968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69" w:history="1">
        <w:r w:rsidRPr="000730DB">
          <w:rPr>
            <w:rStyle w:val="Hyperlink"/>
            <w:noProof/>
          </w:rPr>
          <w:t>2.6.4.5</w:t>
        </w:r>
        <w:r>
          <w:rPr>
            <w:rFonts w:eastAsiaTheme="minorEastAsia"/>
            <w:noProof/>
          </w:rPr>
          <w:tab/>
        </w:r>
        <w:r w:rsidRPr="000730DB">
          <w:rPr>
            <w:rStyle w:val="Hyperlink"/>
            <w:noProof/>
          </w:rPr>
          <w:t>788.4 Traffic control plan</w:t>
        </w:r>
        <w:r>
          <w:rPr>
            <w:noProof/>
            <w:webHidden/>
          </w:rPr>
          <w:tab/>
        </w:r>
        <w:r>
          <w:rPr>
            <w:noProof/>
            <w:webHidden/>
          </w:rPr>
          <w:fldChar w:fldCharType="begin"/>
        </w:r>
        <w:r>
          <w:rPr>
            <w:noProof/>
            <w:webHidden/>
          </w:rPr>
          <w:instrText xml:space="preserve"> PAGEREF _Toc462345969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0" w:history="1">
        <w:r w:rsidRPr="000730DB">
          <w:rPr>
            <w:rStyle w:val="Hyperlink"/>
            <w:noProof/>
          </w:rPr>
          <w:t>2.6.4.6</w:t>
        </w:r>
        <w:r>
          <w:rPr>
            <w:rFonts w:eastAsiaTheme="minorEastAsia"/>
            <w:noProof/>
          </w:rPr>
          <w:tab/>
        </w:r>
        <w:r w:rsidRPr="000730DB">
          <w:rPr>
            <w:rStyle w:val="Hyperlink"/>
            <w:noProof/>
          </w:rPr>
          <w:t>788.5 Traffic control staging plans</w:t>
        </w:r>
        <w:r>
          <w:rPr>
            <w:noProof/>
            <w:webHidden/>
          </w:rPr>
          <w:tab/>
        </w:r>
        <w:r>
          <w:rPr>
            <w:noProof/>
            <w:webHidden/>
          </w:rPr>
          <w:fldChar w:fldCharType="begin"/>
        </w:r>
        <w:r>
          <w:rPr>
            <w:noProof/>
            <w:webHidden/>
          </w:rPr>
          <w:instrText xml:space="preserve"> PAGEREF _Toc462345970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1" w:history="1">
        <w:r w:rsidRPr="000730DB">
          <w:rPr>
            <w:rStyle w:val="Hyperlink"/>
            <w:noProof/>
          </w:rPr>
          <w:t>2.6.4.7</w:t>
        </w:r>
        <w:r>
          <w:rPr>
            <w:rFonts w:eastAsiaTheme="minorEastAsia"/>
            <w:noProof/>
          </w:rPr>
          <w:tab/>
        </w:r>
        <w:r w:rsidRPr="000730DB">
          <w:rPr>
            <w:rStyle w:val="Hyperlink"/>
            <w:noProof/>
          </w:rPr>
          <w:t>788.6 Pedestrian/bike/snowmobile detour</w:t>
        </w:r>
        <w:r>
          <w:rPr>
            <w:noProof/>
            <w:webHidden/>
          </w:rPr>
          <w:tab/>
        </w:r>
        <w:r>
          <w:rPr>
            <w:noProof/>
            <w:webHidden/>
          </w:rPr>
          <w:fldChar w:fldCharType="begin"/>
        </w:r>
        <w:r>
          <w:rPr>
            <w:noProof/>
            <w:webHidden/>
          </w:rPr>
          <w:instrText xml:space="preserve"> PAGEREF _Toc462345971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72" w:history="1">
        <w:r w:rsidRPr="000730DB">
          <w:rPr>
            <w:rStyle w:val="Hyperlink"/>
            <w:noProof/>
          </w:rPr>
          <w:t>2.6.5</w:t>
        </w:r>
        <w:r>
          <w:rPr>
            <w:rFonts w:eastAsiaTheme="minorEastAsia"/>
            <w:noProof/>
          </w:rPr>
          <w:tab/>
        </w:r>
        <w:r w:rsidRPr="000730DB">
          <w:rPr>
            <w:rStyle w:val="Hyperlink"/>
            <w:noProof/>
          </w:rPr>
          <w:t xml:space="preserve">819 Design Signing and Pavement Marking </w:t>
        </w:r>
        <w:r w:rsidRPr="000730DB">
          <w:rPr>
            <w:rStyle w:val="Hyperlink"/>
            <w:i/>
            <w:noProof/>
          </w:rPr>
          <w:t>(9/15/16)</w:t>
        </w:r>
        <w:r>
          <w:rPr>
            <w:noProof/>
            <w:webHidden/>
          </w:rPr>
          <w:tab/>
        </w:r>
        <w:r>
          <w:rPr>
            <w:noProof/>
            <w:webHidden/>
          </w:rPr>
          <w:fldChar w:fldCharType="begin"/>
        </w:r>
        <w:r>
          <w:rPr>
            <w:noProof/>
            <w:webHidden/>
          </w:rPr>
          <w:instrText xml:space="preserve"> PAGEREF _Toc462345972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3" w:history="1">
        <w:r w:rsidRPr="000730DB">
          <w:rPr>
            <w:rStyle w:val="Hyperlink"/>
            <w:noProof/>
          </w:rPr>
          <w:t>2.6.5.1</w:t>
        </w:r>
        <w:r>
          <w:rPr>
            <w:rFonts w:eastAsiaTheme="minorEastAsia"/>
            <w:noProof/>
          </w:rPr>
          <w:tab/>
        </w:r>
        <w:r w:rsidRPr="000730DB">
          <w:rPr>
            <w:rStyle w:val="Hyperlink"/>
            <w:noProof/>
          </w:rPr>
          <w:t>819.0 Includes tasks related to signing information, recommendations, plans and/or review for design (SPO); and field work on improvement projects (review of existing sign locations and conformance to current standards and guidelines.) Includes review of current policies and guidelines</w:t>
        </w:r>
        <w:r>
          <w:rPr>
            <w:noProof/>
            <w:webHidden/>
          </w:rPr>
          <w:tab/>
        </w:r>
        <w:r>
          <w:rPr>
            <w:noProof/>
            <w:webHidden/>
          </w:rPr>
          <w:fldChar w:fldCharType="begin"/>
        </w:r>
        <w:r>
          <w:rPr>
            <w:noProof/>
            <w:webHidden/>
          </w:rPr>
          <w:instrText xml:space="preserve"> PAGEREF _Toc462345973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4" w:history="1">
        <w:r w:rsidRPr="000730DB">
          <w:rPr>
            <w:rStyle w:val="Hyperlink"/>
            <w:noProof/>
          </w:rPr>
          <w:t>2.6.5.2</w:t>
        </w:r>
        <w:r>
          <w:rPr>
            <w:rFonts w:eastAsiaTheme="minorEastAsia"/>
            <w:noProof/>
          </w:rPr>
          <w:tab/>
        </w:r>
        <w:r w:rsidRPr="000730DB">
          <w:rPr>
            <w:rStyle w:val="Hyperlink"/>
            <w:noProof/>
          </w:rPr>
          <w:t>819.1 Prepare Type 1 and/or Type 2 guide sign alternatives</w:t>
        </w:r>
        <w:r>
          <w:rPr>
            <w:noProof/>
            <w:webHidden/>
          </w:rPr>
          <w:tab/>
        </w:r>
        <w:r>
          <w:rPr>
            <w:noProof/>
            <w:webHidden/>
          </w:rPr>
          <w:fldChar w:fldCharType="begin"/>
        </w:r>
        <w:r>
          <w:rPr>
            <w:noProof/>
            <w:webHidden/>
          </w:rPr>
          <w:instrText xml:space="preserve"> PAGEREF _Toc462345974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5" w:history="1">
        <w:r w:rsidRPr="000730DB">
          <w:rPr>
            <w:rStyle w:val="Hyperlink"/>
            <w:noProof/>
          </w:rPr>
          <w:t>2.6.5.3</w:t>
        </w:r>
        <w:r>
          <w:rPr>
            <w:rFonts w:eastAsiaTheme="minorEastAsia"/>
            <w:noProof/>
          </w:rPr>
          <w:tab/>
        </w:r>
        <w:r w:rsidRPr="000730DB">
          <w:rPr>
            <w:rStyle w:val="Hyperlink"/>
            <w:noProof/>
          </w:rPr>
          <w:t>819.2 Develop sign plan details</w:t>
        </w:r>
        <w:r>
          <w:rPr>
            <w:noProof/>
            <w:webHidden/>
          </w:rPr>
          <w:tab/>
        </w:r>
        <w:r>
          <w:rPr>
            <w:noProof/>
            <w:webHidden/>
          </w:rPr>
          <w:fldChar w:fldCharType="begin"/>
        </w:r>
        <w:r>
          <w:rPr>
            <w:noProof/>
            <w:webHidden/>
          </w:rPr>
          <w:instrText xml:space="preserve"> PAGEREF _Toc462345975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6" w:history="1">
        <w:r w:rsidRPr="000730DB">
          <w:rPr>
            <w:rStyle w:val="Hyperlink"/>
            <w:noProof/>
          </w:rPr>
          <w:t>2.6.5.4</w:t>
        </w:r>
        <w:r>
          <w:rPr>
            <w:rFonts w:eastAsiaTheme="minorEastAsia"/>
            <w:noProof/>
          </w:rPr>
          <w:tab/>
        </w:r>
        <w:r w:rsidRPr="000730DB">
          <w:rPr>
            <w:rStyle w:val="Hyperlink"/>
            <w:noProof/>
          </w:rPr>
          <w:t>819.3 Develop pavement marking plan details</w:t>
        </w:r>
        <w:r>
          <w:rPr>
            <w:noProof/>
            <w:webHidden/>
          </w:rPr>
          <w:tab/>
        </w:r>
        <w:r>
          <w:rPr>
            <w:noProof/>
            <w:webHidden/>
          </w:rPr>
          <w:fldChar w:fldCharType="begin"/>
        </w:r>
        <w:r>
          <w:rPr>
            <w:noProof/>
            <w:webHidden/>
          </w:rPr>
          <w:instrText xml:space="preserve"> PAGEREF _Toc462345976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77" w:history="1">
        <w:r w:rsidRPr="000730DB">
          <w:rPr>
            <w:rStyle w:val="Hyperlink"/>
            <w:noProof/>
          </w:rPr>
          <w:t>2.6.6</w:t>
        </w:r>
        <w:r>
          <w:rPr>
            <w:rFonts w:eastAsiaTheme="minorEastAsia"/>
            <w:noProof/>
          </w:rPr>
          <w:tab/>
        </w:r>
        <w:r w:rsidRPr="000730DB">
          <w:rPr>
            <w:rStyle w:val="Hyperlink"/>
            <w:noProof/>
          </w:rPr>
          <w:t xml:space="preserve">830 Design Street Lighting </w:t>
        </w:r>
        <w:r w:rsidRPr="000730DB">
          <w:rPr>
            <w:rStyle w:val="Hyperlink"/>
            <w:i/>
            <w:noProof/>
          </w:rPr>
          <w:t>(6/6/16)</w:t>
        </w:r>
        <w:r>
          <w:rPr>
            <w:noProof/>
            <w:webHidden/>
          </w:rPr>
          <w:tab/>
        </w:r>
        <w:r>
          <w:rPr>
            <w:noProof/>
            <w:webHidden/>
          </w:rPr>
          <w:fldChar w:fldCharType="begin"/>
        </w:r>
        <w:r>
          <w:rPr>
            <w:noProof/>
            <w:webHidden/>
          </w:rPr>
          <w:instrText xml:space="preserve"> PAGEREF _Toc462345977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8" w:history="1">
        <w:r w:rsidRPr="000730DB">
          <w:rPr>
            <w:rStyle w:val="Hyperlink"/>
            <w:noProof/>
          </w:rPr>
          <w:t>2.6.6.1</w:t>
        </w:r>
        <w:r>
          <w:rPr>
            <w:rFonts w:eastAsiaTheme="minorEastAsia"/>
            <w:noProof/>
          </w:rPr>
          <w:tab/>
        </w:r>
        <w:r w:rsidRPr="000730DB">
          <w:rPr>
            <w:rStyle w:val="Hyperlink"/>
            <w:noProof/>
          </w:rPr>
          <w:t>830.1 Improvement Project Operational Improvement - Lighting Plan &amp; Inspection</w:t>
        </w:r>
        <w:r>
          <w:rPr>
            <w:noProof/>
            <w:webHidden/>
          </w:rPr>
          <w:tab/>
        </w:r>
        <w:r>
          <w:rPr>
            <w:noProof/>
            <w:webHidden/>
          </w:rPr>
          <w:fldChar w:fldCharType="begin"/>
        </w:r>
        <w:r>
          <w:rPr>
            <w:noProof/>
            <w:webHidden/>
          </w:rPr>
          <w:instrText xml:space="preserve"> PAGEREF _Toc462345978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79" w:history="1">
        <w:r w:rsidRPr="000730DB">
          <w:rPr>
            <w:rStyle w:val="Hyperlink"/>
            <w:noProof/>
          </w:rPr>
          <w:t>2.6.6.2</w:t>
        </w:r>
        <w:r>
          <w:rPr>
            <w:rFonts w:eastAsiaTheme="minorEastAsia"/>
            <w:noProof/>
          </w:rPr>
          <w:tab/>
        </w:r>
        <w:r w:rsidRPr="000730DB">
          <w:rPr>
            <w:rStyle w:val="Hyperlink"/>
            <w:noProof/>
          </w:rPr>
          <w:t>830.2 Determine potential locations for lighting</w:t>
        </w:r>
        <w:r>
          <w:rPr>
            <w:noProof/>
            <w:webHidden/>
          </w:rPr>
          <w:tab/>
        </w:r>
        <w:r>
          <w:rPr>
            <w:noProof/>
            <w:webHidden/>
          </w:rPr>
          <w:fldChar w:fldCharType="begin"/>
        </w:r>
        <w:r>
          <w:rPr>
            <w:noProof/>
            <w:webHidden/>
          </w:rPr>
          <w:instrText xml:space="preserve"> PAGEREF _Toc462345979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0" w:history="1">
        <w:r w:rsidRPr="000730DB">
          <w:rPr>
            <w:rStyle w:val="Hyperlink"/>
            <w:noProof/>
          </w:rPr>
          <w:t>2.6.6.3</w:t>
        </w:r>
        <w:r>
          <w:rPr>
            <w:rFonts w:eastAsiaTheme="minorEastAsia"/>
            <w:noProof/>
          </w:rPr>
          <w:tab/>
        </w:r>
        <w:r w:rsidRPr="000730DB">
          <w:rPr>
            <w:rStyle w:val="Hyperlink"/>
            <w:noProof/>
          </w:rPr>
          <w:t>830.3 Complete Lighting Investigation Report</w:t>
        </w:r>
        <w:r>
          <w:rPr>
            <w:noProof/>
            <w:webHidden/>
          </w:rPr>
          <w:tab/>
        </w:r>
        <w:r>
          <w:rPr>
            <w:noProof/>
            <w:webHidden/>
          </w:rPr>
          <w:fldChar w:fldCharType="begin"/>
        </w:r>
        <w:r>
          <w:rPr>
            <w:noProof/>
            <w:webHidden/>
          </w:rPr>
          <w:instrText xml:space="preserve"> PAGEREF _Toc462345980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1" w:history="1">
        <w:r w:rsidRPr="000730DB">
          <w:rPr>
            <w:rStyle w:val="Hyperlink"/>
            <w:noProof/>
          </w:rPr>
          <w:t>2.6.6.4</w:t>
        </w:r>
        <w:r>
          <w:rPr>
            <w:rFonts w:eastAsiaTheme="minorEastAsia"/>
            <w:noProof/>
          </w:rPr>
          <w:tab/>
        </w:r>
        <w:r w:rsidRPr="000730DB">
          <w:rPr>
            <w:rStyle w:val="Hyperlink"/>
            <w:noProof/>
          </w:rPr>
          <w:t>830.4 Complete lighting permit forms (preliminary and final)</w:t>
        </w:r>
        <w:r>
          <w:rPr>
            <w:noProof/>
            <w:webHidden/>
          </w:rPr>
          <w:tab/>
        </w:r>
        <w:r>
          <w:rPr>
            <w:noProof/>
            <w:webHidden/>
          </w:rPr>
          <w:fldChar w:fldCharType="begin"/>
        </w:r>
        <w:r>
          <w:rPr>
            <w:noProof/>
            <w:webHidden/>
          </w:rPr>
          <w:instrText xml:space="preserve"> PAGEREF _Toc462345981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2" w:history="1">
        <w:r w:rsidRPr="000730DB">
          <w:rPr>
            <w:rStyle w:val="Hyperlink"/>
            <w:noProof/>
          </w:rPr>
          <w:t>2.6.6.5</w:t>
        </w:r>
        <w:r>
          <w:rPr>
            <w:rFonts w:eastAsiaTheme="minorEastAsia"/>
            <w:noProof/>
          </w:rPr>
          <w:tab/>
        </w:r>
        <w:r w:rsidRPr="000730DB">
          <w:rPr>
            <w:rStyle w:val="Hyperlink"/>
            <w:noProof/>
          </w:rPr>
          <w:t>830.5 Determine existing lighting inventory and complete lighting removal plan</w:t>
        </w:r>
        <w:r>
          <w:rPr>
            <w:noProof/>
            <w:webHidden/>
          </w:rPr>
          <w:tab/>
        </w:r>
        <w:r>
          <w:rPr>
            <w:noProof/>
            <w:webHidden/>
          </w:rPr>
          <w:fldChar w:fldCharType="begin"/>
        </w:r>
        <w:r>
          <w:rPr>
            <w:noProof/>
            <w:webHidden/>
          </w:rPr>
          <w:instrText xml:space="preserve"> PAGEREF _Toc462345982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3" w:history="1">
        <w:r w:rsidRPr="000730DB">
          <w:rPr>
            <w:rStyle w:val="Hyperlink"/>
            <w:noProof/>
          </w:rPr>
          <w:t>2.6.6.6</w:t>
        </w:r>
        <w:r>
          <w:rPr>
            <w:rFonts w:eastAsiaTheme="minorEastAsia"/>
            <w:noProof/>
          </w:rPr>
          <w:tab/>
        </w:r>
        <w:r w:rsidRPr="000730DB">
          <w:rPr>
            <w:rStyle w:val="Hyperlink"/>
            <w:noProof/>
          </w:rPr>
          <w:t>830.6 Complete street lighting layout and equipment design</w:t>
        </w:r>
        <w:r>
          <w:rPr>
            <w:noProof/>
            <w:webHidden/>
          </w:rPr>
          <w:tab/>
        </w:r>
        <w:r>
          <w:rPr>
            <w:noProof/>
            <w:webHidden/>
          </w:rPr>
          <w:fldChar w:fldCharType="begin"/>
        </w:r>
        <w:r>
          <w:rPr>
            <w:noProof/>
            <w:webHidden/>
          </w:rPr>
          <w:instrText xml:space="preserve"> PAGEREF _Toc462345983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4" w:history="1">
        <w:r w:rsidRPr="000730DB">
          <w:rPr>
            <w:rStyle w:val="Hyperlink"/>
            <w:noProof/>
          </w:rPr>
          <w:t>2.6.6.7</w:t>
        </w:r>
        <w:r>
          <w:rPr>
            <w:rFonts w:eastAsiaTheme="minorEastAsia"/>
            <w:noProof/>
          </w:rPr>
          <w:tab/>
        </w:r>
        <w:r w:rsidRPr="000730DB">
          <w:rPr>
            <w:rStyle w:val="Hyperlink"/>
            <w:noProof/>
          </w:rPr>
          <w:t>830.7 Complete street lighting electrical design</w:t>
        </w:r>
        <w:r>
          <w:rPr>
            <w:noProof/>
            <w:webHidden/>
          </w:rPr>
          <w:tab/>
        </w:r>
        <w:r>
          <w:rPr>
            <w:noProof/>
            <w:webHidden/>
          </w:rPr>
          <w:fldChar w:fldCharType="begin"/>
        </w:r>
        <w:r>
          <w:rPr>
            <w:noProof/>
            <w:webHidden/>
          </w:rPr>
          <w:instrText xml:space="preserve"> PAGEREF _Toc462345984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5" w:history="1">
        <w:r w:rsidRPr="000730DB">
          <w:rPr>
            <w:rStyle w:val="Hyperlink"/>
            <w:noProof/>
          </w:rPr>
          <w:t>2.6.6.8</w:t>
        </w:r>
        <w:r>
          <w:rPr>
            <w:rFonts w:eastAsiaTheme="minorEastAsia"/>
            <w:noProof/>
          </w:rPr>
          <w:tab/>
        </w:r>
        <w:r w:rsidRPr="000730DB">
          <w:rPr>
            <w:rStyle w:val="Hyperlink"/>
            <w:noProof/>
          </w:rPr>
          <w:t>830.8 Temporary lighting</w:t>
        </w:r>
        <w:r>
          <w:rPr>
            <w:noProof/>
            <w:webHidden/>
          </w:rPr>
          <w:tab/>
        </w:r>
        <w:r>
          <w:rPr>
            <w:noProof/>
            <w:webHidden/>
          </w:rPr>
          <w:fldChar w:fldCharType="begin"/>
        </w:r>
        <w:r>
          <w:rPr>
            <w:noProof/>
            <w:webHidden/>
          </w:rPr>
          <w:instrText xml:space="preserve"> PAGEREF _Toc462345985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86" w:history="1">
        <w:r w:rsidRPr="000730DB">
          <w:rPr>
            <w:rStyle w:val="Hyperlink"/>
            <w:noProof/>
          </w:rPr>
          <w:t>2.6.7</w:t>
        </w:r>
        <w:r>
          <w:rPr>
            <w:rFonts w:eastAsiaTheme="minorEastAsia"/>
            <w:noProof/>
          </w:rPr>
          <w:tab/>
        </w:r>
        <w:r w:rsidRPr="000730DB">
          <w:rPr>
            <w:rStyle w:val="Hyperlink"/>
            <w:noProof/>
          </w:rPr>
          <w:t xml:space="preserve">832 Design ITS </w:t>
        </w:r>
        <w:r w:rsidRPr="000730DB">
          <w:rPr>
            <w:rStyle w:val="Hyperlink"/>
            <w:i/>
            <w:noProof/>
          </w:rPr>
          <w:t>(8/26/16)</w:t>
        </w:r>
        <w:r>
          <w:rPr>
            <w:noProof/>
            <w:webHidden/>
          </w:rPr>
          <w:tab/>
        </w:r>
        <w:r>
          <w:rPr>
            <w:noProof/>
            <w:webHidden/>
          </w:rPr>
          <w:fldChar w:fldCharType="begin"/>
        </w:r>
        <w:r>
          <w:rPr>
            <w:noProof/>
            <w:webHidden/>
          </w:rPr>
          <w:instrText xml:space="preserve"> PAGEREF _Toc462345986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7" w:history="1">
        <w:r w:rsidRPr="000730DB">
          <w:rPr>
            <w:rStyle w:val="Hyperlink"/>
            <w:noProof/>
          </w:rPr>
          <w:t>2.6.7.1</w:t>
        </w:r>
        <w:r>
          <w:rPr>
            <w:rFonts w:eastAsiaTheme="minorEastAsia"/>
            <w:noProof/>
          </w:rPr>
          <w:tab/>
        </w:r>
        <w:r w:rsidRPr="000730DB">
          <w:rPr>
            <w:rStyle w:val="Hyperlink"/>
            <w:noProof/>
          </w:rPr>
          <w:t>832.1 Design Traffic/Vehicle Detection Components – Interchange</w:t>
        </w:r>
        <w:r>
          <w:rPr>
            <w:noProof/>
            <w:webHidden/>
          </w:rPr>
          <w:tab/>
        </w:r>
        <w:r>
          <w:rPr>
            <w:noProof/>
            <w:webHidden/>
          </w:rPr>
          <w:fldChar w:fldCharType="begin"/>
        </w:r>
        <w:r>
          <w:rPr>
            <w:noProof/>
            <w:webHidden/>
          </w:rPr>
          <w:instrText xml:space="preserve"> PAGEREF _Toc462345987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8" w:history="1">
        <w:r w:rsidRPr="000730DB">
          <w:rPr>
            <w:rStyle w:val="Hyperlink"/>
            <w:noProof/>
          </w:rPr>
          <w:t>2.6.7.2</w:t>
        </w:r>
        <w:r>
          <w:rPr>
            <w:rFonts w:eastAsiaTheme="minorEastAsia"/>
            <w:noProof/>
          </w:rPr>
          <w:tab/>
        </w:r>
        <w:r w:rsidRPr="000730DB">
          <w:rPr>
            <w:rStyle w:val="Hyperlink"/>
            <w:noProof/>
          </w:rPr>
          <w:t>832.2 Design Traffic/Volume Detection Components – Mainline</w:t>
        </w:r>
        <w:r>
          <w:rPr>
            <w:noProof/>
            <w:webHidden/>
          </w:rPr>
          <w:tab/>
        </w:r>
        <w:r>
          <w:rPr>
            <w:noProof/>
            <w:webHidden/>
          </w:rPr>
          <w:fldChar w:fldCharType="begin"/>
        </w:r>
        <w:r>
          <w:rPr>
            <w:noProof/>
            <w:webHidden/>
          </w:rPr>
          <w:instrText xml:space="preserve"> PAGEREF _Toc462345988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89" w:history="1">
        <w:r w:rsidRPr="000730DB">
          <w:rPr>
            <w:rStyle w:val="Hyperlink"/>
            <w:noProof/>
          </w:rPr>
          <w:t>2.6.7.3</w:t>
        </w:r>
        <w:r>
          <w:rPr>
            <w:rFonts w:eastAsiaTheme="minorEastAsia"/>
            <w:noProof/>
          </w:rPr>
          <w:tab/>
        </w:r>
        <w:r w:rsidRPr="000730DB">
          <w:rPr>
            <w:rStyle w:val="Hyperlink"/>
            <w:noProof/>
          </w:rPr>
          <w:t>832.3 Design Traffic/Volume Detection Components – Bluetooth</w:t>
        </w:r>
        <w:r>
          <w:rPr>
            <w:noProof/>
            <w:webHidden/>
          </w:rPr>
          <w:tab/>
        </w:r>
        <w:r>
          <w:rPr>
            <w:noProof/>
            <w:webHidden/>
          </w:rPr>
          <w:fldChar w:fldCharType="begin"/>
        </w:r>
        <w:r>
          <w:rPr>
            <w:noProof/>
            <w:webHidden/>
          </w:rPr>
          <w:instrText xml:space="preserve"> PAGEREF _Toc462345989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0" w:history="1">
        <w:r w:rsidRPr="000730DB">
          <w:rPr>
            <w:rStyle w:val="Hyperlink"/>
            <w:noProof/>
          </w:rPr>
          <w:t>2.6.7.4</w:t>
        </w:r>
        <w:r>
          <w:rPr>
            <w:rFonts w:eastAsiaTheme="minorEastAsia"/>
            <w:noProof/>
          </w:rPr>
          <w:tab/>
        </w:r>
        <w:r w:rsidRPr="000730DB">
          <w:rPr>
            <w:rStyle w:val="Hyperlink"/>
            <w:noProof/>
          </w:rPr>
          <w:t>832.4 Design CCTV Camera Components</w:t>
        </w:r>
        <w:r>
          <w:rPr>
            <w:noProof/>
            <w:webHidden/>
          </w:rPr>
          <w:tab/>
        </w:r>
        <w:r>
          <w:rPr>
            <w:noProof/>
            <w:webHidden/>
          </w:rPr>
          <w:fldChar w:fldCharType="begin"/>
        </w:r>
        <w:r>
          <w:rPr>
            <w:noProof/>
            <w:webHidden/>
          </w:rPr>
          <w:instrText xml:space="preserve"> PAGEREF _Toc462345990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1" w:history="1">
        <w:r w:rsidRPr="000730DB">
          <w:rPr>
            <w:rStyle w:val="Hyperlink"/>
            <w:noProof/>
          </w:rPr>
          <w:t>2.6.7.5</w:t>
        </w:r>
        <w:r>
          <w:rPr>
            <w:rFonts w:eastAsiaTheme="minorEastAsia"/>
            <w:noProof/>
          </w:rPr>
          <w:tab/>
        </w:r>
        <w:r w:rsidRPr="000730DB">
          <w:rPr>
            <w:rStyle w:val="Hyperlink"/>
            <w:noProof/>
          </w:rPr>
          <w:t>832.5 Design Dynamic Message Sign – Roadside</w:t>
        </w:r>
        <w:r>
          <w:rPr>
            <w:noProof/>
            <w:webHidden/>
          </w:rPr>
          <w:tab/>
        </w:r>
        <w:r>
          <w:rPr>
            <w:noProof/>
            <w:webHidden/>
          </w:rPr>
          <w:fldChar w:fldCharType="begin"/>
        </w:r>
        <w:r>
          <w:rPr>
            <w:noProof/>
            <w:webHidden/>
          </w:rPr>
          <w:instrText xml:space="preserve"> PAGEREF _Toc462345991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2" w:history="1">
        <w:r w:rsidRPr="000730DB">
          <w:rPr>
            <w:rStyle w:val="Hyperlink"/>
            <w:noProof/>
          </w:rPr>
          <w:t>2.6.7.6</w:t>
        </w:r>
        <w:r>
          <w:rPr>
            <w:rFonts w:eastAsiaTheme="minorEastAsia"/>
            <w:noProof/>
          </w:rPr>
          <w:tab/>
        </w:r>
        <w:r w:rsidRPr="000730DB">
          <w:rPr>
            <w:rStyle w:val="Hyperlink"/>
            <w:noProof/>
          </w:rPr>
          <w:t>832.6 Design Dynamic Message Sign – Overhead</w:t>
        </w:r>
        <w:r>
          <w:rPr>
            <w:noProof/>
            <w:webHidden/>
          </w:rPr>
          <w:tab/>
        </w:r>
        <w:r>
          <w:rPr>
            <w:noProof/>
            <w:webHidden/>
          </w:rPr>
          <w:fldChar w:fldCharType="begin"/>
        </w:r>
        <w:r>
          <w:rPr>
            <w:noProof/>
            <w:webHidden/>
          </w:rPr>
          <w:instrText xml:space="preserve"> PAGEREF _Toc462345992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3" w:history="1">
        <w:r w:rsidRPr="000730DB">
          <w:rPr>
            <w:rStyle w:val="Hyperlink"/>
            <w:noProof/>
          </w:rPr>
          <w:t>2.6.7.7</w:t>
        </w:r>
        <w:r>
          <w:rPr>
            <w:rFonts w:eastAsiaTheme="minorEastAsia"/>
            <w:noProof/>
          </w:rPr>
          <w:tab/>
        </w:r>
        <w:r w:rsidRPr="000730DB">
          <w:rPr>
            <w:rStyle w:val="Hyperlink"/>
            <w:noProof/>
          </w:rPr>
          <w:t>832.7 Design Fiber Regeneration Hut</w:t>
        </w:r>
        <w:r>
          <w:rPr>
            <w:noProof/>
            <w:webHidden/>
          </w:rPr>
          <w:tab/>
        </w:r>
        <w:r>
          <w:rPr>
            <w:noProof/>
            <w:webHidden/>
          </w:rPr>
          <w:fldChar w:fldCharType="begin"/>
        </w:r>
        <w:r>
          <w:rPr>
            <w:noProof/>
            <w:webHidden/>
          </w:rPr>
          <w:instrText xml:space="preserve"> PAGEREF _Toc462345993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4" w:history="1">
        <w:r w:rsidRPr="000730DB">
          <w:rPr>
            <w:rStyle w:val="Hyperlink"/>
            <w:noProof/>
          </w:rPr>
          <w:t>2.6.7.8</w:t>
        </w:r>
        <w:r>
          <w:rPr>
            <w:rFonts w:eastAsiaTheme="minorEastAsia"/>
            <w:noProof/>
          </w:rPr>
          <w:tab/>
        </w:r>
        <w:r w:rsidRPr="000730DB">
          <w:rPr>
            <w:rStyle w:val="Hyperlink"/>
            <w:noProof/>
          </w:rPr>
          <w:t>832.8 Design Fiber Optic Communications</w:t>
        </w:r>
        <w:r>
          <w:rPr>
            <w:noProof/>
            <w:webHidden/>
          </w:rPr>
          <w:tab/>
        </w:r>
        <w:r>
          <w:rPr>
            <w:noProof/>
            <w:webHidden/>
          </w:rPr>
          <w:fldChar w:fldCharType="begin"/>
        </w:r>
        <w:r>
          <w:rPr>
            <w:noProof/>
            <w:webHidden/>
          </w:rPr>
          <w:instrText xml:space="preserve"> PAGEREF _Toc462345994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995" w:history="1">
        <w:r w:rsidRPr="000730DB">
          <w:rPr>
            <w:rStyle w:val="Hyperlink"/>
            <w:noProof/>
          </w:rPr>
          <w:t>2.7</w:t>
        </w:r>
        <w:r>
          <w:rPr>
            <w:rFonts w:eastAsiaTheme="minorEastAsia"/>
            <w:noProof/>
          </w:rPr>
          <w:tab/>
        </w:r>
        <w:r w:rsidRPr="000730DB">
          <w:rPr>
            <w:rStyle w:val="Hyperlink"/>
            <w:noProof/>
          </w:rPr>
          <w:t xml:space="preserve">Real Estate, Railroads and Utilities </w:t>
        </w:r>
        <w:r w:rsidRPr="000730DB">
          <w:rPr>
            <w:rStyle w:val="Hyperlink"/>
            <w:i/>
            <w:noProof/>
          </w:rPr>
          <w:t>(7/28/16)</w:t>
        </w:r>
        <w:r>
          <w:rPr>
            <w:noProof/>
            <w:webHidden/>
          </w:rPr>
          <w:tab/>
        </w:r>
        <w:r>
          <w:rPr>
            <w:noProof/>
            <w:webHidden/>
          </w:rPr>
          <w:fldChar w:fldCharType="begin"/>
        </w:r>
        <w:r>
          <w:rPr>
            <w:noProof/>
            <w:webHidden/>
          </w:rPr>
          <w:instrText xml:space="preserve"> PAGEREF _Toc462345995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996" w:history="1">
        <w:r w:rsidRPr="000730DB">
          <w:rPr>
            <w:rStyle w:val="Hyperlink"/>
            <w:noProof/>
          </w:rPr>
          <w:t>2.7.1</w:t>
        </w:r>
        <w:r>
          <w:rPr>
            <w:rFonts w:eastAsiaTheme="minorEastAsia"/>
            <w:noProof/>
          </w:rPr>
          <w:tab/>
        </w:r>
        <w:r w:rsidRPr="000730DB">
          <w:rPr>
            <w:rStyle w:val="Hyperlink"/>
            <w:noProof/>
          </w:rPr>
          <w:t xml:space="preserve">247 Manage Real Estate Relocation </w:t>
        </w:r>
        <w:r w:rsidRPr="000730DB">
          <w:rPr>
            <w:rStyle w:val="Hyperlink"/>
            <w:i/>
            <w:noProof/>
          </w:rPr>
          <w:t>(6/15/16)</w:t>
        </w:r>
        <w:r>
          <w:rPr>
            <w:noProof/>
            <w:webHidden/>
          </w:rPr>
          <w:tab/>
        </w:r>
        <w:r>
          <w:rPr>
            <w:noProof/>
            <w:webHidden/>
          </w:rPr>
          <w:fldChar w:fldCharType="begin"/>
        </w:r>
        <w:r>
          <w:rPr>
            <w:noProof/>
            <w:webHidden/>
          </w:rPr>
          <w:instrText xml:space="preserve"> PAGEREF _Toc462345996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7" w:history="1">
        <w:r w:rsidRPr="000730DB">
          <w:rPr>
            <w:rStyle w:val="Hyperlink"/>
            <w:noProof/>
          </w:rPr>
          <w:t>2.7.1.1</w:t>
        </w:r>
        <w:r>
          <w:rPr>
            <w:rFonts w:eastAsiaTheme="minorEastAsia"/>
            <w:noProof/>
          </w:rPr>
          <w:tab/>
        </w:r>
        <w:r w:rsidRPr="000730DB">
          <w:rPr>
            <w:rStyle w:val="Hyperlink"/>
            <w:noProof/>
          </w:rPr>
          <w:t>247.0 Includes activities related to acquisition stage relocation plan and relocation assistance.</w:t>
        </w:r>
        <w:r>
          <w:rPr>
            <w:noProof/>
            <w:webHidden/>
          </w:rPr>
          <w:tab/>
        </w:r>
        <w:r>
          <w:rPr>
            <w:noProof/>
            <w:webHidden/>
          </w:rPr>
          <w:fldChar w:fldCharType="begin"/>
        </w:r>
        <w:r>
          <w:rPr>
            <w:noProof/>
            <w:webHidden/>
          </w:rPr>
          <w:instrText xml:space="preserve"> PAGEREF _Toc462345997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8" w:history="1">
        <w:r w:rsidRPr="000730DB">
          <w:rPr>
            <w:rStyle w:val="Hyperlink"/>
            <w:noProof/>
          </w:rPr>
          <w:t>2.7.1.2</w:t>
        </w:r>
        <w:r>
          <w:rPr>
            <w:rFonts w:eastAsiaTheme="minorEastAsia"/>
            <w:noProof/>
          </w:rPr>
          <w:tab/>
        </w:r>
        <w:r w:rsidRPr="000730DB">
          <w:rPr>
            <w:rStyle w:val="Hyperlink"/>
            <w:noProof/>
          </w:rPr>
          <w:t>247.1 Conceptual Plan - Relocation (environmental document)</w:t>
        </w:r>
        <w:r>
          <w:rPr>
            <w:noProof/>
            <w:webHidden/>
          </w:rPr>
          <w:tab/>
        </w:r>
        <w:r>
          <w:rPr>
            <w:noProof/>
            <w:webHidden/>
          </w:rPr>
          <w:fldChar w:fldCharType="begin"/>
        </w:r>
        <w:r>
          <w:rPr>
            <w:noProof/>
            <w:webHidden/>
          </w:rPr>
          <w:instrText xml:space="preserve"> PAGEREF _Toc462345998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999" w:history="1">
        <w:r w:rsidRPr="000730DB">
          <w:rPr>
            <w:rStyle w:val="Hyperlink"/>
            <w:noProof/>
          </w:rPr>
          <w:t>2.7.1.3</w:t>
        </w:r>
        <w:r>
          <w:rPr>
            <w:rFonts w:eastAsiaTheme="minorEastAsia"/>
            <w:noProof/>
          </w:rPr>
          <w:tab/>
        </w:r>
        <w:r w:rsidRPr="000730DB">
          <w:rPr>
            <w:rStyle w:val="Hyperlink"/>
            <w:noProof/>
          </w:rPr>
          <w:t>247.2 Relocation Plan (at acquisition stage)</w:t>
        </w:r>
        <w:r>
          <w:rPr>
            <w:noProof/>
            <w:webHidden/>
          </w:rPr>
          <w:tab/>
        </w:r>
        <w:r>
          <w:rPr>
            <w:noProof/>
            <w:webHidden/>
          </w:rPr>
          <w:fldChar w:fldCharType="begin"/>
        </w:r>
        <w:r>
          <w:rPr>
            <w:noProof/>
            <w:webHidden/>
          </w:rPr>
          <w:instrText xml:space="preserve"> PAGEREF _Toc462345999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0" w:history="1">
        <w:r w:rsidRPr="000730DB">
          <w:rPr>
            <w:rStyle w:val="Hyperlink"/>
            <w:noProof/>
          </w:rPr>
          <w:t>2.7.1.4</w:t>
        </w:r>
        <w:r>
          <w:rPr>
            <w:rFonts w:eastAsiaTheme="minorEastAsia"/>
            <w:noProof/>
          </w:rPr>
          <w:tab/>
        </w:r>
        <w:r w:rsidRPr="000730DB">
          <w:rPr>
            <w:rStyle w:val="Hyperlink"/>
            <w:noProof/>
          </w:rPr>
          <w:t>247.3 Relocation Assistance to Displaced Person</w:t>
        </w:r>
        <w:r>
          <w:rPr>
            <w:noProof/>
            <w:webHidden/>
          </w:rPr>
          <w:tab/>
        </w:r>
        <w:r>
          <w:rPr>
            <w:noProof/>
            <w:webHidden/>
          </w:rPr>
          <w:fldChar w:fldCharType="begin"/>
        </w:r>
        <w:r>
          <w:rPr>
            <w:noProof/>
            <w:webHidden/>
          </w:rPr>
          <w:instrText xml:space="preserve"> PAGEREF _Toc462346000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1" w:history="1">
        <w:r w:rsidRPr="000730DB">
          <w:rPr>
            <w:rStyle w:val="Hyperlink"/>
            <w:noProof/>
          </w:rPr>
          <w:t>2.7.1.5</w:t>
        </w:r>
        <w:r>
          <w:rPr>
            <w:rFonts w:eastAsiaTheme="minorEastAsia"/>
            <w:noProof/>
          </w:rPr>
          <w:tab/>
        </w:r>
        <w:r w:rsidRPr="000730DB">
          <w:rPr>
            <w:rStyle w:val="Hyperlink"/>
            <w:noProof/>
          </w:rPr>
          <w:t>247.4 Demolition/razing contracts</w:t>
        </w:r>
        <w:r>
          <w:rPr>
            <w:noProof/>
            <w:webHidden/>
          </w:rPr>
          <w:tab/>
        </w:r>
        <w:r>
          <w:rPr>
            <w:noProof/>
            <w:webHidden/>
          </w:rPr>
          <w:fldChar w:fldCharType="begin"/>
        </w:r>
        <w:r>
          <w:rPr>
            <w:noProof/>
            <w:webHidden/>
          </w:rPr>
          <w:instrText xml:space="preserve"> PAGEREF _Toc462346001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02" w:history="1">
        <w:r w:rsidRPr="000730DB">
          <w:rPr>
            <w:rStyle w:val="Hyperlink"/>
            <w:noProof/>
          </w:rPr>
          <w:t>2.7.2</w:t>
        </w:r>
        <w:r>
          <w:rPr>
            <w:rFonts w:eastAsiaTheme="minorEastAsia"/>
            <w:noProof/>
          </w:rPr>
          <w:tab/>
        </w:r>
        <w:r w:rsidRPr="000730DB">
          <w:rPr>
            <w:rStyle w:val="Hyperlink"/>
            <w:noProof/>
          </w:rPr>
          <w:t xml:space="preserve">254 Develop Real Estate Appraisal </w:t>
        </w:r>
        <w:r w:rsidRPr="000730DB">
          <w:rPr>
            <w:rStyle w:val="Hyperlink"/>
            <w:i/>
            <w:noProof/>
          </w:rPr>
          <w:t>(6/15/16)</w:t>
        </w:r>
        <w:r>
          <w:rPr>
            <w:noProof/>
            <w:webHidden/>
          </w:rPr>
          <w:tab/>
        </w:r>
        <w:r>
          <w:rPr>
            <w:noProof/>
            <w:webHidden/>
          </w:rPr>
          <w:fldChar w:fldCharType="begin"/>
        </w:r>
        <w:r>
          <w:rPr>
            <w:noProof/>
            <w:webHidden/>
          </w:rPr>
          <w:instrText xml:space="preserve"> PAGEREF _Toc462346002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3" w:history="1">
        <w:r w:rsidRPr="000730DB">
          <w:rPr>
            <w:rStyle w:val="Hyperlink"/>
            <w:noProof/>
          </w:rPr>
          <w:t>2.7.2.1</w:t>
        </w:r>
        <w:r>
          <w:rPr>
            <w:rFonts w:eastAsiaTheme="minorEastAsia"/>
            <w:noProof/>
          </w:rPr>
          <w:tab/>
        </w:r>
        <w:r w:rsidRPr="000730DB">
          <w:rPr>
            <w:rStyle w:val="Hyperlink"/>
            <w:noProof/>
          </w:rPr>
          <w:t>254.0 Includes activities related to real estate appraisal preparation and appraisal review.</w:t>
        </w:r>
        <w:r>
          <w:rPr>
            <w:noProof/>
            <w:webHidden/>
          </w:rPr>
          <w:tab/>
        </w:r>
        <w:r>
          <w:rPr>
            <w:noProof/>
            <w:webHidden/>
          </w:rPr>
          <w:fldChar w:fldCharType="begin"/>
        </w:r>
        <w:r>
          <w:rPr>
            <w:noProof/>
            <w:webHidden/>
          </w:rPr>
          <w:instrText xml:space="preserve"> PAGEREF _Toc462346003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4" w:history="1">
        <w:r w:rsidRPr="000730DB">
          <w:rPr>
            <w:rStyle w:val="Hyperlink"/>
            <w:noProof/>
          </w:rPr>
          <w:t>2.7.2.2</w:t>
        </w:r>
        <w:r>
          <w:rPr>
            <w:rFonts w:eastAsiaTheme="minorEastAsia"/>
            <w:noProof/>
          </w:rPr>
          <w:tab/>
        </w:r>
        <w:r w:rsidRPr="000730DB">
          <w:rPr>
            <w:rStyle w:val="Hyperlink"/>
            <w:noProof/>
          </w:rPr>
          <w:t>254.1 Prepare and review real estate appraisal</w:t>
        </w:r>
        <w:r>
          <w:rPr>
            <w:noProof/>
            <w:webHidden/>
          </w:rPr>
          <w:tab/>
        </w:r>
        <w:r>
          <w:rPr>
            <w:noProof/>
            <w:webHidden/>
          </w:rPr>
          <w:fldChar w:fldCharType="begin"/>
        </w:r>
        <w:r>
          <w:rPr>
            <w:noProof/>
            <w:webHidden/>
          </w:rPr>
          <w:instrText xml:space="preserve"> PAGEREF _Toc462346004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5" w:history="1">
        <w:r w:rsidRPr="000730DB">
          <w:rPr>
            <w:rStyle w:val="Hyperlink"/>
            <w:noProof/>
          </w:rPr>
          <w:t>2.7.2.3</w:t>
        </w:r>
        <w:r>
          <w:rPr>
            <w:rFonts w:eastAsiaTheme="minorEastAsia"/>
            <w:noProof/>
          </w:rPr>
          <w:tab/>
        </w:r>
        <w:r w:rsidRPr="000730DB">
          <w:rPr>
            <w:rStyle w:val="Hyperlink"/>
            <w:noProof/>
          </w:rPr>
          <w:t>254.2 Specialty - Real estate appraisal services right of way projects</w:t>
        </w:r>
        <w:r>
          <w:rPr>
            <w:noProof/>
            <w:webHidden/>
          </w:rPr>
          <w:tab/>
        </w:r>
        <w:r>
          <w:rPr>
            <w:noProof/>
            <w:webHidden/>
          </w:rPr>
          <w:fldChar w:fldCharType="begin"/>
        </w:r>
        <w:r>
          <w:rPr>
            <w:noProof/>
            <w:webHidden/>
          </w:rPr>
          <w:instrText xml:space="preserve"> PAGEREF _Toc462346005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6" w:history="1">
        <w:r w:rsidRPr="000730DB">
          <w:rPr>
            <w:rStyle w:val="Hyperlink"/>
            <w:noProof/>
          </w:rPr>
          <w:t>2.7.2.4</w:t>
        </w:r>
        <w:r>
          <w:rPr>
            <w:rFonts w:eastAsiaTheme="minorEastAsia"/>
            <w:noProof/>
          </w:rPr>
          <w:tab/>
        </w:r>
        <w:r w:rsidRPr="000730DB">
          <w:rPr>
            <w:rStyle w:val="Hyperlink"/>
            <w:noProof/>
          </w:rPr>
          <w:t>254.3 Specialty - Real estate appraisal review services</w:t>
        </w:r>
        <w:r>
          <w:rPr>
            <w:noProof/>
            <w:webHidden/>
          </w:rPr>
          <w:tab/>
        </w:r>
        <w:r>
          <w:rPr>
            <w:noProof/>
            <w:webHidden/>
          </w:rPr>
          <w:fldChar w:fldCharType="begin"/>
        </w:r>
        <w:r>
          <w:rPr>
            <w:noProof/>
            <w:webHidden/>
          </w:rPr>
          <w:instrText xml:space="preserve"> PAGEREF _Toc462346006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7" w:history="1">
        <w:r w:rsidRPr="000730DB">
          <w:rPr>
            <w:rStyle w:val="Hyperlink"/>
            <w:noProof/>
          </w:rPr>
          <w:t>2.7.2.5</w:t>
        </w:r>
        <w:r>
          <w:rPr>
            <w:rFonts w:eastAsiaTheme="minorEastAsia"/>
            <w:noProof/>
          </w:rPr>
          <w:tab/>
        </w:r>
        <w:r w:rsidRPr="000730DB">
          <w:rPr>
            <w:rStyle w:val="Hyperlink"/>
            <w:noProof/>
          </w:rPr>
          <w:t>254.4 Specialty - Eminent domain real estate services</w:t>
        </w:r>
        <w:r>
          <w:rPr>
            <w:noProof/>
            <w:webHidden/>
          </w:rPr>
          <w:tab/>
        </w:r>
        <w:r>
          <w:rPr>
            <w:noProof/>
            <w:webHidden/>
          </w:rPr>
          <w:fldChar w:fldCharType="begin"/>
        </w:r>
        <w:r>
          <w:rPr>
            <w:noProof/>
            <w:webHidden/>
          </w:rPr>
          <w:instrText xml:space="preserve"> PAGEREF _Toc462346007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08" w:history="1">
        <w:r w:rsidRPr="000730DB">
          <w:rPr>
            <w:rStyle w:val="Hyperlink"/>
            <w:noProof/>
          </w:rPr>
          <w:t>2.7.3</w:t>
        </w:r>
        <w:r>
          <w:rPr>
            <w:rFonts w:eastAsiaTheme="minorEastAsia"/>
            <w:noProof/>
          </w:rPr>
          <w:tab/>
        </w:r>
        <w:r w:rsidRPr="000730DB">
          <w:rPr>
            <w:rStyle w:val="Hyperlink"/>
            <w:noProof/>
          </w:rPr>
          <w:t xml:space="preserve">253 Nominal Parcel Acquisition </w:t>
        </w:r>
        <w:r w:rsidRPr="000730DB">
          <w:rPr>
            <w:rStyle w:val="Hyperlink"/>
            <w:i/>
            <w:noProof/>
          </w:rPr>
          <w:t>(6/28/16)</w:t>
        </w:r>
        <w:r>
          <w:rPr>
            <w:noProof/>
            <w:webHidden/>
          </w:rPr>
          <w:tab/>
        </w:r>
        <w:r>
          <w:rPr>
            <w:noProof/>
            <w:webHidden/>
          </w:rPr>
          <w:fldChar w:fldCharType="begin"/>
        </w:r>
        <w:r>
          <w:rPr>
            <w:noProof/>
            <w:webHidden/>
          </w:rPr>
          <w:instrText xml:space="preserve"> PAGEREF _Toc462346008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09" w:history="1">
        <w:r w:rsidRPr="000730DB">
          <w:rPr>
            <w:rStyle w:val="Hyperlink"/>
            <w:noProof/>
          </w:rPr>
          <w:t>2.7.3.1</w:t>
        </w:r>
        <w:r>
          <w:rPr>
            <w:rFonts w:eastAsiaTheme="minorEastAsia"/>
            <w:noProof/>
          </w:rPr>
          <w:tab/>
        </w:r>
        <w:r w:rsidRPr="000730DB">
          <w:rPr>
            <w:rStyle w:val="Hyperlink"/>
            <w:noProof/>
          </w:rPr>
          <w:t>253.0 Purchase of nominal parcel acquisition</w:t>
        </w:r>
        <w:r>
          <w:rPr>
            <w:noProof/>
            <w:webHidden/>
          </w:rPr>
          <w:tab/>
        </w:r>
        <w:r>
          <w:rPr>
            <w:noProof/>
            <w:webHidden/>
          </w:rPr>
          <w:fldChar w:fldCharType="begin"/>
        </w:r>
        <w:r>
          <w:rPr>
            <w:noProof/>
            <w:webHidden/>
          </w:rPr>
          <w:instrText xml:space="preserve"> PAGEREF _Toc462346009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0" w:history="1">
        <w:r w:rsidRPr="000730DB">
          <w:rPr>
            <w:rStyle w:val="Hyperlink"/>
            <w:noProof/>
          </w:rPr>
          <w:t>2.7.3.2</w:t>
        </w:r>
        <w:r>
          <w:rPr>
            <w:rFonts w:eastAsiaTheme="minorEastAsia"/>
            <w:noProof/>
          </w:rPr>
          <w:tab/>
        </w:r>
        <w:r w:rsidRPr="000730DB">
          <w:rPr>
            <w:rStyle w:val="Hyperlink"/>
            <w:noProof/>
          </w:rPr>
          <w:t>253.1 Purchase of nominal parcel acquisition with appraisal</w:t>
        </w:r>
        <w:r>
          <w:rPr>
            <w:noProof/>
            <w:webHidden/>
          </w:rPr>
          <w:tab/>
        </w:r>
        <w:r>
          <w:rPr>
            <w:noProof/>
            <w:webHidden/>
          </w:rPr>
          <w:fldChar w:fldCharType="begin"/>
        </w:r>
        <w:r>
          <w:rPr>
            <w:noProof/>
            <w:webHidden/>
          </w:rPr>
          <w:instrText xml:space="preserve"> PAGEREF _Toc462346010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1" w:history="1">
        <w:r w:rsidRPr="000730DB">
          <w:rPr>
            <w:rStyle w:val="Hyperlink"/>
            <w:noProof/>
          </w:rPr>
          <w:t>2.7.3.3</w:t>
        </w:r>
        <w:r>
          <w:rPr>
            <w:rFonts w:eastAsiaTheme="minorEastAsia"/>
            <w:noProof/>
          </w:rPr>
          <w:tab/>
        </w:r>
        <w:r w:rsidRPr="000730DB">
          <w:rPr>
            <w:rStyle w:val="Hyperlink"/>
            <w:noProof/>
          </w:rPr>
          <w:t>253.2 Purchase of nominal parcel acquisition without appraisal</w:t>
        </w:r>
        <w:r>
          <w:rPr>
            <w:noProof/>
            <w:webHidden/>
          </w:rPr>
          <w:tab/>
        </w:r>
        <w:r>
          <w:rPr>
            <w:noProof/>
            <w:webHidden/>
          </w:rPr>
          <w:fldChar w:fldCharType="begin"/>
        </w:r>
        <w:r>
          <w:rPr>
            <w:noProof/>
            <w:webHidden/>
          </w:rPr>
          <w:instrText xml:space="preserve"> PAGEREF _Toc462346011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12" w:history="1">
        <w:r w:rsidRPr="000730DB">
          <w:rPr>
            <w:rStyle w:val="Hyperlink"/>
            <w:noProof/>
          </w:rPr>
          <w:t>2.7.4</w:t>
        </w:r>
        <w:r>
          <w:rPr>
            <w:rFonts w:eastAsiaTheme="minorEastAsia"/>
            <w:noProof/>
          </w:rPr>
          <w:tab/>
        </w:r>
        <w:r w:rsidRPr="000730DB">
          <w:rPr>
            <w:rStyle w:val="Hyperlink"/>
            <w:noProof/>
          </w:rPr>
          <w:t xml:space="preserve">256 Parcel Acquisition (greater than $10k) </w:t>
        </w:r>
        <w:r w:rsidRPr="000730DB">
          <w:rPr>
            <w:rStyle w:val="Hyperlink"/>
            <w:i/>
            <w:noProof/>
          </w:rPr>
          <w:t>(6/17/16)</w:t>
        </w:r>
        <w:r>
          <w:rPr>
            <w:noProof/>
            <w:webHidden/>
          </w:rPr>
          <w:tab/>
        </w:r>
        <w:r>
          <w:rPr>
            <w:noProof/>
            <w:webHidden/>
          </w:rPr>
          <w:fldChar w:fldCharType="begin"/>
        </w:r>
        <w:r>
          <w:rPr>
            <w:noProof/>
            <w:webHidden/>
          </w:rPr>
          <w:instrText xml:space="preserve"> PAGEREF _Toc462346012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3" w:history="1">
        <w:r w:rsidRPr="000730DB">
          <w:rPr>
            <w:rStyle w:val="Hyperlink"/>
            <w:noProof/>
          </w:rPr>
          <w:t>2.7.4.1</w:t>
        </w:r>
        <w:r>
          <w:rPr>
            <w:rFonts w:eastAsiaTheme="minorEastAsia"/>
            <w:noProof/>
          </w:rPr>
          <w:tab/>
        </w:r>
        <w:r w:rsidRPr="000730DB">
          <w:rPr>
            <w:rStyle w:val="Hyperlink"/>
            <w:noProof/>
          </w:rPr>
          <w:t>256.0 Includes negotiation of real estate agreement (except nominal parcel).</w:t>
        </w:r>
        <w:r>
          <w:rPr>
            <w:noProof/>
            <w:webHidden/>
          </w:rPr>
          <w:tab/>
        </w:r>
        <w:r>
          <w:rPr>
            <w:noProof/>
            <w:webHidden/>
          </w:rPr>
          <w:fldChar w:fldCharType="begin"/>
        </w:r>
        <w:r>
          <w:rPr>
            <w:noProof/>
            <w:webHidden/>
          </w:rPr>
          <w:instrText xml:space="preserve"> PAGEREF _Toc462346013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4" w:history="1">
        <w:r w:rsidRPr="000730DB">
          <w:rPr>
            <w:rStyle w:val="Hyperlink"/>
            <w:noProof/>
          </w:rPr>
          <w:t>2.7.4.2</w:t>
        </w:r>
        <w:r>
          <w:rPr>
            <w:rFonts w:eastAsiaTheme="minorEastAsia"/>
            <w:noProof/>
          </w:rPr>
          <w:tab/>
        </w:r>
        <w:r w:rsidRPr="000730DB">
          <w:rPr>
            <w:rStyle w:val="Hyperlink"/>
            <w:noProof/>
          </w:rPr>
          <w:t>2256.1 Purchase of parcel</w:t>
        </w:r>
        <w:r>
          <w:rPr>
            <w:noProof/>
            <w:webHidden/>
          </w:rPr>
          <w:tab/>
        </w:r>
        <w:r>
          <w:rPr>
            <w:noProof/>
            <w:webHidden/>
          </w:rPr>
          <w:fldChar w:fldCharType="begin"/>
        </w:r>
        <w:r>
          <w:rPr>
            <w:noProof/>
            <w:webHidden/>
          </w:rPr>
          <w:instrText xml:space="preserve"> PAGEREF _Toc462346014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15" w:history="1">
        <w:r w:rsidRPr="000730DB">
          <w:rPr>
            <w:rStyle w:val="Hyperlink"/>
            <w:noProof/>
          </w:rPr>
          <w:t>2.7.5</w:t>
        </w:r>
        <w:r>
          <w:rPr>
            <w:rFonts w:eastAsiaTheme="minorEastAsia"/>
            <w:noProof/>
          </w:rPr>
          <w:tab/>
        </w:r>
        <w:r w:rsidRPr="000730DB">
          <w:rPr>
            <w:rStyle w:val="Hyperlink"/>
            <w:noProof/>
          </w:rPr>
          <w:t xml:space="preserve">265 Litigate Real Estate </w:t>
        </w:r>
        <w:r w:rsidRPr="000730DB">
          <w:rPr>
            <w:rStyle w:val="Hyperlink"/>
            <w:i/>
            <w:noProof/>
          </w:rPr>
          <w:t>(6/17/16)</w:t>
        </w:r>
        <w:r>
          <w:rPr>
            <w:noProof/>
            <w:webHidden/>
          </w:rPr>
          <w:tab/>
        </w:r>
        <w:r>
          <w:rPr>
            <w:noProof/>
            <w:webHidden/>
          </w:rPr>
          <w:fldChar w:fldCharType="begin"/>
        </w:r>
        <w:r>
          <w:rPr>
            <w:noProof/>
            <w:webHidden/>
          </w:rPr>
          <w:instrText xml:space="preserve"> PAGEREF _Toc462346015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6" w:history="1">
        <w:r w:rsidRPr="000730DB">
          <w:rPr>
            <w:rStyle w:val="Hyperlink"/>
            <w:noProof/>
          </w:rPr>
          <w:t>2.7.5.1</w:t>
        </w:r>
        <w:r>
          <w:rPr>
            <w:rFonts w:eastAsiaTheme="minorEastAsia"/>
            <w:noProof/>
          </w:rPr>
          <w:tab/>
        </w:r>
        <w:r w:rsidRPr="000730DB">
          <w:rPr>
            <w:rStyle w:val="Hyperlink"/>
            <w:noProof/>
          </w:rPr>
          <w:t>265.0 Includes activities related to Real Estate litigation.</w:t>
        </w:r>
        <w:r>
          <w:rPr>
            <w:noProof/>
            <w:webHidden/>
          </w:rPr>
          <w:tab/>
        </w:r>
        <w:r>
          <w:rPr>
            <w:noProof/>
            <w:webHidden/>
          </w:rPr>
          <w:fldChar w:fldCharType="begin"/>
        </w:r>
        <w:r>
          <w:rPr>
            <w:noProof/>
            <w:webHidden/>
          </w:rPr>
          <w:instrText xml:space="preserve"> PAGEREF _Toc462346016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17" w:history="1">
        <w:r w:rsidRPr="000730DB">
          <w:rPr>
            <w:rStyle w:val="Hyperlink"/>
            <w:noProof/>
          </w:rPr>
          <w:t>2.7.6</w:t>
        </w:r>
        <w:r>
          <w:rPr>
            <w:rFonts w:eastAsiaTheme="minorEastAsia"/>
            <w:noProof/>
          </w:rPr>
          <w:tab/>
        </w:r>
        <w:r w:rsidRPr="000730DB">
          <w:rPr>
            <w:rStyle w:val="Hyperlink"/>
            <w:noProof/>
          </w:rPr>
          <w:t xml:space="preserve">746 Coordinate Utilities </w:t>
        </w:r>
        <w:r w:rsidRPr="000730DB">
          <w:rPr>
            <w:rStyle w:val="Hyperlink"/>
            <w:i/>
            <w:noProof/>
          </w:rPr>
          <w:t>(8/18/16)</w:t>
        </w:r>
        <w:r>
          <w:rPr>
            <w:noProof/>
            <w:webHidden/>
          </w:rPr>
          <w:tab/>
        </w:r>
        <w:r>
          <w:rPr>
            <w:noProof/>
            <w:webHidden/>
          </w:rPr>
          <w:fldChar w:fldCharType="begin"/>
        </w:r>
        <w:r>
          <w:rPr>
            <w:noProof/>
            <w:webHidden/>
          </w:rPr>
          <w:instrText xml:space="preserve"> PAGEREF _Toc462346017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8" w:history="1">
        <w:r w:rsidRPr="000730DB">
          <w:rPr>
            <w:rStyle w:val="Hyperlink"/>
            <w:noProof/>
          </w:rPr>
          <w:t>2.7.6.1</w:t>
        </w:r>
        <w:r>
          <w:rPr>
            <w:rFonts w:eastAsiaTheme="minorEastAsia"/>
            <w:noProof/>
          </w:rPr>
          <w:tab/>
        </w:r>
        <w:r w:rsidRPr="000730DB">
          <w:rPr>
            <w:rStyle w:val="Hyperlink"/>
            <w:noProof/>
          </w:rPr>
          <w:t>746. 0 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r>
          <w:rPr>
            <w:noProof/>
            <w:webHidden/>
          </w:rPr>
          <w:tab/>
        </w:r>
        <w:r>
          <w:rPr>
            <w:noProof/>
            <w:webHidden/>
          </w:rPr>
          <w:fldChar w:fldCharType="begin"/>
        </w:r>
        <w:r>
          <w:rPr>
            <w:noProof/>
            <w:webHidden/>
          </w:rPr>
          <w:instrText xml:space="preserve"> PAGEREF _Toc462346018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19" w:history="1">
        <w:r w:rsidRPr="000730DB">
          <w:rPr>
            <w:rStyle w:val="Hyperlink"/>
            <w:noProof/>
          </w:rPr>
          <w:t>2.7.6.2</w:t>
        </w:r>
        <w:r>
          <w:rPr>
            <w:rFonts w:eastAsiaTheme="minorEastAsia"/>
            <w:noProof/>
          </w:rPr>
          <w:tab/>
        </w:r>
        <w:r w:rsidRPr="000730DB">
          <w:rPr>
            <w:rStyle w:val="Hyperlink"/>
            <w:noProof/>
          </w:rPr>
          <w:t>746.1 Prepare and maintain TUMS or DT1079 form</w:t>
        </w:r>
        <w:r>
          <w:rPr>
            <w:noProof/>
            <w:webHidden/>
          </w:rPr>
          <w:tab/>
        </w:r>
        <w:r>
          <w:rPr>
            <w:noProof/>
            <w:webHidden/>
          </w:rPr>
          <w:fldChar w:fldCharType="begin"/>
        </w:r>
        <w:r>
          <w:rPr>
            <w:noProof/>
            <w:webHidden/>
          </w:rPr>
          <w:instrText xml:space="preserve"> PAGEREF _Toc462346019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0" w:history="1">
        <w:r w:rsidRPr="000730DB">
          <w:rPr>
            <w:rStyle w:val="Hyperlink"/>
            <w:noProof/>
          </w:rPr>
          <w:t>2.7.6.3</w:t>
        </w:r>
        <w:r>
          <w:rPr>
            <w:rFonts w:eastAsiaTheme="minorEastAsia"/>
            <w:noProof/>
          </w:rPr>
          <w:tab/>
        </w:r>
        <w:r w:rsidRPr="000730DB">
          <w:rPr>
            <w:rStyle w:val="Hyperlink"/>
            <w:noProof/>
          </w:rPr>
          <w:t>746.2 SMA Review</w:t>
        </w:r>
        <w:r>
          <w:rPr>
            <w:noProof/>
            <w:webHidden/>
          </w:rPr>
          <w:tab/>
        </w:r>
        <w:r>
          <w:rPr>
            <w:noProof/>
            <w:webHidden/>
          </w:rPr>
          <w:fldChar w:fldCharType="begin"/>
        </w:r>
        <w:r>
          <w:rPr>
            <w:noProof/>
            <w:webHidden/>
          </w:rPr>
          <w:instrText xml:space="preserve"> PAGEREF _Toc462346020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1" w:history="1">
        <w:r w:rsidRPr="000730DB">
          <w:rPr>
            <w:rStyle w:val="Hyperlink"/>
            <w:noProof/>
          </w:rPr>
          <w:t>2.7.6.4</w:t>
        </w:r>
        <w:r>
          <w:rPr>
            <w:rFonts w:eastAsiaTheme="minorEastAsia"/>
            <w:noProof/>
          </w:rPr>
          <w:tab/>
        </w:r>
        <w:r w:rsidRPr="000730DB">
          <w:rPr>
            <w:rStyle w:val="Hyperlink"/>
            <w:noProof/>
          </w:rPr>
          <w:t>746.3 Plan/attend/document utility meetings</w:t>
        </w:r>
        <w:r>
          <w:rPr>
            <w:noProof/>
            <w:webHidden/>
          </w:rPr>
          <w:tab/>
        </w:r>
        <w:r>
          <w:rPr>
            <w:noProof/>
            <w:webHidden/>
          </w:rPr>
          <w:fldChar w:fldCharType="begin"/>
        </w:r>
        <w:r>
          <w:rPr>
            <w:noProof/>
            <w:webHidden/>
          </w:rPr>
          <w:instrText xml:space="preserve"> PAGEREF _Toc462346021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2" w:history="1">
        <w:r w:rsidRPr="000730DB">
          <w:rPr>
            <w:rStyle w:val="Hyperlink"/>
            <w:noProof/>
          </w:rPr>
          <w:t>2.7.6.5</w:t>
        </w:r>
        <w:r>
          <w:rPr>
            <w:rFonts w:eastAsiaTheme="minorEastAsia"/>
            <w:noProof/>
          </w:rPr>
          <w:tab/>
        </w:r>
        <w:r w:rsidRPr="000730DB">
          <w:rPr>
            <w:rStyle w:val="Hyperlink"/>
            <w:noProof/>
          </w:rPr>
          <w:t>746.4 Create Utility Coordination Task List and/or review utility coordination contract</w:t>
        </w:r>
        <w:r>
          <w:rPr>
            <w:noProof/>
            <w:webHidden/>
          </w:rPr>
          <w:tab/>
        </w:r>
        <w:r>
          <w:rPr>
            <w:noProof/>
            <w:webHidden/>
          </w:rPr>
          <w:fldChar w:fldCharType="begin"/>
        </w:r>
        <w:r>
          <w:rPr>
            <w:noProof/>
            <w:webHidden/>
          </w:rPr>
          <w:instrText xml:space="preserve"> PAGEREF _Toc462346022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3" w:history="1">
        <w:r w:rsidRPr="000730DB">
          <w:rPr>
            <w:rStyle w:val="Hyperlink"/>
            <w:noProof/>
          </w:rPr>
          <w:t>2.7.6.6</w:t>
        </w:r>
        <w:r>
          <w:rPr>
            <w:rFonts w:eastAsiaTheme="minorEastAsia"/>
            <w:noProof/>
          </w:rPr>
          <w:tab/>
        </w:r>
        <w:r w:rsidRPr="000730DB">
          <w:rPr>
            <w:rStyle w:val="Hyperlink"/>
            <w:noProof/>
          </w:rPr>
          <w:t>746.5 PMP</w:t>
        </w:r>
        <w:r>
          <w:rPr>
            <w:noProof/>
            <w:webHidden/>
          </w:rPr>
          <w:tab/>
        </w:r>
        <w:r>
          <w:rPr>
            <w:noProof/>
            <w:webHidden/>
          </w:rPr>
          <w:fldChar w:fldCharType="begin"/>
        </w:r>
        <w:r>
          <w:rPr>
            <w:noProof/>
            <w:webHidden/>
          </w:rPr>
          <w:instrText xml:space="preserve"> PAGEREF _Toc462346023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4" w:history="1">
        <w:r w:rsidRPr="000730DB">
          <w:rPr>
            <w:rStyle w:val="Hyperlink"/>
            <w:noProof/>
          </w:rPr>
          <w:t>2.7.6.7</w:t>
        </w:r>
        <w:r>
          <w:rPr>
            <w:rFonts w:eastAsiaTheme="minorEastAsia"/>
            <w:noProof/>
          </w:rPr>
          <w:tab/>
        </w:r>
        <w:r w:rsidRPr="000730DB">
          <w:rPr>
            <w:rStyle w:val="Hyperlink"/>
            <w:noProof/>
          </w:rPr>
          <w:t>746.6 1077 Process</w:t>
        </w:r>
        <w:r>
          <w:rPr>
            <w:noProof/>
            <w:webHidden/>
          </w:rPr>
          <w:tab/>
        </w:r>
        <w:r>
          <w:rPr>
            <w:noProof/>
            <w:webHidden/>
          </w:rPr>
          <w:fldChar w:fldCharType="begin"/>
        </w:r>
        <w:r>
          <w:rPr>
            <w:noProof/>
            <w:webHidden/>
          </w:rPr>
          <w:instrText xml:space="preserve"> PAGEREF _Toc462346024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5" w:history="1">
        <w:r w:rsidRPr="000730DB">
          <w:rPr>
            <w:rStyle w:val="Hyperlink"/>
            <w:noProof/>
          </w:rPr>
          <w:t>2.7.6.8</w:t>
        </w:r>
        <w:r>
          <w:rPr>
            <w:rFonts w:eastAsiaTheme="minorEastAsia"/>
            <w:noProof/>
          </w:rPr>
          <w:tab/>
        </w:r>
        <w:r w:rsidRPr="000730DB">
          <w:rPr>
            <w:rStyle w:val="Hyperlink"/>
            <w:noProof/>
          </w:rPr>
          <w:t>746.7 Field survey and compare data to system maps</w:t>
        </w:r>
        <w:r>
          <w:rPr>
            <w:noProof/>
            <w:webHidden/>
          </w:rPr>
          <w:tab/>
        </w:r>
        <w:r>
          <w:rPr>
            <w:noProof/>
            <w:webHidden/>
          </w:rPr>
          <w:fldChar w:fldCharType="begin"/>
        </w:r>
        <w:r>
          <w:rPr>
            <w:noProof/>
            <w:webHidden/>
          </w:rPr>
          <w:instrText xml:space="preserve"> PAGEREF _Toc462346025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26" w:history="1">
        <w:r w:rsidRPr="000730DB">
          <w:rPr>
            <w:rStyle w:val="Hyperlink"/>
            <w:noProof/>
          </w:rPr>
          <w:t>2.7.6.9</w:t>
        </w:r>
        <w:r>
          <w:rPr>
            <w:rFonts w:eastAsiaTheme="minorEastAsia"/>
            <w:noProof/>
          </w:rPr>
          <w:tab/>
        </w:r>
        <w:r w:rsidRPr="000730DB">
          <w:rPr>
            <w:rStyle w:val="Hyperlink"/>
            <w:noProof/>
          </w:rPr>
          <w:t>746.8 Review base and preliminary right of way plats and establish utility projects in FIIPS</w:t>
        </w:r>
        <w:r>
          <w:rPr>
            <w:noProof/>
            <w:webHidden/>
          </w:rPr>
          <w:tab/>
        </w:r>
        <w:r>
          <w:rPr>
            <w:noProof/>
            <w:webHidden/>
          </w:rPr>
          <w:fldChar w:fldCharType="begin"/>
        </w:r>
        <w:r>
          <w:rPr>
            <w:noProof/>
            <w:webHidden/>
          </w:rPr>
          <w:instrText xml:space="preserve"> PAGEREF _Toc462346026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27" w:history="1">
        <w:r w:rsidRPr="000730DB">
          <w:rPr>
            <w:rStyle w:val="Hyperlink"/>
            <w:noProof/>
          </w:rPr>
          <w:t>2.7.6.10</w:t>
        </w:r>
        <w:r>
          <w:rPr>
            <w:rFonts w:eastAsiaTheme="minorEastAsia"/>
            <w:noProof/>
          </w:rPr>
          <w:tab/>
        </w:r>
        <w:r w:rsidRPr="000730DB">
          <w:rPr>
            <w:rStyle w:val="Hyperlink"/>
            <w:noProof/>
          </w:rPr>
          <w:t>746.9 DSR Review</w:t>
        </w:r>
        <w:r>
          <w:rPr>
            <w:noProof/>
            <w:webHidden/>
          </w:rPr>
          <w:tab/>
        </w:r>
        <w:r>
          <w:rPr>
            <w:noProof/>
            <w:webHidden/>
          </w:rPr>
          <w:fldChar w:fldCharType="begin"/>
        </w:r>
        <w:r>
          <w:rPr>
            <w:noProof/>
            <w:webHidden/>
          </w:rPr>
          <w:instrText xml:space="preserve"> PAGEREF _Toc462346027 \h </w:instrText>
        </w:r>
        <w:r>
          <w:rPr>
            <w:noProof/>
            <w:webHidden/>
          </w:rPr>
        </w:r>
        <w:r>
          <w:rPr>
            <w:noProof/>
            <w:webHidden/>
          </w:rPr>
          <w:fldChar w:fldCharType="separate"/>
        </w:r>
        <w:r>
          <w:rPr>
            <w:noProof/>
            <w:webHidden/>
          </w:rPr>
          <w:t>221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28" w:history="1">
        <w:r w:rsidRPr="000730DB">
          <w:rPr>
            <w:rStyle w:val="Hyperlink"/>
            <w:noProof/>
          </w:rPr>
          <w:t>2.7.6.11</w:t>
        </w:r>
        <w:r>
          <w:rPr>
            <w:rFonts w:eastAsiaTheme="minorEastAsia"/>
            <w:noProof/>
          </w:rPr>
          <w:tab/>
        </w:r>
        <w:r w:rsidRPr="000730DB">
          <w:rPr>
            <w:rStyle w:val="Hyperlink"/>
            <w:noProof/>
          </w:rPr>
          <w:t>746.10 Identify potential utility conflicts</w:t>
        </w:r>
        <w:r>
          <w:rPr>
            <w:noProof/>
            <w:webHidden/>
          </w:rPr>
          <w:tab/>
        </w:r>
        <w:r>
          <w:rPr>
            <w:noProof/>
            <w:webHidden/>
          </w:rPr>
          <w:fldChar w:fldCharType="begin"/>
        </w:r>
        <w:r>
          <w:rPr>
            <w:noProof/>
            <w:webHidden/>
          </w:rPr>
          <w:instrText xml:space="preserve"> PAGEREF _Toc462346028 \h </w:instrText>
        </w:r>
        <w:r>
          <w:rPr>
            <w:noProof/>
            <w:webHidden/>
          </w:rPr>
        </w:r>
        <w:r>
          <w:rPr>
            <w:noProof/>
            <w:webHidden/>
          </w:rPr>
          <w:fldChar w:fldCharType="separate"/>
        </w:r>
        <w:r>
          <w:rPr>
            <w:noProof/>
            <w:webHidden/>
          </w:rPr>
          <w:t>221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29" w:history="1">
        <w:r w:rsidRPr="000730DB">
          <w:rPr>
            <w:rStyle w:val="Hyperlink"/>
            <w:noProof/>
          </w:rPr>
          <w:t>2.7.6.12</w:t>
        </w:r>
        <w:r>
          <w:rPr>
            <w:rFonts w:eastAsiaTheme="minorEastAsia"/>
            <w:noProof/>
          </w:rPr>
          <w:tab/>
        </w:r>
        <w:r w:rsidRPr="000730DB">
          <w:rPr>
            <w:rStyle w:val="Hyperlink"/>
            <w:noProof/>
          </w:rPr>
          <w:t>746.11 1078 Project Plan Process</w:t>
        </w:r>
        <w:r>
          <w:rPr>
            <w:noProof/>
            <w:webHidden/>
          </w:rPr>
          <w:tab/>
        </w:r>
        <w:r>
          <w:rPr>
            <w:noProof/>
            <w:webHidden/>
          </w:rPr>
          <w:fldChar w:fldCharType="begin"/>
        </w:r>
        <w:r>
          <w:rPr>
            <w:noProof/>
            <w:webHidden/>
          </w:rPr>
          <w:instrText xml:space="preserve"> PAGEREF _Toc462346029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0" w:history="1">
        <w:r w:rsidRPr="000730DB">
          <w:rPr>
            <w:rStyle w:val="Hyperlink"/>
            <w:noProof/>
          </w:rPr>
          <w:t>2.7.6.13</w:t>
        </w:r>
        <w:r>
          <w:rPr>
            <w:rFonts w:eastAsiaTheme="minorEastAsia"/>
            <w:noProof/>
          </w:rPr>
          <w:tab/>
        </w:r>
        <w:r w:rsidRPr="000730DB">
          <w:rPr>
            <w:rStyle w:val="Hyperlink"/>
            <w:noProof/>
          </w:rPr>
          <w:t>746.12 1078 Compensable Process</w:t>
        </w:r>
        <w:r>
          <w:rPr>
            <w:noProof/>
            <w:webHidden/>
          </w:rPr>
          <w:tab/>
        </w:r>
        <w:r>
          <w:rPr>
            <w:noProof/>
            <w:webHidden/>
          </w:rPr>
          <w:fldChar w:fldCharType="begin"/>
        </w:r>
        <w:r>
          <w:rPr>
            <w:noProof/>
            <w:webHidden/>
          </w:rPr>
          <w:instrText xml:space="preserve"> PAGEREF _Toc462346030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1" w:history="1">
        <w:r w:rsidRPr="000730DB">
          <w:rPr>
            <w:rStyle w:val="Hyperlink"/>
            <w:noProof/>
          </w:rPr>
          <w:t>2.7.6.14</w:t>
        </w:r>
        <w:r>
          <w:rPr>
            <w:rFonts w:eastAsiaTheme="minorEastAsia"/>
            <w:noProof/>
          </w:rPr>
          <w:tab/>
        </w:r>
        <w:r w:rsidRPr="000730DB">
          <w:rPr>
            <w:rStyle w:val="Hyperlink"/>
            <w:noProof/>
          </w:rPr>
          <w:t>746.13 Plan changes</w:t>
        </w:r>
        <w:r>
          <w:rPr>
            <w:noProof/>
            <w:webHidden/>
          </w:rPr>
          <w:tab/>
        </w:r>
        <w:r>
          <w:rPr>
            <w:noProof/>
            <w:webHidden/>
          </w:rPr>
          <w:fldChar w:fldCharType="begin"/>
        </w:r>
        <w:r>
          <w:rPr>
            <w:noProof/>
            <w:webHidden/>
          </w:rPr>
          <w:instrText xml:space="preserve"> PAGEREF _Toc462346031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2" w:history="1">
        <w:r w:rsidRPr="000730DB">
          <w:rPr>
            <w:rStyle w:val="Hyperlink"/>
            <w:noProof/>
          </w:rPr>
          <w:t>2.7.6.15</w:t>
        </w:r>
        <w:r>
          <w:rPr>
            <w:rFonts w:eastAsiaTheme="minorEastAsia"/>
            <w:noProof/>
          </w:rPr>
          <w:tab/>
        </w:r>
        <w:r w:rsidRPr="000730DB">
          <w:rPr>
            <w:rStyle w:val="Hyperlink"/>
            <w:noProof/>
          </w:rPr>
          <w:t>746.14 Reviews of utility work plans</w:t>
        </w:r>
        <w:r>
          <w:rPr>
            <w:noProof/>
            <w:webHidden/>
          </w:rPr>
          <w:tab/>
        </w:r>
        <w:r>
          <w:rPr>
            <w:noProof/>
            <w:webHidden/>
          </w:rPr>
          <w:fldChar w:fldCharType="begin"/>
        </w:r>
        <w:r>
          <w:rPr>
            <w:noProof/>
            <w:webHidden/>
          </w:rPr>
          <w:instrText xml:space="preserve"> PAGEREF _Toc462346032 \h </w:instrText>
        </w:r>
        <w:r>
          <w:rPr>
            <w:noProof/>
            <w:webHidden/>
          </w:rPr>
        </w:r>
        <w:r>
          <w:rPr>
            <w:noProof/>
            <w:webHidden/>
          </w:rPr>
          <w:fldChar w:fldCharType="separate"/>
        </w:r>
        <w:r>
          <w:rPr>
            <w:noProof/>
            <w:webHidden/>
          </w:rPr>
          <w:t>223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3" w:history="1">
        <w:r w:rsidRPr="000730DB">
          <w:rPr>
            <w:rStyle w:val="Hyperlink"/>
            <w:noProof/>
          </w:rPr>
          <w:t>2.7.6.16</w:t>
        </w:r>
        <w:r>
          <w:rPr>
            <w:rFonts w:eastAsiaTheme="minorEastAsia"/>
            <w:noProof/>
          </w:rPr>
          <w:tab/>
        </w:r>
        <w:r w:rsidRPr="000730DB">
          <w:rPr>
            <w:rStyle w:val="Hyperlink"/>
            <w:noProof/>
          </w:rPr>
          <w:t>746.15 Create or review utility special provisions</w:t>
        </w:r>
        <w:r>
          <w:rPr>
            <w:noProof/>
            <w:webHidden/>
          </w:rPr>
          <w:tab/>
        </w:r>
        <w:r>
          <w:rPr>
            <w:noProof/>
            <w:webHidden/>
          </w:rPr>
          <w:fldChar w:fldCharType="begin"/>
        </w:r>
        <w:r>
          <w:rPr>
            <w:noProof/>
            <w:webHidden/>
          </w:rPr>
          <w:instrText xml:space="preserve"> PAGEREF _Toc462346033 \h </w:instrText>
        </w:r>
        <w:r>
          <w:rPr>
            <w:noProof/>
            <w:webHidden/>
          </w:rPr>
        </w:r>
        <w:r>
          <w:rPr>
            <w:noProof/>
            <w:webHidden/>
          </w:rPr>
          <w:fldChar w:fldCharType="separate"/>
        </w:r>
        <w:r>
          <w:rPr>
            <w:noProof/>
            <w:webHidden/>
          </w:rPr>
          <w:t>223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4" w:history="1">
        <w:r w:rsidRPr="000730DB">
          <w:rPr>
            <w:rStyle w:val="Hyperlink"/>
            <w:noProof/>
          </w:rPr>
          <w:t>2.7.6.17</w:t>
        </w:r>
        <w:r>
          <w:rPr>
            <w:rFonts w:eastAsiaTheme="minorEastAsia"/>
            <w:noProof/>
          </w:rPr>
          <w:tab/>
        </w:r>
        <w:r w:rsidRPr="000730DB">
          <w:rPr>
            <w:rStyle w:val="Hyperlink"/>
            <w:noProof/>
          </w:rPr>
          <w:t>746.16 Execute utility agreements</w:t>
        </w:r>
        <w:r>
          <w:rPr>
            <w:noProof/>
            <w:webHidden/>
          </w:rPr>
          <w:tab/>
        </w:r>
        <w:r>
          <w:rPr>
            <w:noProof/>
            <w:webHidden/>
          </w:rPr>
          <w:fldChar w:fldCharType="begin"/>
        </w:r>
        <w:r>
          <w:rPr>
            <w:noProof/>
            <w:webHidden/>
          </w:rPr>
          <w:instrText xml:space="preserve"> PAGEREF _Toc462346034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5" w:history="1">
        <w:r w:rsidRPr="000730DB">
          <w:rPr>
            <w:rStyle w:val="Hyperlink"/>
            <w:noProof/>
          </w:rPr>
          <w:t>2.7.6.18</w:t>
        </w:r>
        <w:r>
          <w:rPr>
            <w:rFonts w:eastAsiaTheme="minorEastAsia"/>
            <w:noProof/>
          </w:rPr>
          <w:tab/>
        </w:r>
        <w:r w:rsidRPr="000730DB">
          <w:rPr>
            <w:rStyle w:val="Hyperlink"/>
            <w:noProof/>
          </w:rPr>
          <w:t>746.17 Work plan approval and start work notice process</w:t>
        </w:r>
        <w:r>
          <w:rPr>
            <w:noProof/>
            <w:webHidden/>
          </w:rPr>
          <w:tab/>
        </w:r>
        <w:r>
          <w:rPr>
            <w:noProof/>
            <w:webHidden/>
          </w:rPr>
          <w:fldChar w:fldCharType="begin"/>
        </w:r>
        <w:r>
          <w:rPr>
            <w:noProof/>
            <w:webHidden/>
          </w:rPr>
          <w:instrText xml:space="preserve"> PAGEREF _Toc462346035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6" w:history="1">
        <w:r w:rsidRPr="000730DB">
          <w:rPr>
            <w:rStyle w:val="Hyperlink"/>
            <w:noProof/>
          </w:rPr>
          <w:t>2.7.6.19</w:t>
        </w:r>
        <w:r>
          <w:rPr>
            <w:rFonts w:eastAsiaTheme="minorEastAsia"/>
            <w:noProof/>
          </w:rPr>
          <w:tab/>
        </w:r>
        <w:r w:rsidRPr="000730DB">
          <w:rPr>
            <w:rStyle w:val="Hyperlink"/>
            <w:noProof/>
          </w:rPr>
          <w:t>746.18 Permitting Process</w:t>
        </w:r>
        <w:r>
          <w:rPr>
            <w:noProof/>
            <w:webHidden/>
          </w:rPr>
          <w:tab/>
        </w:r>
        <w:r>
          <w:rPr>
            <w:noProof/>
            <w:webHidden/>
          </w:rPr>
          <w:fldChar w:fldCharType="begin"/>
        </w:r>
        <w:r>
          <w:rPr>
            <w:noProof/>
            <w:webHidden/>
          </w:rPr>
          <w:instrText xml:space="preserve"> PAGEREF _Toc462346036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7" w:history="1">
        <w:r w:rsidRPr="000730DB">
          <w:rPr>
            <w:rStyle w:val="Hyperlink"/>
            <w:noProof/>
          </w:rPr>
          <w:t>2.7.6.20</w:t>
        </w:r>
        <w:r>
          <w:rPr>
            <w:rFonts w:eastAsiaTheme="minorEastAsia"/>
            <w:noProof/>
          </w:rPr>
          <w:tab/>
        </w:r>
        <w:r w:rsidRPr="000730DB">
          <w:rPr>
            <w:rStyle w:val="Hyperlink"/>
            <w:noProof/>
          </w:rPr>
          <w:t>746.19 PS&amp;E Review</w:t>
        </w:r>
        <w:r>
          <w:rPr>
            <w:noProof/>
            <w:webHidden/>
          </w:rPr>
          <w:tab/>
        </w:r>
        <w:r>
          <w:rPr>
            <w:noProof/>
            <w:webHidden/>
          </w:rPr>
          <w:fldChar w:fldCharType="begin"/>
        </w:r>
        <w:r>
          <w:rPr>
            <w:noProof/>
            <w:webHidden/>
          </w:rPr>
          <w:instrText xml:space="preserve"> PAGEREF _Toc462346037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8" w:history="1">
        <w:r w:rsidRPr="000730DB">
          <w:rPr>
            <w:rStyle w:val="Hyperlink"/>
            <w:noProof/>
          </w:rPr>
          <w:t>2.7.6.21</w:t>
        </w:r>
        <w:r>
          <w:rPr>
            <w:rFonts w:eastAsiaTheme="minorEastAsia"/>
            <w:noProof/>
          </w:rPr>
          <w:tab/>
        </w:r>
        <w:r w:rsidRPr="000730DB">
          <w:rPr>
            <w:rStyle w:val="Hyperlink"/>
            <w:noProof/>
          </w:rPr>
          <w:t>746.20 Post PS&amp;E activities</w:t>
        </w:r>
        <w:r>
          <w:rPr>
            <w:noProof/>
            <w:webHidden/>
          </w:rPr>
          <w:tab/>
        </w:r>
        <w:r>
          <w:rPr>
            <w:noProof/>
            <w:webHidden/>
          </w:rPr>
          <w:fldChar w:fldCharType="begin"/>
        </w:r>
        <w:r>
          <w:rPr>
            <w:noProof/>
            <w:webHidden/>
          </w:rPr>
          <w:instrText xml:space="preserve"> PAGEREF _Toc462346038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39" w:history="1">
        <w:r w:rsidRPr="000730DB">
          <w:rPr>
            <w:rStyle w:val="Hyperlink"/>
            <w:noProof/>
          </w:rPr>
          <w:t>2.7.6.22</w:t>
        </w:r>
        <w:r>
          <w:rPr>
            <w:rFonts w:eastAsiaTheme="minorEastAsia"/>
            <w:noProof/>
          </w:rPr>
          <w:tab/>
        </w:r>
        <w:r w:rsidRPr="000730DB">
          <w:rPr>
            <w:rStyle w:val="Hyperlink"/>
            <w:noProof/>
          </w:rPr>
          <w:t>746.21 Construction support</w:t>
        </w:r>
        <w:r>
          <w:rPr>
            <w:noProof/>
            <w:webHidden/>
          </w:rPr>
          <w:tab/>
        </w:r>
        <w:r>
          <w:rPr>
            <w:noProof/>
            <w:webHidden/>
          </w:rPr>
          <w:fldChar w:fldCharType="begin"/>
        </w:r>
        <w:r>
          <w:rPr>
            <w:noProof/>
            <w:webHidden/>
          </w:rPr>
          <w:instrText xml:space="preserve"> PAGEREF _Toc462346039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40" w:history="1">
        <w:r w:rsidRPr="000730DB">
          <w:rPr>
            <w:rStyle w:val="Hyperlink"/>
            <w:noProof/>
          </w:rPr>
          <w:t>2.7.6.23</w:t>
        </w:r>
        <w:r>
          <w:rPr>
            <w:rFonts w:eastAsiaTheme="minorEastAsia"/>
            <w:noProof/>
          </w:rPr>
          <w:tab/>
        </w:r>
        <w:r w:rsidRPr="000730DB">
          <w:rPr>
            <w:rStyle w:val="Hyperlink"/>
            <w:noProof/>
          </w:rPr>
          <w:t>746.22 Utility invoicing</w:t>
        </w:r>
        <w:r>
          <w:rPr>
            <w:noProof/>
            <w:webHidden/>
          </w:rPr>
          <w:tab/>
        </w:r>
        <w:r>
          <w:rPr>
            <w:noProof/>
            <w:webHidden/>
          </w:rPr>
          <w:fldChar w:fldCharType="begin"/>
        </w:r>
        <w:r>
          <w:rPr>
            <w:noProof/>
            <w:webHidden/>
          </w:rPr>
          <w:instrText xml:space="preserve"> PAGEREF _Toc462346040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41" w:history="1">
        <w:r w:rsidRPr="000730DB">
          <w:rPr>
            <w:rStyle w:val="Hyperlink"/>
            <w:noProof/>
          </w:rPr>
          <w:t>2.7.7</w:t>
        </w:r>
        <w:r>
          <w:rPr>
            <w:rFonts w:eastAsiaTheme="minorEastAsia"/>
            <w:noProof/>
          </w:rPr>
          <w:tab/>
        </w:r>
        <w:r w:rsidRPr="000730DB">
          <w:rPr>
            <w:rStyle w:val="Hyperlink"/>
            <w:noProof/>
          </w:rPr>
          <w:t xml:space="preserve">847 Coordinate Railroad </w:t>
        </w:r>
        <w:r w:rsidRPr="000730DB">
          <w:rPr>
            <w:rStyle w:val="Hyperlink"/>
            <w:i/>
            <w:noProof/>
          </w:rPr>
          <w:t>(6/15/16)</w:t>
        </w:r>
        <w:r>
          <w:rPr>
            <w:noProof/>
            <w:webHidden/>
          </w:rPr>
          <w:tab/>
        </w:r>
        <w:r>
          <w:rPr>
            <w:noProof/>
            <w:webHidden/>
          </w:rPr>
          <w:fldChar w:fldCharType="begin"/>
        </w:r>
        <w:r>
          <w:rPr>
            <w:noProof/>
            <w:webHidden/>
          </w:rPr>
          <w:instrText xml:space="preserve"> PAGEREF _Toc462346041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2" w:history="1">
        <w:r w:rsidRPr="000730DB">
          <w:rPr>
            <w:rStyle w:val="Hyperlink"/>
            <w:noProof/>
          </w:rPr>
          <w:t>2.7.7.1</w:t>
        </w:r>
        <w:r>
          <w:rPr>
            <w:rFonts w:eastAsiaTheme="minorEastAsia"/>
            <w:noProof/>
          </w:rPr>
          <w:tab/>
        </w:r>
        <w:r w:rsidRPr="000730DB">
          <w:rPr>
            <w:rStyle w:val="Hyperlink"/>
            <w:noProof/>
          </w:rPr>
          <w:t>847.0 Includes activities related to project submittal, railroad coordination meeting, signatures from local agencies, signed agreement (WisDOT and Governor).  Project Management:  all programming and design related meetings, Federal Railroad Certification, RR special provision preparation, pseTrak sign offs, reporting and 17-60-45 letter.  Railroad Project Management: Scope RR project, load RR project, change management process for RR project, start notice RR project.</w:t>
        </w:r>
        <w:r>
          <w:rPr>
            <w:noProof/>
            <w:webHidden/>
          </w:rPr>
          <w:tab/>
        </w:r>
        <w:r>
          <w:rPr>
            <w:noProof/>
            <w:webHidden/>
          </w:rPr>
          <w:fldChar w:fldCharType="begin"/>
        </w:r>
        <w:r>
          <w:rPr>
            <w:noProof/>
            <w:webHidden/>
          </w:rPr>
          <w:instrText xml:space="preserve"> PAGEREF _Toc462346042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3" w:history="1">
        <w:r w:rsidRPr="000730DB">
          <w:rPr>
            <w:rStyle w:val="Hyperlink"/>
            <w:noProof/>
          </w:rPr>
          <w:t>2.7.7.2</w:t>
        </w:r>
        <w:r>
          <w:rPr>
            <w:rFonts w:eastAsiaTheme="minorEastAsia"/>
            <w:noProof/>
          </w:rPr>
          <w:tab/>
        </w:r>
        <w:r w:rsidRPr="000730DB">
          <w:rPr>
            <w:rStyle w:val="Hyperlink"/>
            <w:noProof/>
          </w:rPr>
          <w:t>847.1 Complete railroad safety training or notification to enter railroad right of way</w:t>
        </w:r>
        <w:r>
          <w:rPr>
            <w:noProof/>
            <w:webHidden/>
          </w:rPr>
          <w:tab/>
        </w:r>
        <w:r>
          <w:rPr>
            <w:noProof/>
            <w:webHidden/>
          </w:rPr>
          <w:fldChar w:fldCharType="begin"/>
        </w:r>
        <w:r>
          <w:rPr>
            <w:noProof/>
            <w:webHidden/>
          </w:rPr>
          <w:instrText xml:space="preserve"> PAGEREF _Toc462346043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4" w:history="1">
        <w:r w:rsidRPr="000730DB">
          <w:rPr>
            <w:rStyle w:val="Hyperlink"/>
            <w:noProof/>
          </w:rPr>
          <w:t>2.7.7.3</w:t>
        </w:r>
        <w:r>
          <w:rPr>
            <w:rFonts w:eastAsiaTheme="minorEastAsia"/>
            <w:noProof/>
          </w:rPr>
          <w:tab/>
        </w:r>
        <w:r w:rsidRPr="000730DB">
          <w:rPr>
            <w:rStyle w:val="Hyperlink"/>
            <w:noProof/>
          </w:rPr>
          <w:t>847.2 Railroad project submittal package</w:t>
        </w:r>
        <w:r>
          <w:rPr>
            <w:noProof/>
            <w:webHidden/>
          </w:rPr>
          <w:tab/>
        </w:r>
        <w:r>
          <w:rPr>
            <w:noProof/>
            <w:webHidden/>
          </w:rPr>
          <w:fldChar w:fldCharType="begin"/>
        </w:r>
        <w:r>
          <w:rPr>
            <w:noProof/>
            <w:webHidden/>
          </w:rPr>
          <w:instrText xml:space="preserve"> PAGEREF _Toc462346044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5" w:history="1">
        <w:r w:rsidRPr="000730DB">
          <w:rPr>
            <w:rStyle w:val="Hyperlink"/>
            <w:noProof/>
          </w:rPr>
          <w:t>2.7.7.4</w:t>
        </w:r>
        <w:r>
          <w:rPr>
            <w:rFonts w:eastAsiaTheme="minorEastAsia"/>
            <w:noProof/>
          </w:rPr>
          <w:tab/>
        </w:r>
        <w:r w:rsidRPr="000730DB">
          <w:rPr>
            <w:rStyle w:val="Hyperlink"/>
            <w:noProof/>
          </w:rPr>
          <w:t>847.3 Complete OCR process</w:t>
        </w:r>
        <w:r>
          <w:rPr>
            <w:noProof/>
            <w:webHidden/>
          </w:rPr>
          <w:tab/>
        </w:r>
        <w:r>
          <w:rPr>
            <w:noProof/>
            <w:webHidden/>
          </w:rPr>
          <w:fldChar w:fldCharType="begin"/>
        </w:r>
        <w:r>
          <w:rPr>
            <w:noProof/>
            <w:webHidden/>
          </w:rPr>
          <w:instrText xml:space="preserve"> PAGEREF _Toc462346045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6" w:history="1">
        <w:r w:rsidRPr="000730DB">
          <w:rPr>
            <w:rStyle w:val="Hyperlink"/>
            <w:noProof/>
          </w:rPr>
          <w:t>2.7.7.5</w:t>
        </w:r>
        <w:r>
          <w:rPr>
            <w:rFonts w:eastAsiaTheme="minorEastAsia"/>
            <w:noProof/>
          </w:rPr>
          <w:tab/>
        </w:r>
        <w:r w:rsidRPr="000730DB">
          <w:rPr>
            <w:rStyle w:val="Hyperlink"/>
            <w:noProof/>
          </w:rPr>
          <w:t>847.4 Coordinate traffic signal preemption plans</w:t>
        </w:r>
        <w:r>
          <w:rPr>
            <w:noProof/>
            <w:webHidden/>
          </w:rPr>
          <w:tab/>
        </w:r>
        <w:r>
          <w:rPr>
            <w:noProof/>
            <w:webHidden/>
          </w:rPr>
          <w:fldChar w:fldCharType="begin"/>
        </w:r>
        <w:r>
          <w:rPr>
            <w:noProof/>
            <w:webHidden/>
          </w:rPr>
          <w:instrText xml:space="preserve"> PAGEREF _Toc462346046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47" w:history="1">
        <w:r w:rsidRPr="000730DB">
          <w:rPr>
            <w:rStyle w:val="Hyperlink"/>
            <w:noProof/>
          </w:rPr>
          <w:t>2.7.7.6</w:t>
        </w:r>
        <w:r>
          <w:rPr>
            <w:rFonts w:eastAsiaTheme="minorEastAsia"/>
            <w:noProof/>
          </w:rPr>
          <w:tab/>
        </w:r>
        <w:r w:rsidRPr="000730DB">
          <w:rPr>
            <w:rStyle w:val="Hyperlink"/>
            <w:noProof/>
          </w:rPr>
          <w:t>847.5 Acquire railroad real estate</w:t>
        </w:r>
        <w:r>
          <w:rPr>
            <w:noProof/>
            <w:webHidden/>
          </w:rPr>
          <w:tab/>
        </w:r>
        <w:r>
          <w:rPr>
            <w:noProof/>
            <w:webHidden/>
          </w:rPr>
          <w:fldChar w:fldCharType="begin"/>
        </w:r>
        <w:r>
          <w:rPr>
            <w:noProof/>
            <w:webHidden/>
          </w:rPr>
          <w:instrText xml:space="preserve"> PAGEREF _Toc462346047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4"/>
        <w:rPr>
          <w:rFonts w:eastAsiaTheme="minorEastAsia"/>
          <w:noProof/>
        </w:rPr>
      </w:pPr>
      <w:hyperlink w:anchor="_Toc462346048" w:history="1">
        <w:r w:rsidRPr="000730DB">
          <w:rPr>
            <w:rStyle w:val="Hyperlink"/>
            <w:noProof/>
          </w:rPr>
          <w:t>3</w:t>
        </w:r>
        <w:r>
          <w:rPr>
            <w:rFonts w:eastAsiaTheme="minorEastAsia"/>
            <w:noProof/>
          </w:rPr>
          <w:tab/>
        </w:r>
        <w:r w:rsidRPr="000730DB">
          <w:rPr>
            <w:rStyle w:val="Hyperlink"/>
            <w:noProof/>
          </w:rPr>
          <w:t>Construction Management</w:t>
        </w:r>
        <w:r>
          <w:rPr>
            <w:noProof/>
            <w:webHidden/>
          </w:rPr>
          <w:tab/>
        </w:r>
        <w:r>
          <w:rPr>
            <w:noProof/>
            <w:webHidden/>
          </w:rPr>
          <w:fldChar w:fldCharType="begin"/>
        </w:r>
        <w:r>
          <w:rPr>
            <w:noProof/>
            <w:webHidden/>
          </w:rPr>
          <w:instrText xml:space="preserve"> PAGEREF _Toc462346048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049" w:history="1">
        <w:r w:rsidRPr="000730DB">
          <w:rPr>
            <w:rStyle w:val="Hyperlink"/>
            <w:noProof/>
          </w:rPr>
          <w:t>3.1</w:t>
        </w:r>
        <w:r>
          <w:rPr>
            <w:rFonts w:eastAsiaTheme="minorEastAsia"/>
            <w:noProof/>
          </w:rPr>
          <w:tab/>
        </w:r>
        <w:r w:rsidRPr="000730DB">
          <w:rPr>
            <w:rStyle w:val="Hyperlink"/>
            <w:noProof/>
          </w:rPr>
          <w:t xml:space="preserve">Post-PSE/Pre-Award </w:t>
        </w:r>
        <w:r w:rsidRPr="000730DB">
          <w:rPr>
            <w:rStyle w:val="Hyperlink"/>
            <w:i/>
            <w:noProof/>
          </w:rPr>
          <w:t>(6/21/16)</w:t>
        </w:r>
        <w:r>
          <w:rPr>
            <w:noProof/>
            <w:webHidden/>
          </w:rPr>
          <w:tab/>
        </w:r>
        <w:r>
          <w:rPr>
            <w:noProof/>
            <w:webHidden/>
          </w:rPr>
          <w:fldChar w:fldCharType="begin"/>
        </w:r>
        <w:r>
          <w:rPr>
            <w:noProof/>
            <w:webHidden/>
          </w:rPr>
          <w:instrText xml:space="preserve"> PAGEREF _Toc462346049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50" w:history="1">
        <w:r w:rsidRPr="000730DB">
          <w:rPr>
            <w:rStyle w:val="Hyperlink"/>
            <w:noProof/>
          </w:rPr>
          <w:t>3.1.1</w:t>
        </w:r>
        <w:r>
          <w:rPr>
            <w:rFonts w:eastAsiaTheme="minorEastAsia"/>
            <w:noProof/>
          </w:rPr>
          <w:tab/>
        </w:r>
        <w:r w:rsidRPr="000730DB">
          <w:rPr>
            <w:rStyle w:val="Hyperlink"/>
            <w:noProof/>
          </w:rPr>
          <w:t xml:space="preserve">790 Manage Post-PSE and Pre-Let </w:t>
        </w:r>
        <w:r w:rsidRPr="000730DB">
          <w:rPr>
            <w:rStyle w:val="Hyperlink"/>
            <w:i/>
            <w:noProof/>
          </w:rPr>
          <w:t>(6/21/16)</w:t>
        </w:r>
        <w:r>
          <w:rPr>
            <w:noProof/>
            <w:webHidden/>
          </w:rPr>
          <w:tab/>
        </w:r>
        <w:r>
          <w:rPr>
            <w:noProof/>
            <w:webHidden/>
          </w:rPr>
          <w:fldChar w:fldCharType="begin"/>
        </w:r>
        <w:r>
          <w:rPr>
            <w:noProof/>
            <w:webHidden/>
          </w:rPr>
          <w:instrText xml:space="preserve"> PAGEREF _Toc462346050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1" w:history="1">
        <w:r w:rsidRPr="000730DB">
          <w:rPr>
            <w:rStyle w:val="Hyperlink"/>
            <w:noProof/>
          </w:rPr>
          <w:t>3.1.1.1</w:t>
        </w:r>
        <w:r>
          <w:rPr>
            <w:rFonts w:eastAsiaTheme="minorEastAsia"/>
            <w:noProof/>
          </w:rPr>
          <w:tab/>
        </w:r>
        <w:r w:rsidRPr="000730DB">
          <w:rPr>
            <w:rStyle w:val="Hyperlink"/>
            <w:noProof/>
          </w:rPr>
          <w:t>790.0 Includes activities related to post-PS&amp;E corrections and development of addenda.</w:t>
        </w:r>
        <w:r>
          <w:rPr>
            <w:noProof/>
            <w:webHidden/>
          </w:rPr>
          <w:tab/>
        </w:r>
        <w:r>
          <w:rPr>
            <w:noProof/>
            <w:webHidden/>
          </w:rPr>
          <w:fldChar w:fldCharType="begin"/>
        </w:r>
        <w:r>
          <w:rPr>
            <w:noProof/>
            <w:webHidden/>
          </w:rPr>
          <w:instrText xml:space="preserve"> PAGEREF _Toc462346051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2" w:history="1">
        <w:r w:rsidRPr="000730DB">
          <w:rPr>
            <w:rStyle w:val="Hyperlink"/>
            <w:noProof/>
          </w:rPr>
          <w:t>3.1.1.2</w:t>
        </w:r>
        <w:r>
          <w:rPr>
            <w:rFonts w:eastAsiaTheme="minorEastAsia"/>
            <w:noProof/>
          </w:rPr>
          <w:tab/>
        </w:r>
        <w:r w:rsidRPr="000730DB">
          <w:rPr>
            <w:rStyle w:val="Hyperlink"/>
            <w:noProof/>
          </w:rPr>
          <w:t>790.1 Prepare addendum development form and addendum form</w:t>
        </w:r>
        <w:r>
          <w:rPr>
            <w:noProof/>
            <w:webHidden/>
          </w:rPr>
          <w:tab/>
        </w:r>
        <w:r>
          <w:rPr>
            <w:noProof/>
            <w:webHidden/>
          </w:rPr>
          <w:fldChar w:fldCharType="begin"/>
        </w:r>
        <w:r>
          <w:rPr>
            <w:noProof/>
            <w:webHidden/>
          </w:rPr>
          <w:instrText xml:space="preserve"> PAGEREF _Toc462346052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3" w:history="1">
        <w:r w:rsidRPr="000730DB">
          <w:rPr>
            <w:rStyle w:val="Hyperlink"/>
            <w:noProof/>
          </w:rPr>
          <w:t>3.1.1.3</w:t>
        </w:r>
        <w:r>
          <w:rPr>
            <w:rFonts w:eastAsiaTheme="minorEastAsia"/>
            <w:noProof/>
          </w:rPr>
          <w:tab/>
        </w:r>
        <w:r w:rsidRPr="000730DB">
          <w:rPr>
            <w:rStyle w:val="Hyperlink"/>
            <w:noProof/>
          </w:rPr>
          <w:t>790.2 Respond to contractor inquires prior to let</w:t>
        </w:r>
        <w:r>
          <w:rPr>
            <w:noProof/>
            <w:webHidden/>
          </w:rPr>
          <w:tab/>
        </w:r>
        <w:r>
          <w:rPr>
            <w:noProof/>
            <w:webHidden/>
          </w:rPr>
          <w:fldChar w:fldCharType="begin"/>
        </w:r>
        <w:r>
          <w:rPr>
            <w:noProof/>
            <w:webHidden/>
          </w:rPr>
          <w:instrText xml:space="preserve"> PAGEREF _Toc462346053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4" w:history="1">
        <w:r w:rsidRPr="000730DB">
          <w:rPr>
            <w:rStyle w:val="Hyperlink"/>
            <w:noProof/>
          </w:rPr>
          <w:t>3.1.1.4</w:t>
        </w:r>
        <w:r>
          <w:rPr>
            <w:rFonts w:eastAsiaTheme="minorEastAsia"/>
            <w:noProof/>
          </w:rPr>
          <w:tab/>
        </w:r>
        <w:r w:rsidRPr="000730DB">
          <w:rPr>
            <w:rStyle w:val="Hyperlink"/>
            <w:noProof/>
          </w:rPr>
          <w:t>790.3 Respond to BPD requests (engineer's estimate justification, etc.)</w:t>
        </w:r>
        <w:r>
          <w:rPr>
            <w:noProof/>
            <w:webHidden/>
          </w:rPr>
          <w:tab/>
        </w:r>
        <w:r>
          <w:rPr>
            <w:noProof/>
            <w:webHidden/>
          </w:rPr>
          <w:fldChar w:fldCharType="begin"/>
        </w:r>
        <w:r>
          <w:rPr>
            <w:noProof/>
            <w:webHidden/>
          </w:rPr>
          <w:instrText xml:space="preserve"> PAGEREF _Toc462346054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5" w:history="1">
        <w:r w:rsidRPr="000730DB">
          <w:rPr>
            <w:rStyle w:val="Hyperlink"/>
            <w:noProof/>
          </w:rPr>
          <w:t>3.1.1.5</w:t>
        </w:r>
        <w:r>
          <w:rPr>
            <w:rFonts w:eastAsiaTheme="minorEastAsia"/>
            <w:noProof/>
          </w:rPr>
          <w:tab/>
        </w:r>
        <w:r w:rsidRPr="000730DB">
          <w:rPr>
            <w:rStyle w:val="Hyperlink"/>
            <w:noProof/>
          </w:rPr>
          <w:t>790.4 Pre-letting meeting</w:t>
        </w:r>
        <w:r>
          <w:rPr>
            <w:noProof/>
            <w:webHidden/>
          </w:rPr>
          <w:tab/>
        </w:r>
        <w:r>
          <w:rPr>
            <w:noProof/>
            <w:webHidden/>
          </w:rPr>
          <w:fldChar w:fldCharType="begin"/>
        </w:r>
        <w:r>
          <w:rPr>
            <w:noProof/>
            <w:webHidden/>
          </w:rPr>
          <w:instrText xml:space="preserve"> PAGEREF _Toc462346055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6" w:history="1">
        <w:r w:rsidRPr="000730DB">
          <w:rPr>
            <w:rStyle w:val="Hyperlink"/>
            <w:noProof/>
          </w:rPr>
          <w:t>3.1.1.6</w:t>
        </w:r>
        <w:r>
          <w:rPr>
            <w:rFonts w:eastAsiaTheme="minorEastAsia"/>
            <w:noProof/>
          </w:rPr>
          <w:tab/>
        </w:r>
        <w:r w:rsidRPr="000730DB">
          <w:rPr>
            <w:rStyle w:val="Hyperlink"/>
            <w:noProof/>
          </w:rPr>
          <w:t>790.5 Manage letting</w:t>
        </w:r>
        <w:r>
          <w:rPr>
            <w:noProof/>
            <w:webHidden/>
          </w:rPr>
          <w:tab/>
        </w:r>
        <w:r>
          <w:rPr>
            <w:noProof/>
            <w:webHidden/>
          </w:rPr>
          <w:fldChar w:fldCharType="begin"/>
        </w:r>
        <w:r>
          <w:rPr>
            <w:noProof/>
            <w:webHidden/>
          </w:rPr>
          <w:instrText xml:space="preserve"> PAGEREF _Toc462346056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057" w:history="1">
        <w:r w:rsidRPr="000730DB">
          <w:rPr>
            <w:rStyle w:val="Hyperlink"/>
            <w:noProof/>
          </w:rPr>
          <w:t>3.2</w:t>
        </w:r>
        <w:r>
          <w:rPr>
            <w:rFonts w:eastAsiaTheme="minorEastAsia"/>
            <w:noProof/>
          </w:rPr>
          <w:tab/>
        </w:r>
        <w:r w:rsidRPr="000730DB">
          <w:rPr>
            <w:rStyle w:val="Hyperlink"/>
            <w:noProof/>
          </w:rPr>
          <w:t xml:space="preserve">Post-Let Pre-Construction Project Management </w:t>
        </w:r>
        <w:r w:rsidRPr="000730DB">
          <w:rPr>
            <w:rStyle w:val="Hyperlink"/>
            <w:i/>
            <w:noProof/>
          </w:rPr>
          <w:t>(7/12/16)</w:t>
        </w:r>
        <w:r>
          <w:rPr>
            <w:noProof/>
            <w:webHidden/>
          </w:rPr>
          <w:tab/>
        </w:r>
        <w:r>
          <w:rPr>
            <w:noProof/>
            <w:webHidden/>
          </w:rPr>
          <w:fldChar w:fldCharType="begin"/>
        </w:r>
        <w:r>
          <w:rPr>
            <w:noProof/>
            <w:webHidden/>
          </w:rPr>
          <w:instrText xml:space="preserve"> PAGEREF _Toc462346057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58" w:history="1">
        <w:r w:rsidRPr="000730DB">
          <w:rPr>
            <w:rStyle w:val="Hyperlink"/>
            <w:noProof/>
          </w:rPr>
          <w:t>3.2.1</w:t>
        </w:r>
        <w:r>
          <w:rPr>
            <w:rFonts w:eastAsiaTheme="minorEastAsia"/>
            <w:noProof/>
          </w:rPr>
          <w:tab/>
        </w:r>
        <w:r w:rsidRPr="000730DB">
          <w:rPr>
            <w:rStyle w:val="Hyperlink"/>
            <w:noProof/>
          </w:rPr>
          <w:t xml:space="preserve">791 Manage Construction Start </w:t>
        </w:r>
        <w:r w:rsidRPr="000730DB">
          <w:rPr>
            <w:rStyle w:val="Hyperlink"/>
            <w:i/>
            <w:noProof/>
          </w:rPr>
          <w:t>(7/12/16)</w:t>
        </w:r>
        <w:r>
          <w:rPr>
            <w:noProof/>
            <w:webHidden/>
          </w:rPr>
          <w:tab/>
        </w:r>
        <w:r>
          <w:rPr>
            <w:noProof/>
            <w:webHidden/>
          </w:rPr>
          <w:fldChar w:fldCharType="begin"/>
        </w:r>
        <w:r>
          <w:rPr>
            <w:noProof/>
            <w:webHidden/>
          </w:rPr>
          <w:instrText xml:space="preserve"> PAGEREF _Toc462346058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59" w:history="1">
        <w:r w:rsidRPr="000730DB">
          <w:rPr>
            <w:rStyle w:val="Hyperlink"/>
            <w:noProof/>
          </w:rPr>
          <w:t>3.2.1.1</w:t>
        </w:r>
        <w:r>
          <w:rPr>
            <w:rFonts w:eastAsiaTheme="minorEastAsia"/>
            <w:noProof/>
          </w:rPr>
          <w:tab/>
        </w:r>
        <w:r w:rsidRPr="000730DB">
          <w:rPr>
            <w:rStyle w:val="Hyperlink"/>
            <w:noProof/>
          </w:rPr>
          <w:t>791.0 Includes coordination, preparation for meetings and reviews (pre-construction, utility, public and business meetings, workshops, erosion control implementation plan)</w:t>
        </w:r>
        <w:r>
          <w:rPr>
            <w:noProof/>
            <w:webHidden/>
          </w:rPr>
          <w:tab/>
        </w:r>
        <w:r>
          <w:rPr>
            <w:noProof/>
            <w:webHidden/>
          </w:rPr>
          <w:fldChar w:fldCharType="begin"/>
        </w:r>
        <w:r>
          <w:rPr>
            <w:noProof/>
            <w:webHidden/>
          </w:rPr>
          <w:instrText xml:space="preserve"> PAGEREF _Toc462346059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0" w:history="1">
        <w:r w:rsidRPr="000730DB">
          <w:rPr>
            <w:rStyle w:val="Hyperlink"/>
            <w:noProof/>
          </w:rPr>
          <w:t>3.2.1.2</w:t>
        </w:r>
        <w:r>
          <w:rPr>
            <w:rFonts w:eastAsiaTheme="minorEastAsia"/>
            <w:noProof/>
          </w:rPr>
          <w:tab/>
        </w:r>
        <w:r w:rsidRPr="000730DB">
          <w:rPr>
            <w:rStyle w:val="Hyperlink"/>
            <w:noProof/>
          </w:rPr>
          <w:t>791.1 Develop construction outreach meetings</w:t>
        </w:r>
        <w:r>
          <w:rPr>
            <w:noProof/>
            <w:webHidden/>
          </w:rPr>
          <w:tab/>
        </w:r>
        <w:r>
          <w:rPr>
            <w:noProof/>
            <w:webHidden/>
          </w:rPr>
          <w:fldChar w:fldCharType="begin"/>
        </w:r>
        <w:r>
          <w:rPr>
            <w:noProof/>
            <w:webHidden/>
          </w:rPr>
          <w:instrText xml:space="preserve"> PAGEREF _Toc462346060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1" w:history="1">
        <w:r w:rsidRPr="000730DB">
          <w:rPr>
            <w:rStyle w:val="Hyperlink"/>
            <w:noProof/>
          </w:rPr>
          <w:t>3.2.1.3</w:t>
        </w:r>
        <w:r>
          <w:rPr>
            <w:rFonts w:eastAsiaTheme="minorEastAsia"/>
            <w:noProof/>
          </w:rPr>
          <w:tab/>
        </w:r>
        <w:r w:rsidRPr="000730DB">
          <w:rPr>
            <w:rStyle w:val="Hyperlink"/>
            <w:noProof/>
          </w:rPr>
          <w:t>791.2 Set up field office and materials testing arrangements (coordinate computer application set up)</w:t>
        </w:r>
        <w:r>
          <w:rPr>
            <w:noProof/>
            <w:webHidden/>
          </w:rPr>
          <w:tab/>
        </w:r>
        <w:r>
          <w:rPr>
            <w:noProof/>
            <w:webHidden/>
          </w:rPr>
          <w:fldChar w:fldCharType="begin"/>
        </w:r>
        <w:r>
          <w:rPr>
            <w:noProof/>
            <w:webHidden/>
          </w:rPr>
          <w:instrText xml:space="preserve"> PAGEREF _Toc462346061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2" w:history="1">
        <w:r w:rsidRPr="000730DB">
          <w:rPr>
            <w:rStyle w:val="Hyperlink"/>
            <w:noProof/>
          </w:rPr>
          <w:t>3.2.1.4</w:t>
        </w:r>
        <w:r>
          <w:rPr>
            <w:rFonts w:eastAsiaTheme="minorEastAsia"/>
            <w:noProof/>
          </w:rPr>
          <w:tab/>
        </w:r>
        <w:r w:rsidRPr="000730DB">
          <w:rPr>
            <w:rStyle w:val="Hyperlink"/>
            <w:noProof/>
          </w:rPr>
          <w:t>791.3 Set up of lane closure system (STOC coordination)</w:t>
        </w:r>
        <w:r>
          <w:rPr>
            <w:noProof/>
            <w:webHidden/>
          </w:rPr>
          <w:tab/>
        </w:r>
        <w:r>
          <w:rPr>
            <w:noProof/>
            <w:webHidden/>
          </w:rPr>
          <w:fldChar w:fldCharType="begin"/>
        </w:r>
        <w:r>
          <w:rPr>
            <w:noProof/>
            <w:webHidden/>
          </w:rPr>
          <w:instrText xml:space="preserve"> PAGEREF _Toc462346062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063" w:history="1">
        <w:r w:rsidRPr="000730DB">
          <w:rPr>
            <w:rStyle w:val="Hyperlink"/>
            <w:noProof/>
          </w:rPr>
          <w:t>3.3</w:t>
        </w:r>
        <w:r>
          <w:rPr>
            <w:rFonts w:eastAsiaTheme="minorEastAsia"/>
            <w:noProof/>
          </w:rPr>
          <w:tab/>
        </w:r>
        <w:r w:rsidRPr="000730DB">
          <w:rPr>
            <w:rStyle w:val="Hyperlink"/>
            <w:noProof/>
          </w:rPr>
          <w:t xml:space="preserve">Contract Administration </w:t>
        </w:r>
        <w:r w:rsidRPr="000730DB">
          <w:rPr>
            <w:rStyle w:val="Hyperlink"/>
            <w:i/>
            <w:noProof/>
          </w:rPr>
          <w:t>(8/1/16)</w:t>
        </w:r>
        <w:r>
          <w:rPr>
            <w:noProof/>
            <w:webHidden/>
          </w:rPr>
          <w:tab/>
        </w:r>
        <w:r>
          <w:rPr>
            <w:noProof/>
            <w:webHidden/>
          </w:rPr>
          <w:fldChar w:fldCharType="begin"/>
        </w:r>
        <w:r>
          <w:rPr>
            <w:noProof/>
            <w:webHidden/>
          </w:rPr>
          <w:instrText xml:space="preserve"> PAGEREF _Toc462346063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64" w:history="1">
        <w:r w:rsidRPr="000730DB">
          <w:rPr>
            <w:rStyle w:val="Hyperlink"/>
            <w:noProof/>
          </w:rPr>
          <w:t>3.3.1</w:t>
        </w:r>
        <w:r>
          <w:rPr>
            <w:rFonts w:eastAsiaTheme="minorEastAsia"/>
            <w:noProof/>
          </w:rPr>
          <w:tab/>
        </w:r>
        <w:r w:rsidRPr="000730DB">
          <w:rPr>
            <w:rStyle w:val="Hyperlink"/>
            <w:noProof/>
          </w:rPr>
          <w:t xml:space="preserve">271 Perform Construction Surveying </w:t>
        </w:r>
        <w:r w:rsidRPr="000730DB">
          <w:rPr>
            <w:rStyle w:val="Hyperlink"/>
            <w:i/>
            <w:noProof/>
          </w:rPr>
          <w:t>(6/21/16)</w:t>
        </w:r>
        <w:r>
          <w:rPr>
            <w:noProof/>
            <w:webHidden/>
          </w:rPr>
          <w:tab/>
        </w:r>
        <w:r>
          <w:rPr>
            <w:noProof/>
            <w:webHidden/>
          </w:rPr>
          <w:fldChar w:fldCharType="begin"/>
        </w:r>
        <w:r>
          <w:rPr>
            <w:noProof/>
            <w:webHidden/>
          </w:rPr>
          <w:instrText xml:space="preserve"> PAGEREF _Toc462346064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5" w:history="1">
        <w:r w:rsidRPr="000730DB">
          <w:rPr>
            <w:rStyle w:val="Hyperlink"/>
            <w:noProof/>
          </w:rPr>
          <w:t>3.3.1.1</w:t>
        </w:r>
        <w:r>
          <w:rPr>
            <w:rFonts w:eastAsiaTheme="minorEastAsia"/>
            <w:noProof/>
          </w:rPr>
          <w:tab/>
        </w:r>
        <w:r w:rsidRPr="000730DB">
          <w:rPr>
            <w:rStyle w:val="Hyperlink"/>
            <w:noProof/>
          </w:rPr>
          <w:t>271.0 Construction Surveying - includes construction staking, quantity measurement, as-built development, and digital file storage for archive.</w:t>
        </w:r>
        <w:r>
          <w:rPr>
            <w:noProof/>
            <w:webHidden/>
          </w:rPr>
          <w:tab/>
        </w:r>
        <w:r>
          <w:rPr>
            <w:noProof/>
            <w:webHidden/>
          </w:rPr>
          <w:fldChar w:fldCharType="begin"/>
        </w:r>
        <w:r>
          <w:rPr>
            <w:noProof/>
            <w:webHidden/>
          </w:rPr>
          <w:instrText xml:space="preserve"> PAGEREF _Toc462346065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6" w:history="1">
        <w:r w:rsidRPr="000730DB">
          <w:rPr>
            <w:rStyle w:val="Hyperlink"/>
            <w:noProof/>
          </w:rPr>
          <w:t>3.3.1.2</w:t>
        </w:r>
        <w:r>
          <w:rPr>
            <w:rFonts w:eastAsiaTheme="minorEastAsia"/>
            <w:noProof/>
          </w:rPr>
          <w:tab/>
        </w:r>
        <w:r w:rsidRPr="000730DB">
          <w:rPr>
            <w:rStyle w:val="Hyperlink"/>
            <w:noProof/>
          </w:rPr>
          <w:t>271.1 Initial preparation/checking</w:t>
        </w:r>
        <w:r>
          <w:rPr>
            <w:noProof/>
            <w:webHidden/>
          </w:rPr>
          <w:tab/>
        </w:r>
        <w:r>
          <w:rPr>
            <w:noProof/>
            <w:webHidden/>
          </w:rPr>
          <w:fldChar w:fldCharType="begin"/>
        </w:r>
        <w:r>
          <w:rPr>
            <w:noProof/>
            <w:webHidden/>
          </w:rPr>
          <w:instrText xml:space="preserve"> PAGEREF _Toc462346066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7" w:history="1">
        <w:r w:rsidRPr="000730DB">
          <w:rPr>
            <w:rStyle w:val="Hyperlink"/>
            <w:noProof/>
          </w:rPr>
          <w:t>3.3.1.3</w:t>
        </w:r>
        <w:r>
          <w:rPr>
            <w:rFonts w:eastAsiaTheme="minorEastAsia"/>
            <w:noProof/>
          </w:rPr>
          <w:tab/>
        </w:r>
        <w:r w:rsidRPr="000730DB">
          <w:rPr>
            <w:rStyle w:val="Hyperlink"/>
            <w:noProof/>
          </w:rPr>
          <w:t>271.2 Perform construction staking</w:t>
        </w:r>
        <w:r>
          <w:rPr>
            <w:noProof/>
            <w:webHidden/>
          </w:rPr>
          <w:tab/>
        </w:r>
        <w:r>
          <w:rPr>
            <w:noProof/>
            <w:webHidden/>
          </w:rPr>
          <w:fldChar w:fldCharType="begin"/>
        </w:r>
        <w:r>
          <w:rPr>
            <w:noProof/>
            <w:webHidden/>
          </w:rPr>
          <w:instrText xml:space="preserve"> PAGEREF _Toc462346067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8" w:history="1">
        <w:r w:rsidRPr="000730DB">
          <w:rPr>
            <w:rStyle w:val="Hyperlink"/>
            <w:noProof/>
          </w:rPr>
          <w:t>3.3.1.4</w:t>
        </w:r>
        <w:r>
          <w:rPr>
            <w:rFonts w:eastAsiaTheme="minorEastAsia"/>
            <w:noProof/>
          </w:rPr>
          <w:tab/>
        </w:r>
        <w:r w:rsidRPr="000730DB">
          <w:rPr>
            <w:rStyle w:val="Hyperlink"/>
            <w:noProof/>
          </w:rPr>
          <w:t>271.3 Survey quantity measurements/computation</w:t>
        </w:r>
        <w:r>
          <w:rPr>
            <w:noProof/>
            <w:webHidden/>
          </w:rPr>
          <w:tab/>
        </w:r>
        <w:r>
          <w:rPr>
            <w:noProof/>
            <w:webHidden/>
          </w:rPr>
          <w:fldChar w:fldCharType="begin"/>
        </w:r>
        <w:r>
          <w:rPr>
            <w:noProof/>
            <w:webHidden/>
          </w:rPr>
          <w:instrText xml:space="preserve"> PAGEREF _Toc462346068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69" w:history="1">
        <w:r w:rsidRPr="000730DB">
          <w:rPr>
            <w:rStyle w:val="Hyperlink"/>
            <w:noProof/>
          </w:rPr>
          <w:t>3.3.1.5</w:t>
        </w:r>
        <w:r>
          <w:rPr>
            <w:rFonts w:eastAsiaTheme="minorEastAsia"/>
            <w:noProof/>
          </w:rPr>
          <w:tab/>
        </w:r>
        <w:r w:rsidRPr="000730DB">
          <w:rPr>
            <w:rStyle w:val="Hyperlink"/>
            <w:noProof/>
          </w:rPr>
          <w:t>271.4 Develop as built</w:t>
        </w:r>
        <w:r>
          <w:rPr>
            <w:noProof/>
            <w:webHidden/>
          </w:rPr>
          <w:tab/>
        </w:r>
        <w:r>
          <w:rPr>
            <w:noProof/>
            <w:webHidden/>
          </w:rPr>
          <w:fldChar w:fldCharType="begin"/>
        </w:r>
        <w:r>
          <w:rPr>
            <w:noProof/>
            <w:webHidden/>
          </w:rPr>
          <w:instrText xml:space="preserve"> PAGEREF _Toc462346069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0" w:history="1">
        <w:r w:rsidRPr="000730DB">
          <w:rPr>
            <w:rStyle w:val="Hyperlink"/>
            <w:noProof/>
          </w:rPr>
          <w:t>3.3.1.6</w:t>
        </w:r>
        <w:r>
          <w:rPr>
            <w:rFonts w:eastAsiaTheme="minorEastAsia"/>
            <w:noProof/>
          </w:rPr>
          <w:tab/>
        </w:r>
        <w:r w:rsidRPr="000730DB">
          <w:rPr>
            <w:rStyle w:val="Hyperlink"/>
            <w:noProof/>
          </w:rPr>
          <w:t>271.5 Digital file storage for archive</w:t>
        </w:r>
        <w:r>
          <w:rPr>
            <w:noProof/>
            <w:webHidden/>
          </w:rPr>
          <w:tab/>
        </w:r>
        <w:r>
          <w:rPr>
            <w:noProof/>
            <w:webHidden/>
          </w:rPr>
          <w:fldChar w:fldCharType="begin"/>
        </w:r>
        <w:r>
          <w:rPr>
            <w:noProof/>
            <w:webHidden/>
          </w:rPr>
          <w:instrText xml:space="preserve"> PAGEREF _Toc462346070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71" w:history="1">
        <w:r w:rsidRPr="000730DB">
          <w:rPr>
            <w:rStyle w:val="Hyperlink"/>
            <w:noProof/>
          </w:rPr>
          <w:t>3.3.2</w:t>
        </w:r>
        <w:r>
          <w:rPr>
            <w:rFonts w:eastAsiaTheme="minorEastAsia"/>
            <w:noProof/>
          </w:rPr>
          <w:tab/>
        </w:r>
        <w:r w:rsidRPr="000730DB">
          <w:rPr>
            <w:rStyle w:val="Hyperlink"/>
            <w:noProof/>
          </w:rPr>
          <w:t xml:space="preserve">826 Complete Construction Finals </w:t>
        </w:r>
        <w:r w:rsidRPr="000730DB">
          <w:rPr>
            <w:rStyle w:val="Hyperlink"/>
            <w:i/>
            <w:noProof/>
          </w:rPr>
          <w:t>(7/12/16)</w:t>
        </w:r>
        <w:r>
          <w:rPr>
            <w:noProof/>
            <w:webHidden/>
          </w:rPr>
          <w:tab/>
        </w:r>
        <w:r>
          <w:rPr>
            <w:noProof/>
            <w:webHidden/>
          </w:rPr>
          <w:fldChar w:fldCharType="begin"/>
        </w:r>
        <w:r>
          <w:rPr>
            <w:noProof/>
            <w:webHidden/>
          </w:rPr>
          <w:instrText xml:space="preserve"> PAGEREF _Toc462346071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2" w:history="1">
        <w:r w:rsidRPr="000730DB">
          <w:rPr>
            <w:rStyle w:val="Hyperlink"/>
            <w:noProof/>
          </w:rPr>
          <w:t>3.3.2.1</w:t>
        </w:r>
        <w:r>
          <w:rPr>
            <w:rFonts w:eastAsiaTheme="minorEastAsia"/>
            <w:noProof/>
          </w:rPr>
          <w:tab/>
        </w:r>
        <w:r w:rsidRPr="000730DB">
          <w:rPr>
            <w:rStyle w:val="Hyperlink"/>
            <w:noProof/>
          </w:rPr>
          <w:t>826.0 Final documentation and checking of all project records including contractor payments and evaluations</w:t>
        </w:r>
        <w:r>
          <w:rPr>
            <w:noProof/>
            <w:webHidden/>
          </w:rPr>
          <w:tab/>
        </w:r>
        <w:r>
          <w:rPr>
            <w:noProof/>
            <w:webHidden/>
          </w:rPr>
          <w:fldChar w:fldCharType="begin"/>
        </w:r>
        <w:r>
          <w:rPr>
            <w:noProof/>
            <w:webHidden/>
          </w:rPr>
          <w:instrText xml:space="preserve"> PAGEREF _Toc462346072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3" w:history="1">
        <w:r w:rsidRPr="000730DB">
          <w:rPr>
            <w:rStyle w:val="Hyperlink"/>
            <w:noProof/>
          </w:rPr>
          <w:t>3.3.2.2</w:t>
        </w:r>
        <w:r>
          <w:rPr>
            <w:rFonts w:eastAsiaTheme="minorEastAsia"/>
            <w:noProof/>
          </w:rPr>
          <w:tab/>
        </w:r>
        <w:r w:rsidRPr="000730DB">
          <w:rPr>
            <w:rStyle w:val="Hyperlink"/>
            <w:noProof/>
          </w:rPr>
          <w:t>826.1 Check all entries and source documents</w:t>
        </w:r>
        <w:r>
          <w:rPr>
            <w:noProof/>
            <w:webHidden/>
          </w:rPr>
          <w:tab/>
        </w:r>
        <w:r>
          <w:rPr>
            <w:noProof/>
            <w:webHidden/>
          </w:rPr>
          <w:fldChar w:fldCharType="begin"/>
        </w:r>
        <w:r>
          <w:rPr>
            <w:noProof/>
            <w:webHidden/>
          </w:rPr>
          <w:instrText xml:space="preserve"> PAGEREF _Toc462346073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4" w:history="1">
        <w:r w:rsidRPr="000730DB">
          <w:rPr>
            <w:rStyle w:val="Hyperlink"/>
            <w:noProof/>
          </w:rPr>
          <w:t>3.3.2.3</w:t>
        </w:r>
        <w:r>
          <w:rPr>
            <w:rFonts w:eastAsiaTheme="minorEastAsia"/>
            <w:noProof/>
          </w:rPr>
          <w:tab/>
        </w:r>
        <w:r w:rsidRPr="000730DB">
          <w:rPr>
            <w:rStyle w:val="Hyperlink"/>
            <w:noProof/>
          </w:rPr>
          <w:t>826.2 Explanation of Variation</w:t>
        </w:r>
        <w:r>
          <w:rPr>
            <w:noProof/>
            <w:webHidden/>
          </w:rPr>
          <w:tab/>
        </w:r>
        <w:r>
          <w:rPr>
            <w:noProof/>
            <w:webHidden/>
          </w:rPr>
          <w:fldChar w:fldCharType="begin"/>
        </w:r>
        <w:r>
          <w:rPr>
            <w:noProof/>
            <w:webHidden/>
          </w:rPr>
          <w:instrText xml:space="preserve"> PAGEREF _Toc462346074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5" w:history="1">
        <w:r w:rsidRPr="000730DB">
          <w:rPr>
            <w:rStyle w:val="Hyperlink"/>
            <w:noProof/>
          </w:rPr>
          <w:t>3.3.2.4</w:t>
        </w:r>
        <w:r>
          <w:rPr>
            <w:rFonts w:eastAsiaTheme="minorEastAsia"/>
            <w:noProof/>
          </w:rPr>
          <w:tab/>
        </w:r>
        <w:r w:rsidRPr="000730DB">
          <w:rPr>
            <w:rStyle w:val="Hyperlink"/>
            <w:noProof/>
          </w:rPr>
          <w:t>826.3 Close out items in FM</w:t>
        </w:r>
        <w:r>
          <w:rPr>
            <w:noProof/>
            <w:webHidden/>
          </w:rPr>
          <w:tab/>
        </w:r>
        <w:r>
          <w:rPr>
            <w:noProof/>
            <w:webHidden/>
          </w:rPr>
          <w:fldChar w:fldCharType="begin"/>
        </w:r>
        <w:r>
          <w:rPr>
            <w:noProof/>
            <w:webHidden/>
          </w:rPr>
          <w:instrText xml:space="preserve"> PAGEREF _Toc462346075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6" w:history="1">
        <w:r w:rsidRPr="000730DB">
          <w:rPr>
            <w:rStyle w:val="Hyperlink"/>
            <w:noProof/>
          </w:rPr>
          <w:t>3.3.2.5</w:t>
        </w:r>
        <w:r>
          <w:rPr>
            <w:rFonts w:eastAsiaTheme="minorEastAsia"/>
            <w:noProof/>
          </w:rPr>
          <w:tab/>
        </w:r>
        <w:r w:rsidRPr="000730DB">
          <w:rPr>
            <w:rStyle w:val="Hyperlink"/>
            <w:noProof/>
          </w:rPr>
          <w:t>826.4 FIT entries</w:t>
        </w:r>
        <w:r>
          <w:rPr>
            <w:noProof/>
            <w:webHidden/>
          </w:rPr>
          <w:tab/>
        </w:r>
        <w:r>
          <w:rPr>
            <w:noProof/>
            <w:webHidden/>
          </w:rPr>
          <w:fldChar w:fldCharType="begin"/>
        </w:r>
        <w:r>
          <w:rPr>
            <w:noProof/>
            <w:webHidden/>
          </w:rPr>
          <w:instrText xml:space="preserve"> PAGEREF _Toc462346076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7" w:history="1">
        <w:r w:rsidRPr="000730DB">
          <w:rPr>
            <w:rStyle w:val="Hyperlink"/>
            <w:noProof/>
          </w:rPr>
          <w:t>3.3.2.6</w:t>
        </w:r>
        <w:r>
          <w:rPr>
            <w:rFonts w:eastAsiaTheme="minorEastAsia"/>
            <w:noProof/>
          </w:rPr>
          <w:tab/>
        </w:r>
        <w:r w:rsidRPr="000730DB">
          <w:rPr>
            <w:rStyle w:val="Hyperlink"/>
            <w:noProof/>
          </w:rPr>
          <w:t>826.5 Prepare As-Built Plans</w:t>
        </w:r>
        <w:r>
          <w:rPr>
            <w:noProof/>
            <w:webHidden/>
          </w:rPr>
          <w:tab/>
        </w:r>
        <w:r>
          <w:rPr>
            <w:noProof/>
            <w:webHidden/>
          </w:rPr>
          <w:fldChar w:fldCharType="begin"/>
        </w:r>
        <w:r>
          <w:rPr>
            <w:noProof/>
            <w:webHidden/>
          </w:rPr>
          <w:instrText xml:space="preserve"> PAGEREF _Toc462346077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8" w:history="1">
        <w:r w:rsidRPr="000730DB">
          <w:rPr>
            <w:rStyle w:val="Hyperlink"/>
            <w:noProof/>
          </w:rPr>
          <w:t>3.3.2.7</w:t>
        </w:r>
        <w:r>
          <w:rPr>
            <w:rFonts w:eastAsiaTheme="minorEastAsia"/>
            <w:noProof/>
          </w:rPr>
          <w:tab/>
        </w:r>
        <w:r w:rsidRPr="000730DB">
          <w:rPr>
            <w:rStyle w:val="Hyperlink"/>
            <w:noProof/>
          </w:rPr>
          <w:t>826.6 Settle Quantity Discrepancies</w:t>
        </w:r>
        <w:r>
          <w:rPr>
            <w:noProof/>
            <w:webHidden/>
          </w:rPr>
          <w:tab/>
        </w:r>
        <w:r>
          <w:rPr>
            <w:noProof/>
            <w:webHidden/>
          </w:rPr>
          <w:fldChar w:fldCharType="begin"/>
        </w:r>
        <w:r>
          <w:rPr>
            <w:noProof/>
            <w:webHidden/>
          </w:rPr>
          <w:instrText xml:space="preserve"> PAGEREF _Toc462346078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79" w:history="1">
        <w:r w:rsidRPr="000730DB">
          <w:rPr>
            <w:rStyle w:val="Hyperlink"/>
            <w:noProof/>
          </w:rPr>
          <w:t>3.3.2.8</w:t>
        </w:r>
        <w:r>
          <w:rPr>
            <w:rFonts w:eastAsiaTheme="minorEastAsia"/>
            <w:noProof/>
          </w:rPr>
          <w:tab/>
        </w:r>
        <w:r w:rsidRPr="000730DB">
          <w:rPr>
            <w:rStyle w:val="Hyperlink"/>
            <w:noProof/>
          </w:rPr>
          <w:t>826.7 Complete Evaluations (DQI, Contractor Performance)</w:t>
        </w:r>
        <w:r>
          <w:rPr>
            <w:noProof/>
            <w:webHidden/>
          </w:rPr>
          <w:tab/>
        </w:r>
        <w:r>
          <w:rPr>
            <w:noProof/>
            <w:webHidden/>
          </w:rPr>
          <w:fldChar w:fldCharType="begin"/>
        </w:r>
        <w:r>
          <w:rPr>
            <w:noProof/>
            <w:webHidden/>
          </w:rPr>
          <w:instrText xml:space="preserve"> PAGEREF _Toc462346079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80" w:history="1">
        <w:r w:rsidRPr="000730DB">
          <w:rPr>
            <w:rStyle w:val="Hyperlink"/>
            <w:noProof/>
          </w:rPr>
          <w:t>3.3.2.9</w:t>
        </w:r>
        <w:r>
          <w:rPr>
            <w:rFonts w:eastAsiaTheme="minorEastAsia"/>
            <w:noProof/>
          </w:rPr>
          <w:tab/>
        </w:r>
        <w:r w:rsidRPr="000730DB">
          <w:rPr>
            <w:rStyle w:val="Hyperlink"/>
            <w:noProof/>
          </w:rPr>
          <w:t>826.8 CQI Walkthrough</w:t>
        </w:r>
        <w:r>
          <w:rPr>
            <w:noProof/>
            <w:webHidden/>
          </w:rPr>
          <w:tab/>
        </w:r>
        <w:r>
          <w:rPr>
            <w:noProof/>
            <w:webHidden/>
          </w:rPr>
          <w:fldChar w:fldCharType="begin"/>
        </w:r>
        <w:r>
          <w:rPr>
            <w:noProof/>
            <w:webHidden/>
          </w:rPr>
          <w:instrText xml:space="preserve"> PAGEREF _Toc462346080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81" w:history="1">
        <w:r w:rsidRPr="000730DB">
          <w:rPr>
            <w:rStyle w:val="Hyperlink"/>
            <w:noProof/>
          </w:rPr>
          <w:t>3.3.2.10</w:t>
        </w:r>
        <w:r>
          <w:rPr>
            <w:rFonts w:eastAsiaTheme="minorEastAsia"/>
            <w:noProof/>
          </w:rPr>
          <w:tab/>
        </w:r>
        <w:r w:rsidRPr="000730DB">
          <w:rPr>
            <w:rStyle w:val="Hyperlink"/>
            <w:noProof/>
          </w:rPr>
          <w:t>826.9 Prepare/organize accounting finals for submittal</w:t>
        </w:r>
        <w:r>
          <w:rPr>
            <w:noProof/>
            <w:webHidden/>
          </w:rPr>
          <w:tab/>
        </w:r>
        <w:r>
          <w:rPr>
            <w:noProof/>
            <w:webHidden/>
          </w:rPr>
          <w:fldChar w:fldCharType="begin"/>
        </w:r>
        <w:r>
          <w:rPr>
            <w:noProof/>
            <w:webHidden/>
          </w:rPr>
          <w:instrText xml:space="preserve"> PAGEREF _Toc462346081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82" w:history="1">
        <w:r w:rsidRPr="000730DB">
          <w:rPr>
            <w:rStyle w:val="Hyperlink"/>
            <w:noProof/>
          </w:rPr>
          <w:t>3.3.2.11</w:t>
        </w:r>
        <w:r>
          <w:rPr>
            <w:rFonts w:eastAsiaTheme="minorEastAsia"/>
            <w:noProof/>
          </w:rPr>
          <w:tab/>
        </w:r>
        <w:r w:rsidRPr="000730DB">
          <w:rPr>
            <w:rStyle w:val="Hyperlink"/>
            <w:noProof/>
          </w:rPr>
          <w:t>826.10 DT 1310 Certification of Materials used on Highway Projects</w:t>
        </w:r>
        <w:r>
          <w:rPr>
            <w:noProof/>
            <w:webHidden/>
          </w:rPr>
          <w:tab/>
        </w:r>
        <w:r>
          <w:rPr>
            <w:noProof/>
            <w:webHidden/>
          </w:rPr>
          <w:fldChar w:fldCharType="begin"/>
        </w:r>
        <w:r>
          <w:rPr>
            <w:noProof/>
            <w:webHidden/>
          </w:rPr>
          <w:instrText xml:space="preserve"> PAGEREF _Toc462346082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83" w:history="1">
        <w:r w:rsidRPr="000730DB">
          <w:rPr>
            <w:rStyle w:val="Hyperlink"/>
            <w:noProof/>
          </w:rPr>
          <w:t>3.3.2.12</w:t>
        </w:r>
        <w:r>
          <w:rPr>
            <w:rFonts w:eastAsiaTheme="minorEastAsia"/>
            <w:noProof/>
          </w:rPr>
          <w:tab/>
        </w:r>
        <w:r w:rsidRPr="000730DB">
          <w:rPr>
            <w:rStyle w:val="Hyperlink"/>
            <w:noProof/>
          </w:rPr>
          <w:t>826.11 Update finals after Department review</w:t>
        </w:r>
        <w:r>
          <w:rPr>
            <w:noProof/>
            <w:webHidden/>
          </w:rPr>
          <w:tab/>
        </w:r>
        <w:r>
          <w:rPr>
            <w:noProof/>
            <w:webHidden/>
          </w:rPr>
          <w:fldChar w:fldCharType="begin"/>
        </w:r>
        <w:r>
          <w:rPr>
            <w:noProof/>
            <w:webHidden/>
          </w:rPr>
          <w:instrText xml:space="preserve"> PAGEREF _Toc462346083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84" w:history="1">
        <w:r w:rsidRPr="000730DB">
          <w:rPr>
            <w:rStyle w:val="Hyperlink"/>
            <w:noProof/>
          </w:rPr>
          <w:t>3.3.3</w:t>
        </w:r>
        <w:r>
          <w:rPr>
            <w:rFonts w:eastAsiaTheme="minorEastAsia"/>
            <w:noProof/>
          </w:rPr>
          <w:tab/>
        </w:r>
        <w:r w:rsidRPr="000730DB">
          <w:rPr>
            <w:rStyle w:val="Hyperlink"/>
            <w:noProof/>
          </w:rPr>
          <w:t xml:space="preserve">852 Evaluate Construction Material </w:t>
        </w:r>
        <w:r w:rsidRPr="000730DB">
          <w:rPr>
            <w:rStyle w:val="Hyperlink"/>
            <w:i/>
            <w:noProof/>
          </w:rPr>
          <w:t>(8/1/16)</w:t>
        </w:r>
        <w:r>
          <w:rPr>
            <w:noProof/>
            <w:webHidden/>
          </w:rPr>
          <w:tab/>
        </w:r>
        <w:r>
          <w:rPr>
            <w:noProof/>
            <w:webHidden/>
          </w:rPr>
          <w:fldChar w:fldCharType="begin"/>
        </w:r>
        <w:r>
          <w:rPr>
            <w:noProof/>
            <w:webHidden/>
          </w:rPr>
          <w:instrText xml:space="preserve"> PAGEREF _Toc462346084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85" w:history="1">
        <w:r w:rsidRPr="000730DB">
          <w:rPr>
            <w:rStyle w:val="Hyperlink"/>
            <w:noProof/>
          </w:rPr>
          <w:t>3.3.3.1</w:t>
        </w:r>
        <w:r>
          <w:rPr>
            <w:rFonts w:eastAsiaTheme="minorEastAsia"/>
            <w:noProof/>
          </w:rPr>
          <w:tab/>
        </w:r>
        <w:r w:rsidRPr="000730DB">
          <w:rPr>
            <w:rStyle w:val="Hyperlink"/>
            <w:noProof/>
          </w:rPr>
          <w:t>852.0 Tasks involved with the evaluation of construction materials, including quality control, material records, plant review, etc.</w:t>
        </w:r>
        <w:r>
          <w:rPr>
            <w:noProof/>
            <w:webHidden/>
          </w:rPr>
          <w:tab/>
        </w:r>
        <w:r>
          <w:rPr>
            <w:noProof/>
            <w:webHidden/>
          </w:rPr>
          <w:fldChar w:fldCharType="begin"/>
        </w:r>
        <w:r>
          <w:rPr>
            <w:noProof/>
            <w:webHidden/>
          </w:rPr>
          <w:instrText xml:space="preserve"> PAGEREF _Toc462346085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86" w:history="1">
        <w:r w:rsidRPr="000730DB">
          <w:rPr>
            <w:rStyle w:val="Hyperlink"/>
            <w:rFonts w:eastAsia="Calibri"/>
            <w:noProof/>
          </w:rPr>
          <w:t>3.3.3.2</w:t>
        </w:r>
        <w:r>
          <w:rPr>
            <w:rFonts w:eastAsiaTheme="minorEastAsia"/>
            <w:noProof/>
          </w:rPr>
          <w:tab/>
        </w:r>
        <w:r w:rsidRPr="000730DB">
          <w:rPr>
            <w:rStyle w:val="Hyperlink"/>
            <w:noProof/>
          </w:rPr>
          <w:t>852.</w:t>
        </w:r>
        <w:r w:rsidRPr="000730DB">
          <w:rPr>
            <w:rStyle w:val="Hyperlink"/>
            <w:rFonts w:eastAsia="Calibri"/>
            <w:noProof/>
          </w:rPr>
          <w:t xml:space="preserve"> 1  Evaluate Structure Materials</w:t>
        </w:r>
        <w:r>
          <w:rPr>
            <w:noProof/>
            <w:webHidden/>
          </w:rPr>
          <w:tab/>
        </w:r>
        <w:r>
          <w:rPr>
            <w:noProof/>
            <w:webHidden/>
          </w:rPr>
          <w:fldChar w:fldCharType="begin"/>
        </w:r>
        <w:r>
          <w:rPr>
            <w:noProof/>
            <w:webHidden/>
          </w:rPr>
          <w:instrText xml:space="preserve"> PAGEREF _Toc462346086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213"/>
          <w:tab w:val="right" w:leader="dot" w:pos="10790"/>
        </w:tabs>
        <w:rPr>
          <w:rFonts w:eastAsiaTheme="minorEastAsia"/>
          <w:noProof/>
        </w:rPr>
      </w:pPr>
      <w:hyperlink w:anchor="_Toc462346087" w:history="1">
        <w:r w:rsidRPr="000730DB">
          <w:rPr>
            <w:rStyle w:val="Hyperlink"/>
            <w:rFonts w:ascii="Arial" w:eastAsia="Times New Roman" w:hAnsi="Arial" w:cs="Arial"/>
            <w:noProof/>
          </w:rPr>
          <w:t>3.3.3.3</w:t>
        </w:r>
        <w:r>
          <w:rPr>
            <w:rFonts w:eastAsiaTheme="minorEastAsia"/>
            <w:noProof/>
          </w:rPr>
          <w:tab/>
        </w:r>
        <w:r w:rsidRPr="000730DB">
          <w:rPr>
            <w:rStyle w:val="Hyperlink"/>
            <w:rFonts w:eastAsia="Calibri"/>
            <w:noProof/>
          </w:rPr>
          <w:t>852.2 Evaluate Concrete Pavement Materials</w:t>
        </w:r>
        <w:r>
          <w:rPr>
            <w:noProof/>
            <w:webHidden/>
          </w:rPr>
          <w:tab/>
        </w:r>
        <w:r>
          <w:rPr>
            <w:noProof/>
            <w:webHidden/>
          </w:rPr>
          <w:fldChar w:fldCharType="begin"/>
        </w:r>
        <w:r>
          <w:rPr>
            <w:noProof/>
            <w:webHidden/>
          </w:rPr>
          <w:instrText xml:space="preserve"> PAGEREF _Toc462346087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88" w:history="1">
        <w:r w:rsidRPr="000730DB">
          <w:rPr>
            <w:rStyle w:val="Hyperlink"/>
            <w:rFonts w:eastAsia="Calibri"/>
            <w:noProof/>
          </w:rPr>
          <w:t>3.3.3.4</w:t>
        </w:r>
        <w:r>
          <w:rPr>
            <w:rFonts w:eastAsiaTheme="minorEastAsia"/>
            <w:noProof/>
          </w:rPr>
          <w:tab/>
        </w:r>
        <w:r w:rsidRPr="000730DB">
          <w:rPr>
            <w:rStyle w:val="Hyperlink"/>
            <w:rFonts w:eastAsia="Calibri"/>
            <w:noProof/>
          </w:rPr>
          <w:t>852.3  Evaluate Ancillary Concrete Items</w:t>
        </w:r>
        <w:r>
          <w:rPr>
            <w:noProof/>
            <w:webHidden/>
          </w:rPr>
          <w:tab/>
        </w:r>
        <w:r>
          <w:rPr>
            <w:noProof/>
            <w:webHidden/>
          </w:rPr>
          <w:fldChar w:fldCharType="begin"/>
        </w:r>
        <w:r>
          <w:rPr>
            <w:noProof/>
            <w:webHidden/>
          </w:rPr>
          <w:instrText xml:space="preserve"> PAGEREF _Toc462346088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89" w:history="1">
        <w:r w:rsidRPr="000730DB">
          <w:rPr>
            <w:rStyle w:val="Hyperlink"/>
            <w:rFonts w:eastAsia="Calibri"/>
            <w:noProof/>
          </w:rPr>
          <w:t>3.3.3.5</w:t>
        </w:r>
        <w:r>
          <w:rPr>
            <w:rFonts w:eastAsiaTheme="minorEastAsia"/>
            <w:noProof/>
          </w:rPr>
          <w:tab/>
        </w:r>
        <w:r w:rsidRPr="000730DB">
          <w:rPr>
            <w:rStyle w:val="Hyperlink"/>
            <w:rFonts w:eastAsia="Calibri"/>
            <w:noProof/>
          </w:rPr>
          <w:t>852.4 Evaluate HMA Pavement Materials</w:t>
        </w:r>
        <w:r>
          <w:rPr>
            <w:noProof/>
            <w:webHidden/>
          </w:rPr>
          <w:tab/>
        </w:r>
        <w:r>
          <w:rPr>
            <w:noProof/>
            <w:webHidden/>
          </w:rPr>
          <w:fldChar w:fldCharType="begin"/>
        </w:r>
        <w:r>
          <w:rPr>
            <w:noProof/>
            <w:webHidden/>
          </w:rPr>
          <w:instrText xml:space="preserve"> PAGEREF _Toc462346089 \h </w:instrText>
        </w:r>
        <w:r>
          <w:rPr>
            <w:noProof/>
            <w:webHidden/>
          </w:rPr>
        </w:r>
        <w:r>
          <w:rPr>
            <w:noProof/>
            <w:webHidden/>
          </w:rPr>
          <w:fldChar w:fldCharType="separate"/>
        </w:r>
        <w:r>
          <w:rPr>
            <w:noProof/>
            <w:webHidden/>
          </w:rPr>
          <w:t>238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0" w:history="1">
        <w:r w:rsidRPr="000730DB">
          <w:rPr>
            <w:rStyle w:val="Hyperlink"/>
            <w:rFonts w:eastAsia="Calibri"/>
            <w:noProof/>
          </w:rPr>
          <w:t>3.3.3.6</w:t>
        </w:r>
        <w:r>
          <w:rPr>
            <w:rFonts w:eastAsiaTheme="minorEastAsia"/>
            <w:noProof/>
          </w:rPr>
          <w:tab/>
        </w:r>
        <w:r w:rsidRPr="000730DB">
          <w:rPr>
            <w:rStyle w:val="Hyperlink"/>
            <w:rFonts w:eastAsia="Calibri"/>
            <w:noProof/>
          </w:rPr>
          <w:t>852.5 Evaluate Aggregate/Base Course Materials</w:t>
        </w:r>
        <w:r>
          <w:rPr>
            <w:noProof/>
            <w:webHidden/>
          </w:rPr>
          <w:tab/>
        </w:r>
        <w:r>
          <w:rPr>
            <w:noProof/>
            <w:webHidden/>
          </w:rPr>
          <w:fldChar w:fldCharType="begin"/>
        </w:r>
        <w:r>
          <w:rPr>
            <w:noProof/>
            <w:webHidden/>
          </w:rPr>
          <w:instrText xml:space="preserve"> PAGEREF _Toc462346090 \h </w:instrText>
        </w:r>
        <w:r>
          <w:rPr>
            <w:noProof/>
            <w:webHidden/>
          </w:rPr>
        </w:r>
        <w:r>
          <w:rPr>
            <w:noProof/>
            <w:webHidden/>
          </w:rPr>
          <w:fldChar w:fldCharType="separate"/>
        </w:r>
        <w:r>
          <w:rPr>
            <w:noProof/>
            <w:webHidden/>
          </w:rPr>
          <w:t>238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1" w:history="1">
        <w:r w:rsidRPr="000730DB">
          <w:rPr>
            <w:rStyle w:val="Hyperlink"/>
            <w:rFonts w:eastAsia="Calibri"/>
            <w:noProof/>
          </w:rPr>
          <w:t>3.3.3.7</w:t>
        </w:r>
        <w:r>
          <w:rPr>
            <w:rFonts w:eastAsiaTheme="minorEastAsia"/>
            <w:noProof/>
          </w:rPr>
          <w:tab/>
        </w:r>
        <w:r w:rsidRPr="000730DB">
          <w:rPr>
            <w:rStyle w:val="Hyperlink"/>
            <w:rFonts w:eastAsia="Calibri"/>
            <w:noProof/>
          </w:rPr>
          <w:t>852.6 Evaluate Electrical/ITS Materials</w:t>
        </w:r>
        <w:r>
          <w:rPr>
            <w:noProof/>
            <w:webHidden/>
          </w:rPr>
          <w:tab/>
        </w:r>
        <w:r>
          <w:rPr>
            <w:noProof/>
            <w:webHidden/>
          </w:rPr>
          <w:fldChar w:fldCharType="begin"/>
        </w:r>
        <w:r>
          <w:rPr>
            <w:noProof/>
            <w:webHidden/>
          </w:rPr>
          <w:instrText xml:space="preserve"> PAGEREF _Toc462346091 \h </w:instrText>
        </w:r>
        <w:r>
          <w:rPr>
            <w:noProof/>
            <w:webHidden/>
          </w:rPr>
        </w:r>
        <w:r>
          <w:rPr>
            <w:noProof/>
            <w:webHidden/>
          </w:rPr>
          <w:fldChar w:fldCharType="separate"/>
        </w:r>
        <w:r>
          <w:rPr>
            <w:noProof/>
            <w:webHidden/>
          </w:rPr>
          <w:t>239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2" w:history="1">
        <w:r w:rsidRPr="000730DB">
          <w:rPr>
            <w:rStyle w:val="Hyperlink"/>
            <w:rFonts w:eastAsia="Calibri"/>
            <w:noProof/>
          </w:rPr>
          <w:t>3.3.3.8</w:t>
        </w:r>
        <w:r>
          <w:rPr>
            <w:rFonts w:eastAsiaTheme="minorEastAsia"/>
            <w:noProof/>
          </w:rPr>
          <w:tab/>
        </w:r>
        <w:r w:rsidRPr="000730DB">
          <w:rPr>
            <w:rStyle w:val="Hyperlink"/>
            <w:rFonts w:eastAsia="Calibri"/>
            <w:noProof/>
          </w:rPr>
          <w:t>852.7 Evaluate Pipe Culvert &amp; Storm Sewer Materials</w:t>
        </w:r>
        <w:r>
          <w:rPr>
            <w:noProof/>
            <w:webHidden/>
          </w:rPr>
          <w:tab/>
        </w:r>
        <w:r>
          <w:rPr>
            <w:noProof/>
            <w:webHidden/>
          </w:rPr>
          <w:fldChar w:fldCharType="begin"/>
        </w:r>
        <w:r>
          <w:rPr>
            <w:noProof/>
            <w:webHidden/>
          </w:rPr>
          <w:instrText xml:space="preserve"> PAGEREF _Toc462346092 \h </w:instrText>
        </w:r>
        <w:r>
          <w:rPr>
            <w:noProof/>
            <w:webHidden/>
          </w:rPr>
        </w:r>
        <w:r>
          <w:rPr>
            <w:noProof/>
            <w:webHidden/>
          </w:rPr>
          <w:fldChar w:fldCharType="separate"/>
        </w:r>
        <w:r>
          <w:rPr>
            <w:noProof/>
            <w:webHidden/>
          </w:rPr>
          <w:t>239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3" w:history="1">
        <w:r w:rsidRPr="000730DB">
          <w:rPr>
            <w:rStyle w:val="Hyperlink"/>
            <w:rFonts w:eastAsia="Calibri"/>
            <w:noProof/>
          </w:rPr>
          <w:t>3.3.3.9</w:t>
        </w:r>
        <w:r>
          <w:rPr>
            <w:rFonts w:eastAsiaTheme="minorEastAsia"/>
            <w:noProof/>
          </w:rPr>
          <w:tab/>
        </w:r>
        <w:r w:rsidRPr="000730DB">
          <w:rPr>
            <w:rStyle w:val="Hyperlink"/>
            <w:rFonts w:eastAsia="Calibri"/>
            <w:noProof/>
          </w:rPr>
          <w:t>852.8 Evaluate MSE/Noise Wall Materials</w:t>
        </w:r>
        <w:r>
          <w:rPr>
            <w:noProof/>
            <w:webHidden/>
          </w:rPr>
          <w:tab/>
        </w:r>
        <w:r>
          <w:rPr>
            <w:noProof/>
            <w:webHidden/>
          </w:rPr>
          <w:fldChar w:fldCharType="begin"/>
        </w:r>
        <w:r>
          <w:rPr>
            <w:noProof/>
            <w:webHidden/>
          </w:rPr>
          <w:instrText xml:space="preserve"> PAGEREF _Toc462346093 \h </w:instrText>
        </w:r>
        <w:r>
          <w:rPr>
            <w:noProof/>
            <w:webHidden/>
          </w:rPr>
        </w:r>
        <w:r>
          <w:rPr>
            <w:noProof/>
            <w:webHidden/>
          </w:rPr>
          <w:fldChar w:fldCharType="separate"/>
        </w:r>
        <w:r>
          <w:rPr>
            <w:noProof/>
            <w:webHidden/>
          </w:rPr>
          <w:t>240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94" w:history="1">
        <w:r w:rsidRPr="000730DB">
          <w:rPr>
            <w:rStyle w:val="Hyperlink"/>
            <w:rFonts w:eastAsia="Calibri"/>
            <w:noProof/>
          </w:rPr>
          <w:t>3.3.3.10</w:t>
        </w:r>
        <w:r>
          <w:rPr>
            <w:rFonts w:eastAsiaTheme="minorEastAsia"/>
            <w:noProof/>
          </w:rPr>
          <w:tab/>
        </w:r>
        <w:r w:rsidRPr="000730DB">
          <w:rPr>
            <w:rStyle w:val="Hyperlink"/>
            <w:rFonts w:eastAsia="Calibri"/>
            <w:noProof/>
          </w:rPr>
          <w:t>852.9 Review Miscellaneous Project Material Submittals</w:t>
        </w:r>
        <w:r>
          <w:rPr>
            <w:noProof/>
            <w:webHidden/>
          </w:rPr>
          <w:tab/>
        </w:r>
        <w:r>
          <w:rPr>
            <w:noProof/>
            <w:webHidden/>
          </w:rPr>
          <w:fldChar w:fldCharType="begin"/>
        </w:r>
        <w:r>
          <w:rPr>
            <w:noProof/>
            <w:webHidden/>
          </w:rPr>
          <w:instrText xml:space="preserve"> PAGEREF _Toc462346094 \h </w:instrText>
        </w:r>
        <w:r>
          <w:rPr>
            <w:noProof/>
            <w:webHidden/>
          </w:rPr>
        </w:r>
        <w:r>
          <w:rPr>
            <w:noProof/>
            <w:webHidden/>
          </w:rPr>
          <w:fldChar w:fldCharType="separate"/>
        </w:r>
        <w:r>
          <w:rPr>
            <w:noProof/>
            <w:webHidden/>
          </w:rPr>
          <w:t>240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095" w:history="1">
        <w:r w:rsidRPr="000730DB">
          <w:rPr>
            <w:rStyle w:val="Hyperlink"/>
            <w:rFonts w:eastAsia="Calibri"/>
            <w:noProof/>
          </w:rPr>
          <w:t>3.3.3.11</w:t>
        </w:r>
        <w:r>
          <w:rPr>
            <w:rFonts w:eastAsiaTheme="minorEastAsia"/>
            <w:noProof/>
          </w:rPr>
          <w:tab/>
        </w:r>
        <w:r w:rsidRPr="000730DB">
          <w:rPr>
            <w:rStyle w:val="Hyperlink"/>
            <w:rFonts w:eastAsia="Calibri"/>
            <w:noProof/>
          </w:rPr>
          <w:t>852.10 Material Finals</w:t>
        </w:r>
        <w:r>
          <w:rPr>
            <w:noProof/>
            <w:webHidden/>
          </w:rPr>
          <w:tab/>
        </w:r>
        <w:r>
          <w:rPr>
            <w:noProof/>
            <w:webHidden/>
          </w:rPr>
          <w:fldChar w:fldCharType="begin"/>
        </w:r>
        <w:r>
          <w:rPr>
            <w:noProof/>
            <w:webHidden/>
          </w:rPr>
          <w:instrText xml:space="preserve"> PAGEREF _Toc462346095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096" w:history="1">
        <w:r w:rsidRPr="000730DB">
          <w:rPr>
            <w:rStyle w:val="Hyperlink"/>
            <w:noProof/>
          </w:rPr>
          <w:t>3.3.4</w:t>
        </w:r>
        <w:r>
          <w:rPr>
            <w:rFonts w:eastAsiaTheme="minorEastAsia"/>
            <w:noProof/>
          </w:rPr>
          <w:tab/>
        </w:r>
        <w:r w:rsidRPr="000730DB">
          <w:rPr>
            <w:rStyle w:val="Hyperlink"/>
            <w:noProof/>
          </w:rPr>
          <w:t xml:space="preserve">853 Evaluate Work Operations </w:t>
        </w:r>
        <w:r w:rsidRPr="000730DB">
          <w:rPr>
            <w:rStyle w:val="Hyperlink"/>
            <w:i/>
            <w:noProof/>
          </w:rPr>
          <w:t>(7/12/16)</w:t>
        </w:r>
        <w:r>
          <w:rPr>
            <w:noProof/>
            <w:webHidden/>
          </w:rPr>
          <w:tab/>
        </w:r>
        <w:r>
          <w:rPr>
            <w:noProof/>
            <w:webHidden/>
          </w:rPr>
          <w:fldChar w:fldCharType="begin"/>
        </w:r>
        <w:r>
          <w:rPr>
            <w:noProof/>
            <w:webHidden/>
          </w:rPr>
          <w:instrText xml:space="preserve"> PAGEREF _Toc462346096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7" w:history="1">
        <w:r w:rsidRPr="000730DB">
          <w:rPr>
            <w:rStyle w:val="Hyperlink"/>
            <w:noProof/>
          </w:rPr>
          <w:t>3.3.4.1</w:t>
        </w:r>
        <w:r>
          <w:rPr>
            <w:rFonts w:eastAsiaTheme="minorEastAsia"/>
            <w:noProof/>
          </w:rPr>
          <w:tab/>
        </w:r>
        <w:r w:rsidRPr="000730DB">
          <w:rPr>
            <w:rStyle w:val="Hyperlink"/>
            <w:noProof/>
          </w:rPr>
          <w:t>853.0 Includes activities involving the evaluation of work operations and vendor performance.</w:t>
        </w:r>
        <w:r>
          <w:rPr>
            <w:noProof/>
            <w:webHidden/>
          </w:rPr>
          <w:tab/>
        </w:r>
        <w:r>
          <w:rPr>
            <w:noProof/>
            <w:webHidden/>
          </w:rPr>
          <w:fldChar w:fldCharType="begin"/>
        </w:r>
        <w:r>
          <w:rPr>
            <w:noProof/>
            <w:webHidden/>
          </w:rPr>
          <w:instrText xml:space="preserve"> PAGEREF _Toc462346097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8" w:history="1">
        <w:r w:rsidRPr="000730DB">
          <w:rPr>
            <w:rStyle w:val="Hyperlink"/>
            <w:noProof/>
          </w:rPr>
          <w:t>3.3.4.2</w:t>
        </w:r>
        <w:r>
          <w:rPr>
            <w:rFonts w:eastAsiaTheme="minorEastAsia"/>
            <w:noProof/>
          </w:rPr>
          <w:tab/>
        </w:r>
        <w:r w:rsidRPr="000730DB">
          <w:rPr>
            <w:rStyle w:val="Hyperlink"/>
            <w:noProof/>
          </w:rPr>
          <w:t>853.1 Inspect work operations</w:t>
        </w:r>
        <w:r>
          <w:rPr>
            <w:noProof/>
            <w:webHidden/>
          </w:rPr>
          <w:tab/>
        </w:r>
        <w:r>
          <w:rPr>
            <w:noProof/>
            <w:webHidden/>
          </w:rPr>
          <w:fldChar w:fldCharType="begin"/>
        </w:r>
        <w:r>
          <w:rPr>
            <w:noProof/>
            <w:webHidden/>
          </w:rPr>
          <w:instrText xml:space="preserve"> PAGEREF _Toc462346098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099" w:history="1">
        <w:r w:rsidRPr="000730DB">
          <w:rPr>
            <w:rStyle w:val="Hyperlink"/>
            <w:noProof/>
          </w:rPr>
          <w:t>3.3.4.3</w:t>
        </w:r>
        <w:r>
          <w:rPr>
            <w:rFonts w:eastAsiaTheme="minorEastAsia"/>
            <w:noProof/>
          </w:rPr>
          <w:tab/>
        </w:r>
        <w:r w:rsidRPr="000730DB">
          <w:rPr>
            <w:rStyle w:val="Hyperlink"/>
            <w:noProof/>
          </w:rPr>
          <w:t>853.2 General construction engineering</w:t>
        </w:r>
        <w:r>
          <w:rPr>
            <w:noProof/>
            <w:webHidden/>
          </w:rPr>
          <w:tab/>
        </w:r>
        <w:r>
          <w:rPr>
            <w:noProof/>
            <w:webHidden/>
          </w:rPr>
          <w:fldChar w:fldCharType="begin"/>
        </w:r>
        <w:r>
          <w:rPr>
            <w:noProof/>
            <w:webHidden/>
          </w:rPr>
          <w:instrText xml:space="preserve"> PAGEREF _Toc462346099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0" w:history="1">
        <w:r w:rsidRPr="000730DB">
          <w:rPr>
            <w:rStyle w:val="Hyperlink"/>
            <w:noProof/>
          </w:rPr>
          <w:t>3.3.4.4</w:t>
        </w:r>
        <w:r>
          <w:rPr>
            <w:rFonts w:eastAsiaTheme="minorEastAsia"/>
            <w:noProof/>
          </w:rPr>
          <w:tab/>
        </w:r>
        <w:r w:rsidRPr="000730DB">
          <w:rPr>
            <w:rStyle w:val="Hyperlink"/>
            <w:noProof/>
          </w:rPr>
          <w:t>853.3 General field inspection</w:t>
        </w:r>
        <w:r>
          <w:rPr>
            <w:noProof/>
            <w:webHidden/>
          </w:rPr>
          <w:tab/>
        </w:r>
        <w:r>
          <w:rPr>
            <w:noProof/>
            <w:webHidden/>
          </w:rPr>
          <w:fldChar w:fldCharType="begin"/>
        </w:r>
        <w:r>
          <w:rPr>
            <w:noProof/>
            <w:webHidden/>
          </w:rPr>
          <w:instrText xml:space="preserve"> PAGEREF _Toc462346100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1" w:history="1">
        <w:r w:rsidRPr="000730DB">
          <w:rPr>
            <w:rStyle w:val="Hyperlink"/>
            <w:noProof/>
          </w:rPr>
          <w:t>3.3.4.5</w:t>
        </w:r>
        <w:r>
          <w:rPr>
            <w:rFonts w:eastAsiaTheme="minorEastAsia"/>
            <w:noProof/>
          </w:rPr>
          <w:tab/>
        </w:r>
        <w:r w:rsidRPr="000730DB">
          <w:rPr>
            <w:rStyle w:val="Hyperlink"/>
            <w:noProof/>
          </w:rPr>
          <w:t>853.4 Respond to contractor RFI's</w:t>
        </w:r>
        <w:r>
          <w:rPr>
            <w:noProof/>
            <w:webHidden/>
          </w:rPr>
          <w:tab/>
        </w:r>
        <w:r>
          <w:rPr>
            <w:noProof/>
            <w:webHidden/>
          </w:rPr>
          <w:fldChar w:fldCharType="begin"/>
        </w:r>
        <w:r>
          <w:rPr>
            <w:noProof/>
            <w:webHidden/>
          </w:rPr>
          <w:instrText xml:space="preserve"> PAGEREF _Toc462346101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2" w:history="1">
        <w:r w:rsidRPr="000730DB">
          <w:rPr>
            <w:rStyle w:val="Hyperlink"/>
            <w:noProof/>
          </w:rPr>
          <w:t>3.3.4.6</w:t>
        </w:r>
        <w:r>
          <w:rPr>
            <w:rFonts w:eastAsiaTheme="minorEastAsia"/>
            <w:noProof/>
          </w:rPr>
          <w:tab/>
        </w:r>
        <w:r w:rsidRPr="000730DB">
          <w:rPr>
            <w:rStyle w:val="Hyperlink"/>
            <w:noProof/>
          </w:rPr>
          <w:t>853.5 Prepare DIN's</w:t>
        </w:r>
        <w:r>
          <w:rPr>
            <w:noProof/>
            <w:webHidden/>
          </w:rPr>
          <w:tab/>
        </w:r>
        <w:r>
          <w:rPr>
            <w:noProof/>
            <w:webHidden/>
          </w:rPr>
          <w:fldChar w:fldCharType="begin"/>
        </w:r>
        <w:r>
          <w:rPr>
            <w:noProof/>
            <w:webHidden/>
          </w:rPr>
          <w:instrText xml:space="preserve"> PAGEREF _Toc462346102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3" w:history="1">
        <w:r w:rsidRPr="000730DB">
          <w:rPr>
            <w:rStyle w:val="Hyperlink"/>
            <w:noProof/>
          </w:rPr>
          <w:t>3.3.4.7</w:t>
        </w:r>
        <w:r>
          <w:rPr>
            <w:rFonts w:eastAsiaTheme="minorEastAsia"/>
            <w:noProof/>
          </w:rPr>
          <w:tab/>
        </w:r>
        <w:r w:rsidRPr="000730DB">
          <w:rPr>
            <w:rStyle w:val="Hyperlink"/>
            <w:noProof/>
          </w:rPr>
          <w:t>853.6 Review contractor proposed CRI's</w:t>
        </w:r>
        <w:r>
          <w:rPr>
            <w:noProof/>
            <w:webHidden/>
          </w:rPr>
          <w:tab/>
        </w:r>
        <w:r>
          <w:rPr>
            <w:noProof/>
            <w:webHidden/>
          </w:rPr>
          <w:fldChar w:fldCharType="begin"/>
        </w:r>
        <w:r>
          <w:rPr>
            <w:noProof/>
            <w:webHidden/>
          </w:rPr>
          <w:instrText xml:space="preserve"> PAGEREF _Toc462346103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04" w:history="1">
        <w:r w:rsidRPr="000730DB">
          <w:rPr>
            <w:rStyle w:val="Hyperlink"/>
            <w:noProof/>
          </w:rPr>
          <w:t>3.3.5</w:t>
        </w:r>
        <w:r>
          <w:rPr>
            <w:rFonts w:eastAsiaTheme="minorEastAsia"/>
            <w:noProof/>
          </w:rPr>
          <w:tab/>
        </w:r>
        <w:r w:rsidRPr="000730DB">
          <w:rPr>
            <w:rStyle w:val="Hyperlink"/>
            <w:noProof/>
          </w:rPr>
          <w:t xml:space="preserve">881 Manage Construction Contract Accounting </w:t>
        </w:r>
        <w:r w:rsidRPr="000730DB">
          <w:rPr>
            <w:rStyle w:val="Hyperlink"/>
            <w:i/>
            <w:noProof/>
          </w:rPr>
          <w:t>(7/12/16)</w:t>
        </w:r>
        <w:r>
          <w:rPr>
            <w:noProof/>
            <w:webHidden/>
          </w:rPr>
          <w:tab/>
        </w:r>
        <w:r>
          <w:rPr>
            <w:noProof/>
            <w:webHidden/>
          </w:rPr>
          <w:fldChar w:fldCharType="begin"/>
        </w:r>
        <w:r>
          <w:rPr>
            <w:noProof/>
            <w:webHidden/>
          </w:rPr>
          <w:instrText xml:space="preserve"> PAGEREF _Toc462346104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5" w:history="1">
        <w:r w:rsidRPr="000730DB">
          <w:rPr>
            <w:rStyle w:val="Hyperlink"/>
            <w:noProof/>
          </w:rPr>
          <w:t>3.3.5.1</w:t>
        </w:r>
        <w:r>
          <w:rPr>
            <w:rFonts w:eastAsiaTheme="minorEastAsia"/>
            <w:noProof/>
          </w:rPr>
          <w:tab/>
        </w:r>
        <w:r w:rsidRPr="000730DB">
          <w:rPr>
            <w:rStyle w:val="Hyperlink"/>
            <w:noProof/>
          </w:rPr>
          <w:t>881.0 Tasks involved with updating FieldManager and other project records</w:t>
        </w:r>
        <w:r>
          <w:rPr>
            <w:noProof/>
            <w:webHidden/>
          </w:rPr>
          <w:tab/>
        </w:r>
        <w:r>
          <w:rPr>
            <w:noProof/>
            <w:webHidden/>
          </w:rPr>
          <w:fldChar w:fldCharType="begin"/>
        </w:r>
        <w:r>
          <w:rPr>
            <w:noProof/>
            <w:webHidden/>
          </w:rPr>
          <w:instrText xml:space="preserve"> PAGEREF _Toc462346105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6" w:history="1">
        <w:r w:rsidRPr="000730DB">
          <w:rPr>
            <w:rStyle w:val="Hyperlink"/>
            <w:noProof/>
          </w:rPr>
          <w:t>3.3.5.2</w:t>
        </w:r>
        <w:r>
          <w:rPr>
            <w:rFonts w:eastAsiaTheme="minorEastAsia"/>
            <w:noProof/>
          </w:rPr>
          <w:tab/>
        </w:r>
        <w:r w:rsidRPr="000730DB">
          <w:rPr>
            <w:rStyle w:val="Hyperlink"/>
            <w:noProof/>
          </w:rPr>
          <w:t>881.1  FM/FIT initial contract info entry</w:t>
        </w:r>
        <w:r>
          <w:rPr>
            <w:noProof/>
            <w:webHidden/>
          </w:rPr>
          <w:tab/>
        </w:r>
        <w:r>
          <w:rPr>
            <w:noProof/>
            <w:webHidden/>
          </w:rPr>
          <w:fldChar w:fldCharType="begin"/>
        </w:r>
        <w:r>
          <w:rPr>
            <w:noProof/>
            <w:webHidden/>
          </w:rPr>
          <w:instrText xml:space="preserve"> PAGEREF _Toc462346106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7" w:history="1">
        <w:r w:rsidRPr="000730DB">
          <w:rPr>
            <w:rStyle w:val="Hyperlink"/>
            <w:noProof/>
          </w:rPr>
          <w:t>3.3.5.3</w:t>
        </w:r>
        <w:r>
          <w:rPr>
            <w:rFonts w:eastAsiaTheme="minorEastAsia"/>
            <w:noProof/>
          </w:rPr>
          <w:tab/>
        </w:r>
        <w:r w:rsidRPr="000730DB">
          <w:rPr>
            <w:rStyle w:val="Hyperlink"/>
            <w:noProof/>
          </w:rPr>
          <w:t>881.2 Quantity measurement/computation</w:t>
        </w:r>
        <w:r>
          <w:rPr>
            <w:noProof/>
            <w:webHidden/>
          </w:rPr>
          <w:tab/>
        </w:r>
        <w:r>
          <w:rPr>
            <w:noProof/>
            <w:webHidden/>
          </w:rPr>
          <w:fldChar w:fldCharType="begin"/>
        </w:r>
        <w:r>
          <w:rPr>
            <w:noProof/>
            <w:webHidden/>
          </w:rPr>
          <w:instrText xml:space="preserve"> PAGEREF _Toc462346107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8" w:history="1">
        <w:r w:rsidRPr="000730DB">
          <w:rPr>
            <w:rStyle w:val="Hyperlink"/>
            <w:noProof/>
          </w:rPr>
          <w:t>3.3.5.4</w:t>
        </w:r>
        <w:r>
          <w:rPr>
            <w:rFonts w:eastAsiaTheme="minorEastAsia"/>
            <w:noProof/>
          </w:rPr>
          <w:tab/>
        </w:r>
        <w:r w:rsidRPr="000730DB">
          <w:rPr>
            <w:rStyle w:val="Hyperlink"/>
            <w:noProof/>
          </w:rPr>
          <w:t>881.3 Ticket entry into pantry sheets</w:t>
        </w:r>
        <w:r>
          <w:rPr>
            <w:noProof/>
            <w:webHidden/>
          </w:rPr>
          <w:tab/>
        </w:r>
        <w:r>
          <w:rPr>
            <w:noProof/>
            <w:webHidden/>
          </w:rPr>
          <w:fldChar w:fldCharType="begin"/>
        </w:r>
        <w:r>
          <w:rPr>
            <w:noProof/>
            <w:webHidden/>
          </w:rPr>
          <w:instrText xml:space="preserve"> PAGEREF _Toc462346108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09" w:history="1">
        <w:r w:rsidRPr="000730DB">
          <w:rPr>
            <w:rStyle w:val="Hyperlink"/>
            <w:noProof/>
          </w:rPr>
          <w:t>3.3.5.5</w:t>
        </w:r>
        <w:r>
          <w:rPr>
            <w:rFonts w:eastAsiaTheme="minorEastAsia"/>
            <w:noProof/>
          </w:rPr>
          <w:tab/>
        </w:r>
        <w:r w:rsidRPr="000730DB">
          <w:rPr>
            <w:rStyle w:val="Hyperlink"/>
            <w:noProof/>
          </w:rPr>
          <w:t>881.4 Quantity checking and entry into FM</w:t>
        </w:r>
        <w:r>
          <w:rPr>
            <w:noProof/>
            <w:webHidden/>
          </w:rPr>
          <w:tab/>
        </w:r>
        <w:r>
          <w:rPr>
            <w:noProof/>
            <w:webHidden/>
          </w:rPr>
          <w:fldChar w:fldCharType="begin"/>
        </w:r>
        <w:r>
          <w:rPr>
            <w:noProof/>
            <w:webHidden/>
          </w:rPr>
          <w:instrText xml:space="preserve"> PAGEREF _Toc462346109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0" w:history="1">
        <w:r w:rsidRPr="000730DB">
          <w:rPr>
            <w:rStyle w:val="Hyperlink"/>
            <w:noProof/>
          </w:rPr>
          <w:t>3.3.5.6</w:t>
        </w:r>
        <w:r>
          <w:rPr>
            <w:rFonts w:eastAsiaTheme="minorEastAsia"/>
            <w:noProof/>
          </w:rPr>
          <w:tab/>
        </w:r>
        <w:r w:rsidRPr="000730DB">
          <w:rPr>
            <w:rStyle w:val="Hyperlink"/>
            <w:noProof/>
          </w:rPr>
          <w:t>881.5 FM/FIT steps to create estimate (diary consolidation)</w:t>
        </w:r>
        <w:r>
          <w:rPr>
            <w:noProof/>
            <w:webHidden/>
          </w:rPr>
          <w:tab/>
        </w:r>
        <w:r>
          <w:rPr>
            <w:noProof/>
            <w:webHidden/>
          </w:rPr>
          <w:fldChar w:fldCharType="begin"/>
        </w:r>
        <w:r>
          <w:rPr>
            <w:noProof/>
            <w:webHidden/>
          </w:rPr>
          <w:instrText xml:space="preserve"> PAGEREF _Toc462346110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1" w:history="1">
        <w:r w:rsidRPr="000730DB">
          <w:rPr>
            <w:rStyle w:val="Hyperlink"/>
            <w:noProof/>
          </w:rPr>
          <w:t>3.3.5.7</w:t>
        </w:r>
        <w:r>
          <w:rPr>
            <w:rFonts w:eastAsiaTheme="minorEastAsia"/>
            <w:noProof/>
          </w:rPr>
          <w:tab/>
        </w:r>
        <w:r w:rsidRPr="000730DB">
          <w:rPr>
            <w:rStyle w:val="Hyperlink"/>
            <w:noProof/>
          </w:rPr>
          <w:t>881.6 Print estimate/diaries to binder</w:t>
        </w:r>
        <w:r>
          <w:rPr>
            <w:noProof/>
            <w:webHidden/>
          </w:rPr>
          <w:tab/>
        </w:r>
        <w:r>
          <w:rPr>
            <w:noProof/>
            <w:webHidden/>
          </w:rPr>
          <w:fldChar w:fldCharType="begin"/>
        </w:r>
        <w:r>
          <w:rPr>
            <w:noProof/>
            <w:webHidden/>
          </w:rPr>
          <w:instrText xml:space="preserve"> PAGEREF _Toc462346111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2" w:history="1">
        <w:r w:rsidRPr="000730DB">
          <w:rPr>
            <w:rStyle w:val="Hyperlink"/>
            <w:noProof/>
          </w:rPr>
          <w:t>3.3.5.8</w:t>
        </w:r>
        <w:r>
          <w:rPr>
            <w:rFonts w:eastAsiaTheme="minorEastAsia"/>
            <w:noProof/>
          </w:rPr>
          <w:tab/>
        </w:r>
        <w:r w:rsidRPr="000730DB">
          <w:rPr>
            <w:rStyle w:val="Hyperlink"/>
            <w:noProof/>
          </w:rPr>
          <w:t>881.7 Cost Tracking Updates</w:t>
        </w:r>
        <w:r>
          <w:rPr>
            <w:noProof/>
            <w:webHidden/>
          </w:rPr>
          <w:tab/>
        </w:r>
        <w:r>
          <w:rPr>
            <w:noProof/>
            <w:webHidden/>
          </w:rPr>
          <w:fldChar w:fldCharType="begin"/>
        </w:r>
        <w:r>
          <w:rPr>
            <w:noProof/>
            <w:webHidden/>
          </w:rPr>
          <w:instrText xml:space="preserve"> PAGEREF _Toc462346112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3" w:history="1">
        <w:r w:rsidRPr="000730DB">
          <w:rPr>
            <w:rStyle w:val="Hyperlink"/>
            <w:noProof/>
          </w:rPr>
          <w:t>3.3.5.9</w:t>
        </w:r>
        <w:r>
          <w:rPr>
            <w:rFonts w:eastAsiaTheme="minorEastAsia"/>
            <w:noProof/>
          </w:rPr>
          <w:tab/>
        </w:r>
        <w:r w:rsidRPr="000730DB">
          <w:rPr>
            <w:rStyle w:val="Hyperlink"/>
            <w:noProof/>
          </w:rPr>
          <w:t>881.8 Research quantity discrepancies (plan vs. measured)</w:t>
        </w:r>
        <w:r>
          <w:rPr>
            <w:noProof/>
            <w:webHidden/>
          </w:rPr>
          <w:tab/>
        </w:r>
        <w:r>
          <w:rPr>
            <w:noProof/>
            <w:webHidden/>
          </w:rPr>
          <w:fldChar w:fldCharType="begin"/>
        </w:r>
        <w:r>
          <w:rPr>
            <w:noProof/>
            <w:webHidden/>
          </w:rPr>
          <w:instrText xml:space="preserve"> PAGEREF _Toc462346113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114" w:history="1">
        <w:r w:rsidRPr="000730DB">
          <w:rPr>
            <w:rStyle w:val="Hyperlink"/>
            <w:noProof/>
          </w:rPr>
          <w:t>3.3.5.10</w:t>
        </w:r>
        <w:r>
          <w:rPr>
            <w:rFonts w:eastAsiaTheme="minorEastAsia"/>
            <w:noProof/>
          </w:rPr>
          <w:tab/>
        </w:r>
        <w:r w:rsidRPr="000730DB">
          <w:rPr>
            <w:rStyle w:val="Hyperlink"/>
            <w:noProof/>
          </w:rPr>
          <w:t>881.9 Other project records (Erosion control reports, Traffic Control reports)</w:t>
        </w:r>
        <w:r>
          <w:rPr>
            <w:noProof/>
            <w:webHidden/>
          </w:rPr>
          <w:tab/>
        </w:r>
        <w:r>
          <w:rPr>
            <w:noProof/>
            <w:webHidden/>
          </w:rPr>
          <w:fldChar w:fldCharType="begin"/>
        </w:r>
        <w:r>
          <w:rPr>
            <w:noProof/>
            <w:webHidden/>
          </w:rPr>
          <w:instrText xml:space="preserve"> PAGEREF _Toc462346114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115" w:history="1">
        <w:r w:rsidRPr="000730DB">
          <w:rPr>
            <w:rStyle w:val="Hyperlink"/>
            <w:noProof/>
          </w:rPr>
          <w:t>3.3.5.11</w:t>
        </w:r>
        <w:r>
          <w:rPr>
            <w:rFonts w:eastAsiaTheme="minorEastAsia"/>
            <w:noProof/>
          </w:rPr>
          <w:tab/>
        </w:r>
        <w:r w:rsidRPr="000730DB">
          <w:rPr>
            <w:rStyle w:val="Hyperlink"/>
            <w:noProof/>
          </w:rPr>
          <w:t>881.10 Contract Modifications (Contractor)</w:t>
        </w:r>
        <w:r>
          <w:rPr>
            <w:noProof/>
            <w:webHidden/>
          </w:rPr>
          <w:tab/>
        </w:r>
        <w:r>
          <w:rPr>
            <w:noProof/>
            <w:webHidden/>
          </w:rPr>
          <w:fldChar w:fldCharType="begin"/>
        </w:r>
        <w:r>
          <w:rPr>
            <w:noProof/>
            <w:webHidden/>
          </w:rPr>
          <w:instrText xml:space="preserve"> PAGEREF _Toc462346115 \h </w:instrText>
        </w:r>
        <w:r>
          <w:rPr>
            <w:noProof/>
            <w:webHidden/>
          </w:rPr>
        </w:r>
        <w:r>
          <w:rPr>
            <w:noProof/>
            <w:webHidden/>
          </w:rPr>
          <w:fldChar w:fldCharType="separate"/>
        </w:r>
        <w:r>
          <w:rPr>
            <w:noProof/>
            <w:webHidden/>
          </w:rPr>
          <w:t>246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16" w:history="1">
        <w:r w:rsidRPr="000730DB">
          <w:rPr>
            <w:rStyle w:val="Hyperlink"/>
            <w:noProof/>
          </w:rPr>
          <w:t>3.3.6</w:t>
        </w:r>
        <w:r>
          <w:rPr>
            <w:rFonts w:eastAsiaTheme="minorEastAsia"/>
            <w:noProof/>
          </w:rPr>
          <w:tab/>
        </w:r>
        <w:r w:rsidRPr="000730DB">
          <w:rPr>
            <w:rStyle w:val="Hyperlink"/>
            <w:noProof/>
          </w:rPr>
          <w:t xml:space="preserve">885 Enforce Labor Provisions </w:t>
        </w:r>
        <w:r w:rsidRPr="000730DB">
          <w:rPr>
            <w:rStyle w:val="Hyperlink"/>
            <w:i/>
            <w:noProof/>
          </w:rPr>
          <w:t>(6/21/16)</w:t>
        </w:r>
        <w:r>
          <w:rPr>
            <w:noProof/>
            <w:webHidden/>
          </w:rPr>
          <w:tab/>
        </w:r>
        <w:r>
          <w:rPr>
            <w:noProof/>
            <w:webHidden/>
          </w:rPr>
          <w:fldChar w:fldCharType="begin"/>
        </w:r>
        <w:r>
          <w:rPr>
            <w:noProof/>
            <w:webHidden/>
          </w:rPr>
          <w:instrText xml:space="preserve"> PAGEREF _Toc462346116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7" w:history="1">
        <w:r w:rsidRPr="000730DB">
          <w:rPr>
            <w:rStyle w:val="Hyperlink"/>
            <w:noProof/>
          </w:rPr>
          <w:t>3.3.6.1</w:t>
        </w:r>
        <w:r>
          <w:rPr>
            <w:rFonts w:eastAsiaTheme="minorEastAsia"/>
            <w:noProof/>
          </w:rPr>
          <w:tab/>
        </w:r>
        <w:r w:rsidRPr="000730DB">
          <w:rPr>
            <w:rStyle w:val="Hyperlink"/>
            <w:noProof/>
          </w:rPr>
          <w:t>885.0 Includes activities to ensure contract requirements are met.</w:t>
        </w:r>
        <w:r>
          <w:rPr>
            <w:noProof/>
            <w:webHidden/>
          </w:rPr>
          <w:tab/>
        </w:r>
        <w:r>
          <w:rPr>
            <w:noProof/>
            <w:webHidden/>
          </w:rPr>
          <w:fldChar w:fldCharType="begin"/>
        </w:r>
        <w:r>
          <w:rPr>
            <w:noProof/>
            <w:webHidden/>
          </w:rPr>
          <w:instrText xml:space="preserve"> PAGEREF _Toc462346117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8" w:history="1">
        <w:r w:rsidRPr="000730DB">
          <w:rPr>
            <w:rStyle w:val="Hyperlink"/>
            <w:noProof/>
          </w:rPr>
          <w:t>3.3.6.2</w:t>
        </w:r>
        <w:r>
          <w:rPr>
            <w:rFonts w:eastAsiaTheme="minorEastAsia"/>
            <w:noProof/>
          </w:rPr>
          <w:tab/>
        </w:r>
        <w:r w:rsidRPr="000730DB">
          <w:rPr>
            <w:rStyle w:val="Hyperlink"/>
            <w:noProof/>
          </w:rPr>
          <w:t>885.1 Sublet approval (DT 1925)</w:t>
        </w:r>
        <w:r>
          <w:rPr>
            <w:noProof/>
            <w:webHidden/>
          </w:rPr>
          <w:tab/>
        </w:r>
        <w:r>
          <w:rPr>
            <w:noProof/>
            <w:webHidden/>
          </w:rPr>
          <w:fldChar w:fldCharType="begin"/>
        </w:r>
        <w:r>
          <w:rPr>
            <w:noProof/>
            <w:webHidden/>
          </w:rPr>
          <w:instrText xml:space="preserve"> PAGEREF _Toc462346118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19" w:history="1">
        <w:r w:rsidRPr="000730DB">
          <w:rPr>
            <w:rStyle w:val="Hyperlink"/>
            <w:noProof/>
          </w:rPr>
          <w:t>3.3.6.3</w:t>
        </w:r>
        <w:r>
          <w:rPr>
            <w:rFonts w:eastAsiaTheme="minorEastAsia"/>
            <w:noProof/>
          </w:rPr>
          <w:tab/>
        </w:r>
        <w:r w:rsidRPr="000730DB">
          <w:rPr>
            <w:rStyle w:val="Hyperlink"/>
            <w:noProof/>
          </w:rPr>
          <w:t>885.2 Precon preparation and attendance</w:t>
        </w:r>
        <w:r>
          <w:rPr>
            <w:noProof/>
            <w:webHidden/>
          </w:rPr>
          <w:tab/>
        </w:r>
        <w:r>
          <w:rPr>
            <w:noProof/>
            <w:webHidden/>
          </w:rPr>
          <w:fldChar w:fldCharType="begin"/>
        </w:r>
        <w:r>
          <w:rPr>
            <w:noProof/>
            <w:webHidden/>
          </w:rPr>
          <w:instrText xml:space="preserve"> PAGEREF _Toc462346119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0" w:history="1">
        <w:r w:rsidRPr="000730DB">
          <w:rPr>
            <w:rStyle w:val="Hyperlink"/>
            <w:noProof/>
          </w:rPr>
          <w:t>3.3.6.4</w:t>
        </w:r>
        <w:r>
          <w:rPr>
            <w:rFonts w:eastAsiaTheme="minorEastAsia"/>
            <w:noProof/>
          </w:rPr>
          <w:tab/>
        </w:r>
        <w:r w:rsidRPr="000730DB">
          <w:rPr>
            <w:rStyle w:val="Hyperlink"/>
            <w:noProof/>
          </w:rPr>
          <w:t>885.3 Assist contractor with worker classification and reporting (CRCS)</w:t>
        </w:r>
        <w:r>
          <w:rPr>
            <w:noProof/>
            <w:webHidden/>
          </w:rPr>
          <w:tab/>
        </w:r>
        <w:r>
          <w:rPr>
            <w:noProof/>
            <w:webHidden/>
          </w:rPr>
          <w:fldChar w:fldCharType="begin"/>
        </w:r>
        <w:r>
          <w:rPr>
            <w:noProof/>
            <w:webHidden/>
          </w:rPr>
          <w:instrText xml:space="preserve"> PAGEREF _Toc462346120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1" w:history="1">
        <w:r w:rsidRPr="000730DB">
          <w:rPr>
            <w:rStyle w:val="Hyperlink"/>
            <w:noProof/>
          </w:rPr>
          <w:t>3.3.6.5</w:t>
        </w:r>
        <w:r>
          <w:rPr>
            <w:rFonts w:eastAsiaTheme="minorEastAsia"/>
            <w:noProof/>
          </w:rPr>
          <w:tab/>
        </w:r>
        <w:r w:rsidRPr="000730DB">
          <w:rPr>
            <w:rStyle w:val="Hyperlink"/>
            <w:noProof/>
          </w:rPr>
          <w:t>885.4 Wage interviews and/or project staff</w:t>
        </w:r>
        <w:r>
          <w:rPr>
            <w:noProof/>
            <w:webHidden/>
          </w:rPr>
          <w:tab/>
        </w:r>
        <w:r>
          <w:rPr>
            <w:noProof/>
            <w:webHidden/>
          </w:rPr>
          <w:fldChar w:fldCharType="begin"/>
        </w:r>
        <w:r>
          <w:rPr>
            <w:noProof/>
            <w:webHidden/>
          </w:rPr>
          <w:instrText xml:space="preserve"> PAGEREF _Toc462346121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2" w:history="1">
        <w:r w:rsidRPr="000730DB">
          <w:rPr>
            <w:rStyle w:val="Hyperlink"/>
            <w:noProof/>
          </w:rPr>
          <w:t>3.3.6.6</w:t>
        </w:r>
        <w:r>
          <w:rPr>
            <w:rFonts w:eastAsiaTheme="minorEastAsia"/>
            <w:noProof/>
          </w:rPr>
          <w:tab/>
        </w:r>
        <w:r w:rsidRPr="000730DB">
          <w:rPr>
            <w:rStyle w:val="Hyperlink"/>
            <w:noProof/>
          </w:rPr>
          <w:t>885.5 Weekly payroll review</w:t>
        </w:r>
        <w:r>
          <w:rPr>
            <w:noProof/>
            <w:webHidden/>
          </w:rPr>
          <w:tab/>
        </w:r>
        <w:r>
          <w:rPr>
            <w:noProof/>
            <w:webHidden/>
          </w:rPr>
          <w:fldChar w:fldCharType="begin"/>
        </w:r>
        <w:r>
          <w:rPr>
            <w:noProof/>
            <w:webHidden/>
          </w:rPr>
          <w:instrText xml:space="preserve"> PAGEREF _Toc462346122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3" w:history="1">
        <w:r w:rsidRPr="000730DB">
          <w:rPr>
            <w:rStyle w:val="Hyperlink"/>
            <w:noProof/>
          </w:rPr>
          <w:t>3.3.6.7</w:t>
        </w:r>
        <w:r>
          <w:rPr>
            <w:rFonts w:eastAsiaTheme="minorEastAsia"/>
            <w:noProof/>
          </w:rPr>
          <w:tab/>
        </w:r>
        <w:r w:rsidRPr="000730DB">
          <w:rPr>
            <w:rStyle w:val="Hyperlink"/>
            <w:noProof/>
          </w:rPr>
          <w:t>885.6 Payroll clear date process and payroll audits</w:t>
        </w:r>
        <w:r>
          <w:rPr>
            <w:noProof/>
            <w:webHidden/>
          </w:rPr>
          <w:tab/>
        </w:r>
        <w:r>
          <w:rPr>
            <w:noProof/>
            <w:webHidden/>
          </w:rPr>
          <w:fldChar w:fldCharType="begin"/>
        </w:r>
        <w:r>
          <w:rPr>
            <w:noProof/>
            <w:webHidden/>
          </w:rPr>
          <w:instrText xml:space="preserve"> PAGEREF _Toc462346123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4"/>
        <w:rPr>
          <w:rFonts w:eastAsiaTheme="minorEastAsia"/>
          <w:noProof/>
        </w:rPr>
      </w:pPr>
      <w:hyperlink w:anchor="_Toc462346124" w:history="1">
        <w:r w:rsidRPr="000730DB">
          <w:rPr>
            <w:rStyle w:val="Hyperlink"/>
            <w:noProof/>
          </w:rPr>
          <w:t>4</w:t>
        </w:r>
        <w:r>
          <w:rPr>
            <w:rFonts w:eastAsiaTheme="minorEastAsia"/>
            <w:noProof/>
          </w:rPr>
          <w:tab/>
        </w:r>
        <w:r w:rsidRPr="000730DB">
          <w:rPr>
            <w:rStyle w:val="Hyperlink"/>
            <w:noProof/>
          </w:rPr>
          <w:t>Program Management</w:t>
        </w:r>
        <w:r>
          <w:rPr>
            <w:noProof/>
            <w:webHidden/>
          </w:rPr>
          <w:tab/>
        </w:r>
        <w:r>
          <w:rPr>
            <w:noProof/>
            <w:webHidden/>
          </w:rPr>
          <w:fldChar w:fldCharType="begin"/>
        </w:r>
        <w:r>
          <w:rPr>
            <w:noProof/>
            <w:webHidden/>
          </w:rPr>
          <w:instrText xml:space="preserve"> PAGEREF _Toc462346124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125" w:history="1">
        <w:r w:rsidRPr="000730DB">
          <w:rPr>
            <w:rStyle w:val="Hyperlink"/>
            <w:noProof/>
          </w:rPr>
          <w:t>4.1</w:t>
        </w:r>
        <w:r>
          <w:rPr>
            <w:rFonts w:eastAsiaTheme="minorEastAsia"/>
            <w:noProof/>
          </w:rPr>
          <w:tab/>
        </w:r>
        <w:r w:rsidRPr="000730DB">
          <w:rPr>
            <w:rStyle w:val="Hyperlink"/>
            <w:noProof/>
          </w:rPr>
          <w:t>Policy Development and Program Controls</w:t>
        </w:r>
        <w:r>
          <w:rPr>
            <w:noProof/>
            <w:webHidden/>
          </w:rPr>
          <w:tab/>
        </w:r>
        <w:r>
          <w:rPr>
            <w:noProof/>
            <w:webHidden/>
          </w:rPr>
          <w:fldChar w:fldCharType="begin"/>
        </w:r>
        <w:r>
          <w:rPr>
            <w:noProof/>
            <w:webHidden/>
          </w:rPr>
          <w:instrText xml:space="preserve"> PAGEREF _Toc462346125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26" w:history="1">
        <w:r w:rsidRPr="000730DB">
          <w:rPr>
            <w:rStyle w:val="Hyperlink"/>
            <w:noProof/>
          </w:rPr>
          <w:t>4.1.1</w:t>
        </w:r>
        <w:r>
          <w:rPr>
            <w:rFonts w:eastAsiaTheme="minorEastAsia"/>
            <w:noProof/>
          </w:rPr>
          <w:tab/>
        </w:r>
        <w:r w:rsidRPr="000730DB">
          <w:rPr>
            <w:rStyle w:val="Hyperlink"/>
            <w:noProof/>
          </w:rPr>
          <w:t>855 Program and Policy Development</w:t>
        </w:r>
        <w:r>
          <w:rPr>
            <w:noProof/>
            <w:webHidden/>
          </w:rPr>
          <w:tab/>
        </w:r>
        <w:r>
          <w:rPr>
            <w:noProof/>
            <w:webHidden/>
          </w:rPr>
          <w:fldChar w:fldCharType="begin"/>
        </w:r>
        <w:r>
          <w:rPr>
            <w:noProof/>
            <w:webHidden/>
          </w:rPr>
          <w:instrText xml:space="preserve"> PAGEREF _Toc462346126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7" w:history="1">
        <w:r w:rsidRPr="000730DB">
          <w:rPr>
            <w:rStyle w:val="Hyperlink"/>
            <w:noProof/>
          </w:rPr>
          <w:t>4.1.1.1</w:t>
        </w:r>
        <w:r>
          <w:rPr>
            <w:rFonts w:eastAsiaTheme="minorEastAsia"/>
            <w:noProof/>
          </w:rPr>
          <w:tab/>
        </w:r>
        <w:r w:rsidRPr="000730DB">
          <w:rPr>
            <w:rStyle w:val="Hyperlink"/>
            <w:noProof/>
          </w:rPr>
          <w:t>855.1 Develop transportation program and policy</w:t>
        </w:r>
        <w:r>
          <w:rPr>
            <w:noProof/>
            <w:webHidden/>
          </w:rPr>
          <w:tab/>
        </w:r>
        <w:r>
          <w:rPr>
            <w:noProof/>
            <w:webHidden/>
          </w:rPr>
          <w:fldChar w:fldCharType="begin"/>
        </w:r>
        <w:r>
          <w:rPr>
            <w:noProof/>
            <w:webHidden/>
          </w:rPr>
          <w:instrText xml:space="preserve"> PAGEREF _Toc462346127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8" w:history="1">
        <w:r w:rsidRPr="000730DB">
          <w:rPr>
            <w:rStyle w:val="Hyperlink"/>
            <w:noProof/>
          </w:rPr>
          <w:t>4.1.1.2</w:t>
        </w:r>
        <w:r>
          <w:rPr>
            <w:rFonts w:eastAsiaTheme="minorEastAsia"/>
            <w:noProof/>
          </w:rPr>
          <w:tab/>
        </w:r>
        <w:r w:rsidRPr="000730DB">
          <w:rPr>
            <w:rStyle w:val="Hyperlink"/>
            <w:noProof/>
          </w:rPr>
          <w:t>855.2 Manual development and updates (FDM, CMM, etc.)</w:t>
        </w:r>
        <w:r>
          <w:rPr>
            <w:noProof/>
            <w:webHidden/>
          </w:rPr>
          <w:tab/>
        </w:r>
        <w:r>
          <w:rPr>
            <w:noProof/>
            <w:webHidden/>
          </w:rPr>
          <w:fldChar w:fldCharType="begin"/>
        </w:r>
        <w:r>
          <w:rPr>
            <w:noProof/>
            <w:webHidden/>
          </w:rPr>
          <w:instrText xml:space="preserve"> PAGEREF _Toc462346128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29" w:history="1">
        <w:r w:rsidRPr="000730DB">
          <w:rPr>
            <w:rStyle w:val="Hyperlink"/>
            <w:noProof/>
          </w:rPr>
          <w:t>4.1.1.3</w:t>
        </w:r>
        <w:r>
          <w:rPr>
            <w:rFonts w:eastAsiaTheme="minorEastAsia"/>
            <w:noProof/>
          </w:rPr>
          <w:tab/>
        </w:r>
        <w:r w:rsidRPr="000730DB">
          <w:rPr>
            <w:rStyle w:val="Hyperlink"/>
            <w:noProof/>
          </w:rPr>
          <w:t>855.3 Standards and specification development and updates (STD Spec, STSP, Region SPV)</w:t>
        </w:r>
        <w:r>
          <w:rPr>
            <w:noProof/>
            <w:webHidden/>
          </w:rPr>
          <w:tab/>
        </w:r>
        <w:r>
          <w:rPr>
            <w:noProof/>
            <w:webHidden/>
          </w:rPr>
          <w:fldChar w:fldCharType="begin"/>
        </w:r>
        <w:r>
          <w:rPr>
            <w:noProof/>
            <w:webHidden/>
          </w:rPr>
          <w:instrText xml:space="preserve"> PAGEREF _Toc462346129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0" w:history="1">
        <w:r w:rsidRPr="000730DB">
          <w:rPr>
            <w:rStyle w:val="Hyperlink"/>
            <w:noProof/>
          </w:rPr>
          <w:t>4.1.1.4</w:t>
        </w:r>
        <w:r>
          <w:rPr>
            <w:rFonts w:eastAsiaTheme="minorEastAsia"/>
            <w:noProof/>
          </w:rPr>
          <w:tab/>
        </w:r>
        <w:r w:rsidRPr="000730DB">
          <w:rPr>
            <w:rStyle w:val="Hyperlink"/>
            <w:noProof/>
          </w:rPr>
          <w:t>855.4 Process reviews and process improvements</w:t>
        </w:r>
        <w:r>
          <w:rPr>
            <w:noProof/>
            <w:webHidden/>
          </w:rPr>
          <w:tab/>
        </w:r>
        <w:r>
          <w:rPr>
            <w:noProof/>
            <w:webHidden/>
          </w:rPr>
          <w:fldChar w:fldCharType="begin"/>
        </w:r>
        <w:r>
          <w:rPr>
            <w:noProof/>
            <w:webHidden/>
          </w:rPr>
          <w:instrText xml:space="preserve"> PAGEREF _Toc462346130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1" w:history="1">
        <w:r w:rsidRPr="000730DB">
          <w:rPr>
            <w:rStyle w:val="Hyperlink"/>
            <w:noProof/>
          </w:rPr>
          <w:t>4.1.1.5</w:t>
        </w:r>
        <w:r>
          <w:rPr>
            <w:rFonts w:eastAsiaTheme="minorEastAsia"/>
            <w:noProof/>
          </w:rPr>
          <w:tab/>
        </w:r>
        <w:r w:rsidRPr="000730DB">
          <w:rPr>
            <w:rStyle w:val="Hyperlink"/>
            <w:noProof/>
          </w:rPr>
          <w:t>855.5 Prepare STIP and TIP</w:t>
        </w:r>
        <w:r>
          <w:rPr>
            <w:noProof/>
            <w:webHidden/>
          </w:rPr>
          <w:tab/>
        </w:r>
        <w:r>
          <w:rPr>
            <w:noProof/>
            <w:webHidden/>
          </w:rPr>
          <w:fldChar w:fldCharType="begin"/>
        </w:r>
        <w:r>
          <w:rPr>
            <w:noProof/>
            <w:webHidden/>
          </w:rPr>
          <w:instrText xml:space="preserve"> PAGEREF _Toc462346131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32" w:history="1">
        <w:r w:rsidRPr="000730DB">
          <w:rPr>
            <w:rStyle w:val="Hyperlink"/>
            <w:noProof/>
          </w:rPr>
          <w:t>4.1.2</w:t>
        </w:r>
        <w:r>
          <w:rPr>
            <w:rFonts w:eastAsiaTheme="minorEastAsia"/>
            <w:noProof/>
          </w:rPr>
          <w:tab/>
        </w:r>
        <w:r w:rsidRPr="000730DB">
          <w:rPr>
            <w:rStyle w:val="Hyperlink"/>
            <w:noProof/>
          </w:rPr>
          <w:t>863 Program Controls</w:t>
        </w:r>
        <w:r>
          <w:rPr>
            <w:noProof/>
            <w:webHidden/>
          </w:rPr>
          <w:tab/>
        </w:r>
        <w:r>
          <w:rPr>
            <w:noProof/>
            <w:webHidden/>
          </w:rPr>
          <w:fldChar w:fldCharType="begin"/>
        </w:r>
        <w:r>
          <w:rPr>
            <w:noProof/>
            <w:webHidden/>
          </w:rPr>
          <w:instrText xml:space="preserve"> PAGEREF _Toc462346132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3" w:history="1">
        <w:r w:rsidRPr="000730DB">
          <w:rPr>
            <w:rStyle w:val="Hyperlink"/>
            <w:noProof/>
          </w:rPr>
          <w:t>4.1.2.1</w:t>
        </w:r>
        <w:r>
          <w:rPr>
            <w:rFonts w:eastAsiaTheme="minorEastAsia"/>
            <w:noProof/>
          </w:rPr>
          <w:tab/>
        </w:r>
        <w:r w:rsidRPr="000730DB">
          <w:rPr>
            <w:rStyle w:val="Hyperlink"/>
            <w:noProof/>
          </w:rPr>
          <w:t>863.0 Includes tasks involving budget and cost management, schedule management, issue management, and project and document management.</w:t>
        </w:r>
        <w:r>
          <w:rPr>
            <w:noProof/>
            <w:webHidden/>
          </w:rPr>
          <w:tab/>
        </w:r>
        <w:r>
          <w:rPr>
            <w:noProof/>
            <w:webHidden/>
          </w:rPr>
          <w:fldChar w:fldCharType="begin"/>
        </w:r>
        <w:r>
          <w:rPr>
            <w:noProof/>
            <w:webHidden/>
          </w:rPr>
          <w:instrText xml:space="preserve"> PAGEREF _Toc462346133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4" w:history="1">
        <w:r w:rsidRPr="000730DB">
          <w:rPr>
            <w:rStyle w:val="Hyperlink"/>
            <w:noProof/>
          </w:rPr>
          <w:t>4.1.2.2</w:t>
        </w:r>
        <w:r>
          <w:rPr>
            <w:rFonts w:eastAsiaTheme="minorEastAsia"/>
            <w:noProof/>
          </w:rPr>
          <w:tab/>
        </w:r>
        <w:r w:rsidRPr="000730DB">
          <w:rPr>
            <w:rStyle w:val="Hyperlink"/>
            <w:noProof/>
          </w:rPr>
          <w:t>863.1 Performance measurement management</w:t>
        </w:r>
        <w:r>
          <w:rPr>
            <w:noProof/>
            <w:webHidden/>
          </w:rPr>
          <w:tab/>
        </w:r>
        <w:r>
          <w:rPr>
            <w:noProof/>
            <w:webHidden/>
          </w:rPr>
          <w:fldChar w:fldCharType="begin"/>
        </w:r>
        <w:r>
          <w:rPr>
            <w:noProof/>
            <w:webHidden/>
          </w:rPr>
          <w:instrText xml:space="preserve"> PAGEREF _Toc462346134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5" w:history="1">
        <w:r w:rsidRPr="000730DB">
          <w:rPr>
            <w:rStyle w:val="Hyperlink"/>
            <w:noProof/>
          </w:rPr>
          <w:t>4.1.2.3</w:t>
        </w:r>
        <w:r>
          <w:rPr>
            <w:rFonts w:eastAsiaTheme="minorEastAsia"/>
            <w:noProof/>
          </w:rPr>
          <w:tab/>
        </w:r>
        <w:r w:rsidRPr="000730DB">
          <w:rPr>
            <w:rStyle w:val="Hyperlink"/>
            <w:noProof/>
          </w:rPr>
          <w:t>863.2 Report development and updates</w:t>
        </w:r>
        <w:r>
          <w:rPr>
            <w:noProof/>
            <w:webHidden/>
          </w:rPr>
          <w:tab/>
        </w:r>
        <w:r>
          <w:rPr>
            <w:noProof/>
            <w:webHidden/>
          </w:rPr>
          <w:fldChar w:fldCharType="begin"/>
        </w:r>
        <w:r>
          <w:rPr>
            <w:noProof/>
            <w:webHidden/>
          </w:rPr>
          <w:instrText xml:space="preserve"> PAGEREF _Toc462346135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6" w:history="1">
        <w:r w:rsidRPr="000730DB">
          <w:rPr>
            <w:rStyle w:val="Hyperlink"/>
            <w:noProof/>
          </w:rPr>
          <w:t>4.1.2.4</w:t>
        </w:r>
        <w:r>
          <w:rPr>
            <w:rFonts w:eastAsiaTheme="minorEastAsia"/>
            <w:noProof/>
          </w:rPr>
          <w:tab/>
        </w:r>
        <w:r w:rsidRPr="000730DB">
          <w:rPr>
            <w:rStyle w:val="Hyperlink"/>
            <w:noProof/>
          </w:rPr>
          <w:t>863.3 Report processing and review (Production, Health, Scheduling, Finals, etc.)</w:t>
        </w:r>
        <w:r>
          <w:rPr>
            <w:noProof/>
            <w:webHidden/>
          </w:rPr>
          <w:tab/>
        </w:r>
        <w:r>
          <w:rPr>
            <w:noProof/>
            <w:webHidden/>
          </w:rPr>
          <w:fldChar w:fldCharType="begin"/>
        </w:r>
        <w:r>
          <w:rPr>
            <w:noProof/>
            <w:webHidden/>
          </w:rPr>
          <w:instrText xml:space="preserve"> PAGEREF _Toc462346136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7" w:history="1">
        <w:r w:rsidRPr="000730DB">
          <w:rPr>
            <w:rStyle w:val="Hyperlink"/>
            <w:noProof/>
          </w:rPr>
          <w:t>4.1.2.5</w:t>
        </w:r>
        <w:r>
          <w:rPr>
            <w:rFonts w:eastAsiaTheme="minorEastAsia"/>
            <w:noProof/>
          </w:rPr>
          <w:tab/>
        </w:r>
        <w:r w:rsidRPr="000730DB">
          <w:rPr>
            <w:rStyle w:val="Hyperlink"/>
            <w:noProof/>
          </w:rPr>
          <w:t>863.4 Update project tracking applications (ex FIIPS, FOS, PeopleSoft)</w:t>
        </w:r>
        <w:r>
          <w:rPr>
            <w:noProof/>
            <w:webHidden/>
          </w:rPr>
          <w:tab/>
        </w:r>
        <w:r>
          <w:rPr>
            <w:noProof/>
            <w:webHidden/>
          </w:rPr>
          <w:fldChar w:fldCharType="begin"/>
        </w:r>
        <w:r>
          <w:rPr>
            <w:noProof/>
            <w:webHidden/>
          </w:rPr>
          <w:instrText xml:space="preserve"> PAGEREF _Toc462346137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8" w:history="1">
        <w:r w:rsidRPr="000730DB">
          <w:rPr>
            <w:rStyle w:val="Hyperlink"/>
            <w:noProof/>
          </w:rPr>
          <w:t>4.1.2.6</w:t>
        </w:r>
        <w:r>
          <w:rPr>
            <w:rFonts w:eastAsiaTheme="minorEastAsia"/>
            <w:noProof/>
          </w:rPr>
          <w:tab/>
        </w:r>
        <w:r w:rsidRPr="000730DB">
          <w:rPr>
            <w:rStyle w:val="Hyperlink"/>
            <w:noProof/>
          </w:rPr>
          <w:t>863.5 Project audits (LAB)</w:t>
        </w:r>
        <w:r>
          <w:rPr>
            <w:noProof/>
            <w:webHidden/>
          </w:rPr>
          <w:tab/>
        </w:r>
        <w:r>
          <w:rPr>
            <w:noProof/>
            <w:webHidden/>
          </w:rPr>
          <w:fldChar w:fldCharType="begin"/>
        </w:r>
        <w:r>
          <w:rPr>
            <w:noProof/>
            <w:webHidden/>
          </w:rPr>
          <w:instrText xml:space="preserve"> PAGEREF _Toc462346138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39" w:history="1">
        <w:r w:rsidRPr="000730DB">
          <w:rPr>
            <w:rStyle w:val="Hyperlink"/>
            <w:noProof/>
          </w:rPr>
          <w:t>4.1.2.7</w:t>
        </w:r>
        <w:r>
          <w:rPr>
            <w:rFonts w:eastAsiaTheme="minorEastAsia"/>
            <w:noProof/>
          </w:rPr>
          <w:tab/>
        </w:r>
        <w:r w:rsidRPr="000730DB">
          <w:rPr>
            <w:rStyle w:val="Hyperlink"/>
            <w:noProof/>
          </w:rPr>
          <w:t>863.6 Document management</w:t>
        </w:r>
        <w:r>
          <w:rPr>
            <w:noProof/>
            <w:webHidden/>
          </w:rPr>
          <w:tab/>
        </w:r>
        <w:r>
          <w:rPr>
            <w:noProof/>
            <w:webHidden/>
          </w:rPr>
          <w:fldChar w:fldCharType="begin"/>
        </w:r>
        <w:r>
          <w:rPr>
            <w:noProof/>
            <w:webHidden/>
          </w:rPr>
          <w:instrText xml:space="preserve"> PAGEREF _Toc462346139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140" w:history="1">
        <w:r w:rsidRPr="000730DB">
          <w:rPr>
            <w:rStyle w:val="Hyperlink"/>
            <w:noProof/>
          </w:rPr>
          <w:t>4.2</w:t>
        </w:r>
        <w:r>
          <w:rPr>
            <w:rFonts w:eastAsiaTheme="minorEastAsia"/>
            <w:noProof/>
          </w:rPr>
          <w:tab/>
        </w:r>
        <w:r w:rsidRPr="000730DB">
          <w:rPr>
            <w:rStyle w:val="Hyperlink"/>
            <w:noProof/>
          </w:rPr>
          <w:t>Systems Planning</w:t>
        </w:r>
        <w:r>
          <w:rPr>
            <w:noProof/>
            <w:webHidden/>
          </w:rPr>
          <w:tab/>
        </w:r>
        <w:r>
          <w:rPr>
            <w:noProof/>
            <w:webHidden/>
          </w:rPr>
          <w:fldChar w:fldCharType="begin"/>
        </w:r>
        <w:r>
          <w:rPr>
            <w:noProof/>
            <w:webHidden/>
          </w:rPr>
          <w:instrText xml:space="preserve"> PAGEREF _Toc462346140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1" w:history="1">
        <w:r w:rsidRPr="000730DB">
          <w:rPr>
            <w:rStyle w:val="Hyperlink"/>
            <w:noProof/>
          </w:rPr>
          <w:t>4.2.1</w:t>
        </w:r>
        <w:r>
          <w:rPr>
            <w:rFonts w:eastAsiaTheme="minorEastAsia"/>
            <w:noProof/>
          </w:rPr>
          <w:tab/>
        </w:r>
        <w:r w:rsidRPr="000730DB">
          <w:rPr>
            <w:rStyle w:val="Hyperlink"/>
            <w:noProof/>
          </w:rPr>
          <w:t>211 Statewide System Plans</w:t>
        </w:r>
        <w:r>
          <w:rPr>
            <w:noProof/>
            <w:webHidden/>
          </w:rPr>
          <w:tab/>
        </w:r>
        <w:r>
          <w:rPr>
            <w:noProof/>
            <w:webHidden/>
          </w:rPr>
          <w:fldChar w:fldCharType="begin"/>
        </w:r>
        <w:r>
          <w:rPr>
            <w:noProof/>
            <w:webHidden/>
          </w:rPr>
          <w:instrText xml:space="preserve"> PAGEREF _Toc462346141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2" w:history="1">
        <w:r w:rsidRPr="000730DB">
          <w:rPr>
            <w:rStyle w:val="Hyperlink"/>
            <w:noProof/>
          </w:rPr>
          <w:t>4.2.2</w:t>
        </w:r>
        <w:r>
          <w:rPr>
            <w:rFonts w:eastAsiaTheme="minorEastAsia"/>
            <w:noProof/>
          </w:rPr>
          <w:tab/>
        </w:r>
        <w:r w:rsidRPr="000730DB">
          <w:rPr>
            <w:rStyle w:val="Hyperlink"/>
            <w:noProof/>
          </w:rPr>
          <w:t>214 Corridor Study (Major Highway)</w:t>
        </w:r>
        <w:r>
          <w:rPr>
            <w:noProof/>
            <w:webHidden/>
          </w:rPr>
          <w:tab/>
        </w:r>
        <w:r>
          <w:rPr>
            <w:noProof/>
            <w:webHidden/>
          </w:rPr>
          <w:fldChar w:fldCharType="begin"/>
        </w:r>
        <w:r>
          <w:rPr>
            <w:noProof/>
            <w:webHidden/>
          </w:rPr>
          <w:instrText xml:space="preserve"> PAGEREF _Toc462346142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3" w:history="1">
        <w:r w:rsidRPr="000730DB">
          <w:rPr>
            <w:rStyle w:val="Hyperlink"/>
            <w:noProof/>
          </w:rPr>
          <w:t>4.2.3</w:t>
        </w:r>
        <w:r>
          <w:rPr>
            <w:rFonts w:eastAsiaTheme="minorEastAsia"/>
            <w:noProof/>
          </w:rPr>
          <w:tab/>
        </w:r>
        <w:r w:rsidRPr="000730DB">
          <w:rPr>
            <w:rStyle w:val="Hyperlink"/>
            <w:noProof/>
          </w:rPr>
          <w:t>249 Corridor Study (Other Highway)</w:t>
        </w:r>
        <w:r>
          <w:rPr>
            <w:noProof/>
            <w:webHidden/>
          </w:rPr>
          <w:tab/>
        </w:r>
        <w:r>
          <w:rPr>
            <w:noProof/>
            <w:webHidden/>
          </w:rPr>
          <w:fldChar w:fldCharType="begin"/>
        </w:r>
        <w:r>
          <w:rPr>
            <w:noProof/>
            <w:webHidden/>
          </w:rPr>
          <w:instrText xml:space="preserve"> PAGEREF _Toc462346143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4" w:history="1">
        <w:r w:rsidRPr="000730DB">
          <w:rPr>
            <w:rStyle w:val="Hyperlink"/>
            <w:noProof/>
          </w:rPr>
          <w:t>4.2.4</w:t>
        </w:r>
        <w:r>
          <w:rPr>
            <w:rFonts w:eastAsiaTheme="minorEastAsia"/>
            <w:noProof/>
          </w:rPr>
          <w:tab/>
        </w:r>
        <w:r w:rsidRPr="000730DB">
          <w:rPr>
            <w:rStyle w:val="Hyperlink"/>
            <w:noProof/>
          </w:rPr>
          <w:t>250 84.25 Access Control Project New/Update</w:t>
        </w:r>
        <w:r>
          <w:rPr>
            <w:noProof/>
            <w:webHidden/>
          </w:rPr>
          <w:tab/>
        </w:r>
        <w:r>
          <w:rPr>
            <w:noProof/>
            <w:webHidden/>
          </w:rPr>
          <w:fldChar w:fldCharType="begin"/>
        </w:r>
        <w:r>
          <w:rPr>
            <w:noProof/>
            <w:webHidden/>
          </w:rPr>
          <w:instrText xml:space="preserve"> PAGEREF _Toc462346144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5" w:history="1">
        <w:r w:rsidRPr="000730DB">
          <w:rPr>
            <w:rStyle w:val="Hyperlink"/>
            <w:noProof/>
          </w:rPr>
          <w:t>4.2.5</w:t>
        </w:r>
        <w:r>
          <w:rPr>
            <w:rFonts w:eastAsiaTheme="minorEastAsia"/>
            <w:noProof/>
          </w:rPr>
          <w:tab/>
        </w:r>
        <w:r w:rsidRPr="000730DB">
          <w:rPr>
            <w:rStyle w:val="Hyperlink"/>
            <w:noProof/>
          </w:rPr>
          <w:t>251 84.295 Statutory Expressway/Freeway</w:t>
        </w:r>
        <w:r>
          <w:rPr>
            <w:noProof/>
            <w:webHidden/>
          </w:rPr>
          <w:tab/>
        </w:r>
        <w:r>
          <w:rPr>
            <w:noProof/>
            <w:webHidden/>
          </w:rPr>
          <w:fldChar w:fldCharType="begin"/>
        </w:r>
        <w:r>
          <w:rPr>
            <w:noProof/>
            <w:webHidden/>
          </w:rPr>
          <w:instrText xml:space="preserve"> PAGEREF _Toc462346145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6" w:history="1">
        <w:r w:rsidRPr="000730DB">
          <w:rPr>
            <w:rStyle w:val="Hyperlink"/>
            <w:noProof/>
          </w:rPr>
          <w:t>4.2.6</w:t>
        </w:r>
        <w:r>
          <w:rPr>
            <w:rFonts w:eastAsiaTheme="minorEastAsia"/>
            <w:noProof/>
          </w:rPr>
          <w:tab/>
        </w:r>
        <w:r w:rsidRPr="000730DB">
          <w:rPr>
            <w:rStyle w:val="Hyperlink"/>
            <w:noProof/>
          </w:rPr>
          <w:t>252 Conceptual Land Division Review Activities</w:t>
        </w:r>
        <w:r>
          <w:rPr>
            <w:noProof/>
            <w:webHidden/>
          </w:rPr>
          <w:tab/>
        </w:r>
        <w:r>
          <w:rPr>
            <w:noProof/>
            <w:webHidden/>
          </w:rPr>
          <w:fldChar w:fldCharType="begin"/>
        </w:r>
        <w:r>
          <w:rPr>
            <w:noProof/>
            <w:webHidden/>
          </w:rPr>
          <w:instrText xml:space="preserve"> PAGEREF _Toc462346146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7" w:history="1">
        <w:r w:rsidRPr="000730DB">
          <w:rPr>
            <w:rStyle w:val="Hyperlink"/>
            <w:noProof/>
          </w:rPr>
          <w:t>4.2.7</w:t>
        </w:r>
        <w:r>
          <w:rPr>
            <w:rFonts w:eastAsiaTheme="minorEastAsia"/>
            <w:noProof/>
          </w:rPr>
          <w:tab/>
        </w:r>
        <w:r w:rsidRPr="000730DB">
          <w:rPr>
            <w:rStyle w:val="Hyperlink"/>
            <w:noProof/>
          </w:rPr>
          <w:t>257 Formal Land Division Review Activities</w:t>
        </w:r>
        <w:r>
          <w:rPr>
            <w:noProof/>
            <w:webHidden/>
          </w:rPr>
          <w:tab/>
        </w:r>
        <w:r>
          <w:rPr>
            <w:noProof/>
            <w:webHidden/>
          </w:rPr>
          <w:fldChar w:fldCharType="begin"/>
        </w:r>
        <w:r>
          <w:rPr>
            <w:noProof/>
            <w:webHidden/>
          </w:rPr>
          <w:instrText xml:space="preserve"> PAGEREF _Toc462346147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48" w:history="1">
        <w:r w:rsidRPr="000730DB">
          <w:rPr>
            <w:rStyle w:val="Hyperlink"/>
            <w:noProof/>
          </w:rPr>
          <w:t>4.2.8</w:t>
        </w:r>
        <w:r>
          <w:rPr>
            <w:rFonts w:eastAsiaTheme="minorEastAsia"/>
            <w:noProof/>
          </w:rPr>
          <w:tab/>
        </w:r>
        <w:r w:rsidRPr="000730DB">
          <w:rPr>
            <w:rStyle w:val="Hyperlink"/>
            <w:noProof/>
          </w:rPr>
          <w:t>263 Land Division TIA Review</w:t>
        </w:r>
        <w:r>
          <w:rPr>
            <w:noProof/>
            <w:webHidden/>
          </w:rPr>
          <w:tab/>
        </w:r>
        <w:r>
          <w:rPr>
            <w:noProof/>
            <w:webHidden/>
          </w:rPr>
          <w:fldChar w:fldCharType="begin"/>
        </w:r>
        <w:r>
          <w:rPr>
            <w:noProof/>
            <w:webHidden/>
          </w:rPr>
          <w:instrText xml:space="preserve"> PAGEREF _Toc462346148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49" w:history="1">
        <w:r w:rsidRPr="000730DB">
          <w:rPr>
            <w:rStyle w:val="Hyperlink"/>
            <w:noProof/>
          </w:rPr>
          <w:t>4.2.8.1</w:t>
        </w:r>
        <w:r>
          <w:rPr>
            <w:rFonts w:eastAsiaTheme="minorEastAsia"/>
            <w:noProof/>
          </w:rPr>
          <w:tab/>
        </w:r>
        <w:r w:rsidRPr="000730DB">
          <w:rPr>
            <w:rStyle w:val="Hyperlink"/>
            <w:noProof/>
          </w:rPr>
          <w:t>263.1 Determine land divisions</w:t>
        </w:r>
        <w:r>
          <w:rPr>
            <w:noProof/>
            <w:webHidden/>
          </w:rPr>
          <w:tab/>
        </w:r>
        <w:r>
          <w:rPr>
            <w:noProof/>
            <w:webHidden/>
          </w:rPr>
          <w:fldChar w:fldCharType="begin"/>
        </w:r>
        <w:r>
          <w:rPr>
            <w:noProof/>
            <w:webHidden/>
          </w:rPr>
          <w:instrText xml:space="preserve"> PAGEREF _Toc462346149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50" w:history="1">
        <w:r w:rsidRPr="000730DB">
          <w:rPr>
            <w:rStyle w:val="Hyperlink"/>
            <w:noProof/>
          </w:rPr>
          <w:t>4.2.9</w:t>
        </w:r>
        <w:r>
          <w:rPr>
            <w:rFonts w:eastAsiaTheme="minorEastAsia"/>
            <w:noProof/>
          </w:rPr>
          <w:tab/>
        </w:r>
        <w:r w:rsidRPr="000730DB">
          <w:rPr>
            <w:rStyle w:val="Hyperlink"/>
            <w:noProof/>
          </w:rPr>
          <w:t>269 Functional Class Routine Activities</w:t>
        </w:r>
        <w:r>
          <w:rPr>
            <w:noProof/>
            <w:webHidden/>
          </w:rPr>
          <w:tab/>
        </w:r>
        <w:r>
          <w:rPr>
            <w:noProof/>
            <w:webHidden/>
          </w:rPr>
          <w:fldChar w:fldCharType="begin"/>
        </w:r>
        <w:r>
          <w:rPr>
            <w:noProof/>
            <w:webHidden/>
          </w:rPr>
          <w:instrText xml:space="preserve"> PAGEREF _Toc462346150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1" w:history="1">
        <w:r w:rsidRPr="000730DB">
          <w:rPr>
            <w:rStyle w:val="Hyperlink"/>
            <w:noProof/>
          </w:rPr>
          <w:t>4.2.10</w:t>
        </w:r>
        <w:r>
          <w:rPr>
            <w:rFonts w:eastAsiaTheme="minorEastAsia"/>
            <w:noProof/>
          </w:rPr>
          <w:tab/>
        </w:r>
        <w:r w:rsidRPr="000730DB">
          <w:rPr>
            <w:rStyle w:val="Hyperlink"/>
            <w:noProof/>
          </w:rPr>
          <w:t>280 Census Review - (Urban Boundary Change)</w:t>
        </w:r>
        <w:r>
          <w:rPr>
            <w:noProof/>
            <w:webHidden/>
          </w:rPr>
          <w:tab/>
        </w:r>
        <w:r>
          <w:rPr>
            <w:noProof/>
            <w:webHidden/>
          </w:rPr>
          <w:fldChar w:fldCharType="begin"/>
        </w:r>
        <w:r>
          <w:rPr>
            <w:noProof/>
            <w:webHidden/>
          </w:rPr>
          <w:instrText xml:space="preserve"> PAGEREF _Toc462346151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2" w:history="1">
        <w:r w:rsidRPr="000730DB">
          <w:rPr>
            <w:rStyle w:val="Hyperlink"/>
            <w:noProof/>
          </w:rPr>
          <w:t>4.2.11</w:t>
        </w:r>
        <w:r>
          <w:rPr>
            <w:rFonts w:eastAsiaTheme="minorEastAsia"/>
            <w:noProof/>
          </w:rPr>
          <w:tab/>
        </w:r>
        <w:r w:rsidRPr="000730DB">
          <w:rPr>
            <w:rStyle w:val="Hyperlink"/>
            <w:noProof/>
          </w:rPr>
          <w:t>281 Jurisdictional Transfers on Non-State Roads</w:t>
        </w:r>
        <w:r>
          <w:rPr>
            <w:noProof/>
            <w:webHidden/>
          </w:rPr>
          <w:tab/>
        </w:r>
        <w:r>
          <w:rPr>
            <w:noProof/>
            <w:webHidden/>
          </w:rPr>
          <w:fldChar w:fldCharType="begin"/>
        </w:r>
        <w:r>
          <w:rPr>
            <w:noProof/>
            <w:webHidden/>
          </w:rPr>
          <w:instrText xml:space="preserve"> PAGEREF _Toc462346152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3" w:history="1">
        <w:r w:rsidRPr="000730DB">
          <w:rPr>
            <w:rStyle w:val="Hyperlink"/>
            <w:noProof/>
          </w:rPr>
          <w:t>4.2.12</w:t>
        </w:r>
        <w:r>
          <w:rPr>
            <w:rFonts w:eastAsiaTheme="minorEastAsia"/>
            <w:noProof/>
          </w:rPr>
          <w:tab/>
        </w:r>
        <w:r w:rsidRPr="000730DB">
          <w:rPr>
            <w:rStyle w:val="Hyperlink"/>
            <w:noProof/>
          </w:rPr>
          <w:t>282 Jurisdictional Transfers per STH Change Statute 84.02(3)</w:t>
        </w:r>
        <w:r>
          <w:rPr>
            <w:noProof/>
            <w:webHidden/>
          </w:rPr>
          <w:tab/>
        </w:r>
        <w:r>
          <w:rPr>
            <w:noProof/>
            <w:webHidden/>
          </w:rPr>
          <w:fldChar w:fldCharType="begin"/>
        </w:r>
        <w:r>
          <w:rPr>
            <w:noProof/>
            <w:webHidden/>
          </w:rPr>
          <w:instrText xml:space="preserve"> PAGEREF _Toc462346153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4" w:history="1">
        <w:r w:rsidRPr="000730DB">
          <w:rPr>
            <w:rStyle w:val="Hyperlink"/>
            <w:noProof/>
          </w:rPr>
          <w:t>4.2.13</w:t>
        </w:r>
        <w:r>
          <w:rPr>
            <w:rFonts w:eastAsiaTheme="minorEastAsia"/>
            <w:noProof/>
          </w:rPr>
          <w:tab/>
        </w:r>
        <w:r w:rsidRPr="000730DB">
          <w:rPr>
            <w:rStyle w:val="Hyperlink"/>
            <w:noProof/>
          </w:rPr>
          <w:t>283 Jurisdictional not Associated with any Relocation Project 84.02(8)</w:t>
        </w:r>
        <w:r>
          <w:rPr>
            <w:noProof/>
            <w:webHidden/>
          </w:rPr>
          <w:tab/>
        </w:r>
        <w:r>
          <w:rPr>
            <w:noProof/>
            <w:webHidden/>
          </w:rPr>
          <w:fldChar w:fldCharType="begin"/>
        </w:r>
        <w:r>
          <w:rPr>
            <w:noProof/>
            <w:webHidden/>
          </w:rPr>
          <w:instrText xml:space="preserve"> PAGEREF _Toc462346154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5" w:history="1">
        <w:r w:rsidRPr="000730DB">
          <w:rPr>
            <w:rStyle w:val="Hyperlink"/>
            <w:noProof/>
          </w:rPr>
          <w:t>4.2.14</w:t>
        </w:r>
        <w:r>
          <w:rPr>
            <w:rFonts w:eastAsiaTheme="minorEastAsia"/>
            <w:noProof/>
          </w:rPr>
          <w:tab/>
        </w:r>
        <w:r w:rsidRPr="000730DB">
          <w:rPr>
            <w:rStyle w:val="Hyperlink"/>
            <w:noProof/>
          </w:rPr>
          <w:t>284 Comprehensive Plan Involvement</w:t>
        </w:r>
        <w:r>
          <w:rPr>
            <w:noProof/>
            <w:webHidden/>
          </w:rPr>
          <w:tab/>
        </w:r>
        <w:r>
          <w:rPr>
            <w:noProof/>
            <w:webHidden/>
          </w:rPr>
          <w:fldChar w:fldCharType="begin"/>
        </w:r>
        <w:r>
          <w:rPr>
            <w:noProof/>
            <w:webHidden/>
          </w:rPr>
          <w:instrText xml:space="preserve"> PAGEREF _Toc462346155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6" w:history="1">
        <w:r w:rsidRPr="000730DB">
          <w:rPr>
            <w:rStyle w:val="Hyperlink"/>
            <w:noProof/>
          </w:rPr>
          <w:t>4.2.15</w:t>
        </w:r>
        <w:r>
          <w:rPr>
            <w:rFonts w:eastAsiaTheme="minorEastAsia"/>
            <w:noProof/>
          </w:rPr>
          <w:tab/>
        </w:r>
        <w:r w:rsidRPr="000730DB">
          <w:rPr>
            <w:rStyle w:val="Hyperlink"/>
            <w:noProof/>
          </w:rPr>
          <w:t>285 MPO and RPC Planning Liaison Activities</w:t>
        </w:r>
        <w:r>
          <w:rPr>
            <w:noProof/>
            <w:webHidden/>
          </w:rPr>
          <w:tab/>
        </w:r>
        <w:r>
          <w:rPr>
            <w:noProof/>
            <w:webHidden/>
          </w:rPr>
          <w:fldChar w:fldCharType="begin"/>
        </w:r>
        <w:r>
          <w:rPr>
            <w:noProof/>
            <w:webHidden/>
          </w:rPr>
          <w:instrText xml:space="preserve"> PAGEREF _Toc462346156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7" w:history="1">
        <w:r w:rsidRPr="000730DB">
          <w:rPr>
            <w:rStyle w:val="Hyperlink"/>
            <w:noProof/>
          </w:rPr>
          <w:t>4.2.16</w:t>
        </w:r>
        <w:r>
          <w:rPr>
            <w:rFonts w:eastAsiaTheme="minorEastAsia"/>
            <w:noProof/>
          </w:rPr>
          <w:tab/>
        </w:r>
        <w:r w:rsidRPr="000730DB">
          <w:rPr>
            <w:rStyle w:val="Hyperlink"/>
            <w:noProof/>
          </w:rPr>
          <w:t>286 Miscellaneous Land Use Studies</w:t>
        </w:r>
        <w:r>
          <w:rPr>
            <w:noProof/>
            <w:webHidden/>
          </w:rPr>
          <w:tab/>
        </w:r>
        <w:r>
          <w:rPr>
            <w:noProof/>
            <w:webHidden/>
          </w:rPr>
          <w:fldChar w:fldCharType="begin"/>
        </w:r>
        <w:r>
          <w:rPr>
            <w:noProof/>
            <w:webHidden/>
          </w:rPr>
          <w:instrText xml:space="preserve"> PAGEREF _Toc462346157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8" w:history="1">
        <w:r w:rsidRPr="000730DB">
          <w:rPr>
            <w:rStyle w:val="Hyperlink"/>
            <w:noProof/>
          </w:rPr>
          <w:t>4.2.17</w:t>
        </w:r>
        <w:r>
          <w:rPr>
            <w:rFonts w:eastAsiaTheme="minorEastAsia"/>
            <w:noProof/>
          </w:rPr>
          <w:tab/>
        </w:r>
        <w:r w:rsidRPr="000730DB">
          <w:rPr>
            <w:rStyle w:val="Hyperlink"/>
            <w:noProof/>
          </w:rPr>
          <w:t>287 Corridor Planning (Non-statutory Access Management Plans)</w:t>
        </w:r>
        <w:r>
          <w:rPr>
            <w:noProof/>
            <w:webHidden/>
          </w:rPr>
          <w:tab/>
        </w:r>
        <w:r>
          <w:rPr>
            <w:noProof/>
            <w:webHidden/>
          </w:rPr>
          <w:fldChar w:fldCharType="begin"/>
        </w:r>
        <w:r>
          <w:rPr>
            <w:noProof/>
            <w:webHidden/>
          </w:rPr>
          <w:instrText xml:space="preserve"> PAGEREF _Toc462346158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59" w:history="1">
        <w:r w:rsidRPr="000730DB">
          <w:rPr>
            <w:rStyle w:val="Hyperlink"/>
            <w:noProof/>
          </w:rPr>
          <w:t>4.2.18</w:t>
        </w:r>
        <w:r>
          <w:rPr>
            <w:rFonts w:eastAsiaTheme="minorEastAsia"/>
            <w:noProof/>
          </w:rPr>
          <w:tab/>
        </w:r>
        <w:r w:rsidRPr="000730DB">
          <w:rPr>
            <w:rStyle w:val="Hyperlink"/>
            <w:noProof/>
          </w:rPr>
          <w:t>288 Non-Highway Special Studies</w:t>
        </w:r>
        <w:r>
          <w:rPr>
            <w:noProof/>
            <w:webHidden/>
          </w:rPr>
          <w:tab/>
        </w:r>
        <w:r>
          <w:rPr>
            <w:noProof/>
            <w:webHidden/>
          </w:rPr>
          <w:fldChar w:fldCharType="begin"/>
        </w:r>
        <w:r>
          <w:rPr>
            <w:noProof/>
            <w:webHidden/>
          </w:rPr>
          <w:instrText xml:space="preserve"> PAGEREF _Toc462346159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0" w:history="1">
        <w:r w:rsidRPr="000730DB">
          <w:rPr>
            <w:rStyle w:val="Hyperlink"/>
            <w:noProof/>
          </w:rPr>
          <w:t>4.2.19</w:t>
        </w:r>
        <w:r>
          <w:rPr>
            <w:rFonts w:eastAsiaTheme="minorEastAsia"/>
            <w:noProof/>
          </w:rPr>
          <w:tab/>
        </w:r>
        <w:r w:rsidRPr="000730DB">
          <w:rPr>
            <w:rStyle w:val="Hyperlink"/>
            <w:noProof/>
          </w:rPr>
          <w:t>289 Public Transit Coordination and Outreach</w:t>
        </w:r>
        <w:r>
          <w:rPr>
            <w:noProof/>
            <w:webHidden/>
          </w:rPr>
          <w:tab/>
        </w:r>
        <w:r>
          <w:rPr>
            <w:noProof/>
            <w:webHidden/>
          </w:rPr>
          <w:fldChar w:fldCharType="begin"/>
        </w:r>
        <w:r>
          <w:rPr>
            <w:noProof/>
            <w:webHidden/>
          </w:rPr>
          <w:instrText xml:space="preserve"> PAGEREF _Toc462346160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1" w:history="1">
        <w:r w:rsidRPr="000730DB">
          <w:rPr>
            <w:rStyle w:val="Hyperlink"/>
            <w:noProof/>
          </w:rPr>
          <w:t>4.2.20</w:t>
        </w:r>
        <w:r>
          <w:rPr>
            <w:rFonts w:eastAsiaTheme="minorEastAsia"/>
            <w:noProof/>
          </w:rPr>
          <w:tab/>
        </w:r>
        <w:r w:rsidRPr="000730DB">
          <w:rPr>
            <w:rStyle w:val="Hyperlink"/>
            <w:noProof/>
          </w:rPr>
          <w:t>296 Park and Ride Lot and Commuter Center Management &amp; Coordination</w:t>
        </w:r>
        <w:r>
          <w:rPr>
            <w:noProof/>
            <w:webHidden/>
          </w:rPr>
          <w:tab/>
        </w:r>
        <w:r>
          <w:rPr>
            <w:noProof/>
            <w:webHidden/>
          </w:rPr>
          <w:fldChar w:fldCharType="begin"/>
        </w:r>
        <w:r>
          <w:rPr>
            <w:noProof/>
            <w:webHidden/>
          </w:rPr>
          <w:instrText xml:space="preserve"> PAGEREF _Toc462346161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2" w:history="1">
        <w:r w:rsidRPr="000730DB">
          <w:rPr>
            <w:rStyle w:val="Hyperlink"/>
            <w:noProof/>
          </w:rPr>
          <w:t>4.2.21</w:t>
        </w:r>
        <w:r>
          <w:rPr>
            <w:rFonts w:eastAsiaTheme="minorEastAsia"/>
            <w:noProof/>
          </w:rPr>
          <w:tab/>
        </w:r>
        <w:r w:rsidRPr="000730DB">
          <w:rPr>
            <w:rStyle w:val="Hyperlink"/>
            <w:noProof/>
          </w:rPr>
          <w:t>297 Bike and Pedestrian Coordination and Outreach</w:t>
        </w:r>
        <w:r>
          <w:rPr>
            <w:noProof/>
            <w:webHidden/>
          </w:rPr>
          <w:tab/>
        </w:r>
        <w:r>
          <w:rPr>
            <w:noProof/>
            <w:webHidden/>
          </w:rPr>
          <w:fldChar w:fldCharType="begin"/>
        </w:r>
        <w:r>
          <w:rPr>
            <w:noProof/>
            <w:webHidden/>
          </w:rPr>
          <w:instrText xml:space="preserve"> PAGEREF _Toc462346162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3" w:history="1">
        <w:r w:rsidRPr="000730DB">
          <w:rPr>
            <w:rStyle w:val="Hyperlink"/>
            <w:noProof/>
          </w:rPr>
          <w:t>4.2.22</w:t>
        </w:r>
        <w:r>
          <w:rPr>
            <w:rFonts w:eastAsiaTheme="minorEastAsia"/>
            <w:noProof/>
          </w:rPr>
          <w:tab/>
        </w:r>
        <w:r w:rsidRPr="000730DB">
          <w:rPr>
            <w:rStyle w:val="Hyperlink"/>
            <w:noProof/>
          </w:rPr>
          <w:t>299 Coordination of Rail and Harbor Activities</w:t>
        </w:r>
        <w:r>
          <w:rPr>
            <w:noProof/>
            <w:webHidden/>
          </w:rPr>
          <w:tab/>
        </w:r>
        <w:r>
          <w:rPr>
            <w:noProof/>
            <w:webHidden/>
          </w:rPr>
          <w:fldChar w:fldCharType="begin"/>
        </w:r>
        <w:r>
          <w:rPr>
            <w:noProof/>
            <w:webHidden/>
          </w:rPr>
          <w:instrText xml:space="preserve"> PAGEREF _Toc462346163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4" w:history="1">
        <w:r w:rsidRPr="000730DB">
          <w:rPr>
            <w:rStyle w:val="Hyperlink"/>
            <w:noProof/>
          </w:rPr>
          <w:t>4.2.23</w:t>
        </w:r>
        <w:r>
          <w:rPr>
            <w:rFonts w:eastAsiaTheme="minorEastAsia"/>
            <w:noProof/>
          </w:rPr>
          <w:tab/>
        </w:r>
        <w:r w:rsidRPr="000730DB">
          <w:rPr>
            <w:rStyle w:val="Hyperlink"/>
            <w:noProof/>
          </w:rPr>
          <w:t>300 State Highway Program Development</w:t>
        </w:r>
        <w:r>
          <w:rPr>
            <w:noProof/>
            <w:webHidden/>
          </w:rPr>
          <w:tab/>
        </w:r>
        <w:r>
          <w:rPr>
            <w:noProof/>
            <w:webHidden/>
          </w:rPr>
          <w:fldChar w:fldCharType="begin"/>
        </w:r>
        <w:r>
          <w:rPr>
            <w:noProof/>
            <w:webHidden/>
          </w:rPr>
          <w:instrText xml:space="preserve"> PAGEREF _Toc462346164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5" w:history="1">
        <w:r w:rsidRPr="000730DB">
          <w:rPr>
            <w:rStyle w:val="Hyperlink"/>
            <w:noProof/>
          </w:rPr>
          <w:t>4.2.24</w:t>
        </w:r>
        <w:r>
          <w:rPr>
            <w:rFonts w:eastAsiaTheme="minorEastAsia"/>
            <w:noProof/>
          </w:rPr>
          <w:tab/>
        </w:r>
        <w:r w:rsidRPr="000730DB">
          <w:rPr>
            <w:rStyle w:val="Hyperlink"/>
            <w:noProof/>
          </w:rPr>
          <w:t>314 STN Activities</w:t>
        </w:r>
        <w:r>
          <w:rPr>
            <w:noProof/>
            <w:webHidden/>
          </w:rPr>
          <w:tab/>
        </w:r>
        <w:r>
          <w:rPr>
            <w:noProof/>
            <w:webHidden/>
          </w:rPr>
          <w:fldChar w:fldCharType="begin"/>
        </w:r>
        <w:r>
          <w:rPr>
            <w:noProof/>
            <w:webHidden/>
          </w:rPr>
          <w:instrText xml:space="preserve"> PAGEREF _Toc462346165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6" w:history="1">
        <w:r w:rsidRPr="000730DB">
          <w:rPr>
            <w:rStyle w:val="Hyperlink"/>
            <w:noProof/>
          </w:rPr>
          <w:t>4.2.25</w:t>
        </w:r>
        <w:r>
          <w:rPr>
            <w:rFonts w:eastAsiaTheme="minorEastAsia"/>
            <w:noProof/>
          </w:rPr>
          <w:tab/>
        </w:r>
        <w:r w:rsidRPr="000730DB">
          <w:rPr>
            <w:rStyle w:val="Hyperlink"/>
            <w:noProof/>
          </w:rPr>
          <w:t>340 Program Level Scoping</w:t>
        </w:r>
        <w:r>
          <w:rPr>
            <w:noProof/>
            <w:webHidden/>
          </w:rPr>
          <w:tab/>
        </w:r>
        <w:r>
          <w:rPr>
            <w:noProof/>
            <w:webHidden/>
          </w:rPr>
          <w:fldChar w:fldCharType="begin"/>
        </w:r>
        <w:r>
          <w:rPr>
            <w:noProof/>
            <w:webHidden/>
          </w:rPr>
          <w:instrText xml:space="preserve"> PAGEREF _Toc462346166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7" w:history="1">
        <w:r w:rsidRPr="000730DB">
          <w:rPr>
            <w:rStyle w:val="Hyperlink"/>
            <w:noProof/>
          </w:rPr>
          <w:t>4.2.26</w:t>
        </w:r>
        <w:r>
          <w:rPr>
            <w:rFonts w:eastAsiaTheme="minorEastAsia"/>
            <w:noProof/>
          </w:rPr>
          <w:tab/>
        </w:r>
        <w:r w:rsidRPr="000730DB">
          <w:rPr>
            <w:rStyle w:val="Hyperlink"/>
            <w:noProof/>
          </w:rPr>
          <w:t>348 Local Program Management and Implementation</w:t>
        </w:r>
        <w:r>
          <w:rPr>
            <w:noProof/>
            <w:webHidden/>
          </w:rPr>
          <w:tab/>
        </w:r>
        <w:r>
          <w:rPr>
            <w:noProof/>
            <w:webHidden/>
          </w:rPr>
          <w:fldChar w:fldCharType="begin"/>
        </w:r>
        <w:r>
          <w:rPr>
            <w:noProof/>
            <w:webHidden/>
          </w:rPr>
          <w:instrText xml:space="preserve"> PAGEREF _Toc462346167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8" w:history="1">
        <w:r w:rsidRPr="000730DB">
          <w:rPr>
            <w:rStyle w:val="Hyperlink"/>
            <w:noProof/>
          </w:rPr>
          <w:t>4.2.27</w:t>
        </w:r>
        <w:r>
          <w:rPr>
            <w:rFonts w:eastAsiaTheme="minorEastAsia"/>
            <w:noProof/>
          </w:rPr>
          <w:tab/>
        </w:r>
        <w:r w:rsidRPr="000730DB">
          <w:rPr>
            <w:rStyle w:val="Hyperlink"/>
            <w:noProof/>
          </w:rPr>
          <w:t>349 State Program Management and Implementation</w:t>
        </w:r>
        <w:r>
          <w:rPr>
            <w:noProof/>
            <w:webHidden/>
          </w:rPr>
          <w:tab/>
        </w:r>
        <w:r>
          <w:rPr>
            <w:noProof/>
            <w:webHidden/>
          </w:rPr>
          <w:fldChar w:fldCharType="begin"/>
        </w:r>
        <w:r>
          <w:rPr>
            <w:noProof/>
            <w:webHidden/>
          </w:rPr>
          <w:instrText xml:space="preserve"> PAGEREF _Toc462346168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69" w:history="1">
        <w:r w:rsidRPr="000730DB">
          <w:rPr>
            <w:rStyle w:val="Hyperlink"/>
            <w:noProof/>
          </w:rPr>
          <w:t>4.2.28</w:t>
        </w:r>
        <w:r>
          <w:rPr>
            <w:rFonts w:eastAsiaTheme="minorEastAsia"/>
            <w:noProof/>
          </w:rPr>
          <w:tab/>
        </w:r>
        <w:r w:rsidRPr="000730DB">
          <w:rPr>
            <w:rStyle w:val="Hyperlink"/>
            <w:noProof/>
          </w:rPr>
          <w:t>687 Rideshare Coordination and Outreach</w:t>
        </w:r>
        <w:r>
          <w:rPr>
            <w:noProof/>
            <w:webHidden/>
          </w:rPr>
          <w:tab/>
        </w:r>
        <w:r>
          <w:rPr>
            <w:noProof/>
            <w:webHidden/>
          </w:rPr>
          <w:fldChar w:fldCharType="begin"/>
        </w:r>
        <w:r>
          <w:rPr>
            <w:noProof/>
            <w:webHidden/>
          </w:rPr>
          <w:instrText xml:space="preserve"> PAGEREF _Toc462346169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170" w:history="1">
        <w:r w:rsidRPr="000730DB">
          <w:rPr>
            <w:rStyle w:val="Hyperlink"/>
            <w:noProof/>
          </w:rPr>
          <w:t>4.3</w:t>
        </w:r>
        <w:r>
          <w:rPr>
            <w:rFonts w:eastAsiaTheme="minorEastAsia"/>
            <w:noProof/>
          </w:rPr>
          <w:tab/>
        </w:r>
        <w:r w:rsidRPr="000730DB">
          <w:rPr>
            <w:rStyle w:val="Hyperlink"/>
            <w:noProof/>
          </w:rPr>
          <w:t>Systems Operations</w:t>
        </w:r>
        <w:r>
          <w:rPr>
            <w:noProof/>
            <w:webHidden/>
          </w:rPr>
          <w:tab/>
        </w:r>
        <w:r>
          <w:rPr>
            <w:noProof/>
            <w:webHidden/>
          </w:rPr>
          <w:fldChar w:fldCharType="begin"/>
        </w:r>
        <w:r>
          <w:rPr>
            <w:noProof/>
            <w:webHidden/>
          </w:rPr>
          <w:instrText xml:space="preserve"> PAGEREF _Toc462346170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71" w:history="1">
        <w:r w:rsidRPr="000730DB">
          <w:rPr>
            <w:rStyle w:val="Hyperlink"/>
            <w:noProof/>
          </w:rPr>
          <w:t>4.3.1</w:t>
        </w:r>
        <w:r>
          <w:rPr>
            <w:rFonts w:eastAsiaTheme="minorEastAsia"/>
            <w:noProof/>
          </w:rPr>
          <w:tab/>
        </w:r>
        <w:r w:rsidRPr="000730DB">
          <w:rPr>
            <w:rStyle w:val="Hyperlink"/>
            <w:noProof/>
          </w:rPr>
          <w:t>227 Roadside Facilities</w:t>
        </w:r>
        <w:r>
          <w:rPr>
            <w:noProof/>
            <w:webHidden/>
          </w:rPr>
          <w:tab/>
        </w:r>
        <w:r>
          <w:rPr>
            <w:noProof/>
            <w:webHidden/>
          </w:rPr>
          <w:fldChar w:fldCharType="begin"/>
        </w:r>
        <w:r>
          <w:rPr>
            <w:noProof/>
            <w:webHidden/>
          </w:rPr>
          <w:instrText xml:space="preserve"> PAGEREF _Toc462346171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72" w:history="1">
        <w:r w:rsidRPr="000730DB">
          <w:rPr>
            <w:rStyle w:val="Hyperlink"/>
            <w:noProof/>
          </w:rPr>
          <w:t>4.3.2</w:t>
        </w:r>
        <w:r>
          <w:rPr>
            <w:rFonts w:eastAsiaTheme="minorEastAsia"/>
            <w:noProof/>
          </w:rPr>
          <w:tab/>
        </w:r>
        <w:r w:rsidRPr="000730DB">
          <w:rPr>
            <w:rStyle w:val="Hyperlink"/>
            <w:noProof/>
          </w:rPr>
          <w:t>228 Bridge Maintenance</w:t>
        </w:r>
        <w:r>
          <w:rPr>
            <w:noProof/>
            <w:webHidden/>
          </w:rPr>
          <w:tab/>
        </w:r>
        <w:r>
          <w:rPr>
            <w:noProof/>
            <w:webHidden/>
          </w:rPr>
          <w:fldChar w:fldCharType="begin"/>
        </w:r>
        <w:r>
          <w:rPr>
            <w:noProof/>
            <w:webHidden/>
          </w:rPr>
          <w:instrText xml:space="preserve"> PAGEREF _Toc462346172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73" w:history="1">
        <w:r w:rsidRPr="000730DB">
          <w:rPr>
            <w:rStyle w:val="Hyperlink"/>
            <w:noProof/>
          </w:rPr>
          <w:t>4.3.3</w:t>
        </w:r>
        <w:r>
          <w:rPr>
            <w:rFonts w:eastAsiaTheme="minorEastAsia"/>
            <w:noProof/>
          </w:rPr>
          <w:tab/>
        </w:r>
        <w:r w:rsidRPr="000730DB">
          <w:rPr>
            <w:rStyle w:val="Hyperlink"/>
            <w:noProof/>
          </w:rPr>
          <w:t>231 Accident Damage Administration</w:t>
        </w:r>
        <w:r>
          <w:rPr>
            <w:noProof/>
            <w:webHidden/>
          </w:rPr>
          <w:tab/>
        </w:r>
        <w:r>
          <w:rPr>
            <w:noProof/>
            <w:webHidden/>
          </w:rPr>
          <w:fldChar w:fldCharType="begin"/>
        </w:r>
        <w:r>
          <w:rPr>
            <w:noProof/>
            <w:webHidden/>
          </w:rPr>
          <w:instrText xml:space="preserve"> PAGEREF _Toc462346173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74" w:history="1">
        <w:r w:rsidRPr="000730DB">
          <w:rPr>
            <w:rStyle w:val="Hyperlink"/>
            <w:noProof/>
          </w:rPr>
          <w:t>4.3.4</w:t>
        </w:r>
        <w:r>
          <w:rPr>
            <w:rFonts w:eastAsiaTheme="minorEastAsia"/>
            <w:noProof/>
          </w:rPr>
          <w:tab/>
        </w:r>
        <w:r w:rsidRPr="000730DB">
          <w:rPr>
            <w:rStyle w:val="Hyperlink"/>
            <w:noProof/>
          </w:rPr>
          <w:t>275 Bridge Inspection</w:t>
        </w:r>
        <w:r>
          <w:rPr>
            <w:noProof/>
            <w:webHidden/>
          </w:rPr>
          <w:tab/>
        </w:r>
        <w:r>
          <w:rPr>
            <w:noProof/>
            <w:webHidden/>
          </w:rPr>
          <w:fldChar w:fldCharType="begin"/>
        </w:r>
        <w:r>
          <w:rPr>
            <w:noProof/>
            <w:webHidden/>
          </w:rPr>
          <w:instrText xml:space="preserve"> PAGEREF _Toc462346174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75" w:history="1">
        <w:r w:rsidRPr="000730DB">
          <w:rPr>
            <w:rStyle w:val="Hyperlink"/>
            <w:noProof/>
          </w:rPr>
          <w:t>4.3.4.1</w:t>
        </w:r>
        <w:r>
          <w:rPr>
            <w:rFonts w:eastAsiaTheme="minorEastAsia"/>
            <w:noProof/>
          </w:rPr>
          <w:tab/>
        </w:r>
        <w:r w:rsidRPr="000730DB">
          <w:rPr>
            <w:rStyle w:val="Hyperlink"/>
            <w:noProof/>
          </w:rPr>
          <w:t>275.0 Scoping task</w:t>
        </w:r>
        <w:r>
          <w:rPr>
            <w:noProof/>
            <w:webHidden/>
          </w:rPr>
          <w:tab/>
        </w:r>
        <w:r>
          <w:rPr>
            <w:noProof/>
            <w:webHidden/>
          </w:rPr>
          <w:fldChar w:fldCharType="begin"/>
        </w:r>
        <w:r>
          <w:rPr>
            <w:noProof/>
            <w:webHidden/>
          </w:rPr>
          <w:instrText xml:space="preserve"> PAGEREF _Toc462346175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76" w:history="1">
        <w:r w:rsidRPr="000730DB">
          <w:rPr>
            <w:rStyle w:val="Hyperlink"/>
            <w:noProof/>
          </w:rPr>
          <w:t>4.3.4.2</w:t>
        </w:r>
        <w:r>
          <w:rPr>
            <w:rFonts w:eastAsiaTheme="minorEastAsia"/>
            <w:noProof/>
          </w:rPr>
          <w:tab/>
        </w:r>
        <w:r w:rsidRPr="000730DB">
          <w:rPr>
            <w:rStyle w:val="Hyperlink"/>
            <w:noProof/>
          </w:rPr>
          <w:t>275.1 Specialty - Underwater dive bridge inspection</w:t>
        </w:r>
        <w:r>
          <w:rPr>
            <w:noProof/>
            <w:webHidden/>
          </w:rPr>
          <w:tab/>
        </w:r>
        <w:r>
          <w:rPr>
            <w:noProof/>
            <w:webHidden/>
          </w:rPr>
          <w:fldChar w:fldCharType="begin"/>
        </w:r>
        <w:r>
          <w:rPr>
            <w:noProof/>
            <w:webHidden/>
          </w:rPr>
          <w:instrText xml:space="preserve"> PAGEREF _Toc462346176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77" w:history="1">
        <w:r w:rsidRPr="000730DB">
          <w:rPr>
            <w:rStyle w:val="Hyperlink"/>
            <w:noProof/>
          </w:rPr>
          <w:t>4.3.4.3</w:t>
        </w:r>
        <w:r>
          <w:rPr>
            <w:rFonts w:eastAsiaTheme="minorEastAsia"/>
            <w:noProof/>
          </w:rPr>
          <w:tab/>
        </w:r>
        <w:r w:rsidRPr="000730DB">
          <w:rPr>
            <w:rStyle w:val="Hyperlink"/>
            <w:noProof/>
          </w:rPr>
          <w:t>275.2 Specialty - Bridge sign and signal inspection</w:t>
        </w:r>
        <w:r>
          <w:rPr>
            <w:noProof/>
            <w:webHidden/>
          </w:rPr>
          <w:tab/>
        </w:r>
        <w:r>
          <w:rPr>
            <w:noProof/>
            <w:webHidden/>
          </w:rPr>
          <w:fldChar w:fldCharType="begin"/>
        </w:r>
        <w:r>
          <w:rPr>
            <w:noProof/>
            <w:webHidden/>
          </w:rPr>
          <w:instrText xml:space="preserve"> PAGEREF _Toc462346177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78" w:history="1">
        <w:r w:rsidRPr="000730DB">
          <w:rPr>
            <w:rStyle w:val="Hyperlink"/>
            <w:noProof/>
          </w:rPr>
          <w:t>4.3.4.4</w:t>
        </w:r>
        <w:r>
          <w:rPr>
            <w:rFonts w:eastAsiaTheme="minorEastAsia"/>
            <w:noProof/>
          </w:rPr>
          <w:tab/>
        </w:r>
        <w:r w:rsidRPr="000730DB">
          <w:rPr>
            <w:rStyle w:val="Hyperlink"/>
            <w:noProof/>
          </w:rPr>
          <w:t>275.3 Specialty - Bridge deck survey structure inspection</w:t>
        </w:r>
        <w:r>
          <w:rPr>
            <w:noProof/>
            <w:webHidden/>
          </w:rPr>
          <w:tab/>
        </w:r>
        <w:r>
          <w:rPr>
            <w:noProof/>
            <w:webHidden/>
          </w:rPr>
          <w:fldChar w:fldCharType="begin"/>
        </w:r>
        <w:r>
          <w:rPr>
            <w:noProof/>
            <w:webHidden/>
          </w:rPr>
          <w:instrText xml:space="preserve"> PAGEREF _Toc462346178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79" w:history="1">
        <w:r w:rsidRPr="000730DB">
          <w:rPr>
            <w:rStyle w:val="Hyperlink"/>
            <w:noProof/>
          </w:rPr>
          <w:t>4.3.4.5</w:t>
        </w:r>
        <w:r>
          <w:rPr>
            <w:rFonts w:eastAsiaTheme="minorEastAsia"/>
            <w:noProof/>
          </w:rPr>
          <w:tab/>
        </w:r>
        <w:r w:rsidRPr="000730DB">
          <w:rPr>
            <w:rStyle w:val="Hyperlink"/>
            <w:noProof/>
          </w:rPr>
          <w:t>275.4 Specialty - Structure nondestructive evaluations and structure inspection</w:t>
        </w:r>
        <w:r>
          <w:rPr>
            <w:noProof/>
            <w:webHidden/>
          </w:rPr>
          <w:tab/>
        </w:r>
        <w:r>
          <w:rPr>
            <w:noProof/>
            <w:webHidden/>
          </w:rPr>
          <w:fldChar w:fldCharType="begin"/>
        </w:r>
        <w:r>
          <w:rPr>
            <w:noProof/>
            <w:webHidden/>
          </w:rPr>
          <w:instrText xml:space="preserve"> PAGEREF _Toc462346179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80" w:history="1">
        <w:r w:rsidRPr="000730DB">
          <w:rPr>
            <w:rStyle w:val="Hyperlink"/>
            <w:noProof/>
          </w:rPr>
          <w:t>4.3.4.6</w:t>
        </w:r>
        <w:r>
          <w:rPr>
            <w:rFonts w:eastAsiaTheme="minorEastAsia"/>
            <w:noProof/>
          </w:rPr>
          <w:tab/>
        </w:r>
        <w:r w:rsidRPr="000730DB">
          <w:rPr>
            <w:rStyle w:val="Hyperlink"/>
            <w:noProof/>
          </w:rPr>
          <w:t>275.5 Specialty - In plant QV inspection at prestress plants</w:t>
        </w:r>
        <w:r>
          <w:rPr>
            <w:noProof/>
            <w:webHidden/>
          </w:rPr>
          <w:tab/>
        </w:r>
        <w:r>
          <w:rPr>
            <w:noProof/>
            <w:webHidden/>
          </w:rPr>
          <w:fldChar w:fldCharType="begin"/>
        </w:r>
        <w:r>
          <w:rPr>
            <w:noProof/>
            <w:webHidden/>
          </w:rPr>
          <w:instrText xml:space="preserve"> PAGEREF _Toc462346180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181" w:history="1">
        <w:r w:rsidRPr="000730DB">
          <w:rPr>
            <w:rStyle w:val="Hyperlink"/>
            <w:noProof/>
          </w:rPr>
          <w:t>4.3.4.7</w:t>
        </w:r>
        <w:r>
          <w:rPr>
            <w:rFonts w:eastAsiaTheme="minorEastAsia"/>
            <w:noProof/>
          </w:rPr>
          <w:tab/>
        </w:r>
        <w:r w:rsidRPr="000730DB">
          <w:rPr>
            <w:rStyle w:val="Hyperlink"/>
            <w:noProof/>
          </w:rPr>
          <w:t>275.6 Specialty - Quality verification of precast concrete and metal drainage</w:t>
        </w:r>
        <w:r>
          <w:rPr>
            <w:noProof/>
            <w:webHidden/>
          </w:rPr>
          <w:tab/>
        </w:r>
        <w:r>
          <w:rPr>
            <w:noProof/>
            <w:webHidden/>
          </w:rPr>
          <w:fldChar w:fldCharType="begin"/>
        </w:r>
        <w:r>
          <w:rPr>
            <w:noProof/>
            <w:webHidden/>
          </w:rPr>
          <w:instrText xml:space="preserve"> PAGEREF _Toc462346181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82" w:history="1">
        <w:r w:rsidRPr="000730DB">
          <w:rPr>
            <w:rStyle w:val="Hyperlink"/>
            <w:noProof/>
          </w:rPr>
          <w:t>4.3.5</w:t>
        </w:r>
        <w:r>
          <w:rPr>
            <w:rFonts w:eastAsiaTheme="minorEastAsia"/>
            <w:noProof/>
          </w:rPr>
          <w:tab/>
        </w:r>
        <w:r w:rsidRPr="000730DB">
          <w:rPr>
            <w:rStyle w:val="Hyperlink"/>
            <w:noProof/>
          </w:rPr>
          <w:t>322 Inventory or Data Gathering</w:t>
        </w:r>
        <w:r>
          <w:rPr>
            <w:noProof/>
            <w:webHidden/>
          </w:rPr>
          <w:tab/>
        </w:r>
        <w:r>
          <w:rPr>
            <w:noProof/>
            <w:webHidden/>
          </w:rPr>
          <w:fldChar w:fldCharType="begin"/>
        </w:r>
        <w:r>
          <w:rPr>
            <w:noProof/>
            <w:webHidden/>
          </w:rPr>
          <w:instrText xml:space="preserve"> PAGEREF _Toc462346182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83" w:history="1">
        <w:r w:rsidRPr="000730DB">
          <w:rPr>
            <w:rStyle w:val="Hyperlink"/>
            <w:noProof/>
          </w:rPr>
          <w:t>4.3.6</w:t>
        </w:r>
        <w:r>
          <w:rPr>
            <w:rFonts w:eastAsiaTheme="minorEastAsia"/>
            <w:noProof/>
          </w:rPr>
          <w:tab/>
        </w:r>
        <w:r w:rsidRPr="000730DB">
          <w:rPr>
            <w:rStyle w:val="Hyperlink"/>
            <w:noProof/>
          </w:rPr>
          <w:t>332 Outdoor Advertising</w:t>
        </w:r>
        <w:r>
          <w:rPr>
            <w:noProof/>
            <w:webHidden/>
          </w:rPr>
          <w:tab/>
        </w:r>
        <w:r>
          <w:rPr>
            <w:noProof/>
            <w:webHidden/>
          </w:rPr>
          <w:fldChar w:fldCharType="begin"/>
        </w:r>
        <w:r>
          <w:rPr>
            <w:noProof/>
            <w:webHidden/>
          </w:rPr>
          <w:instrText xml:space="preserve"> PAGEREF _Toc462346183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84" w:history="1">
        <w:r w:rsidRPr="000730DB">
          <w:rPr>
            <w:rStyle w:val="Hyperlink"/>
            <w:noProof/>
          </w:rPr>
          <w:t>4.3.7</w:t>
        </w:r>
        <w:r>
          <w:rPr>
            <w:rFonts w:eastAsiaTheme="minorEastAsia"/>
            <w:noProof/>
          </w:rPr>
          <w:tab/>
        </w:r>
        <w:r w:rsidRPr="000730DB">
          <w:rPr>
            <w:rStyle w:val="Hyperlink"/>
            <w:noProof/>
          </w:rPr>
          <w:t>333 Adopt-A-Highway</w:t>
        </w:r>
        <w:r>
          <w:rPr>
            <w:noProof/>
            <w:webHidden/>
          </w:rPr>
          <w:tab/>
        </w:r>
        <w:r>
          <w:rPr>
            <w:noProof/>
            <w:webHidden/>
          </w:rPr>
          <w:fldChar w:fldCharType="begin"/>
        </w:r>
        <w:r>
          <w:rPr>
            <w:noProof/>
            <w:webHidden/>
          </w:rPr>
          <w:instrText xml:space="preserve"> PAGEREF _Toc462346184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85" w:history="1">
        <w:r w:rsidRPr="000730DB">
          <w:rPr>
            <w:rStyle w:val="Hyperlink"/>
            <w:noProof/>
          </w:rPr>
          <w:t>4.3.8</w:t>
        </w:r>
        <w:r>
          <w:rPr>
            <w:rFonts w:eastAsiaTheme="minorEastAsia"/>
            <w:noProof/>
          </w:rPr>
          <w:tab/>
        </w:r>
        <w:r w:rsidRPr="000730DB">
          <w:rPr>
            <w:rStyle w:val="Hyperlink"/>
            <w:noProof/>
          </w:rPr>
          <w:t>334 Utility Permits</w:t>
        </w:r>
        <w:r>
          <w:rPr>
            <w:noProof/>
            <w:webHidden/>
          </w:rPr>
          <w:tab/>
        </w:r>
        <w:r>
          <w:rPr>
            <w:noProof/>
            <w:webHidden/>
          </w:rPr>
          <w:fldChar w:fldCharType="begin"/>
        </w:r>
        <w:r>
          <w:rPr>
            <w:noProof/>
            <w:webHidden/>
          </w:rPr>
          <w:instrText xml:space="preserve"> PAGEREF _Toc462346185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186" w:history="1">
        <w:r w:rsidRPr="000730DB">
          <w:rPr>
            <w:rStyle w:val="Hyperlink"/>
            <w:noProof/>
          </w:rPr>
          <w:t>4.3.9</w:t>
        </w:r>
        <w:r>
          <w:rPr>
            <w:rFonts w:eastAsiaTheme="minorEastAsia"/>
            <w:noProof/>
          </w:rPr>
          <w:tab/>
        </w:r>
        <w:r w:rsidRPr="000730DB">
          <w:rPr>
            <w:rStyle w:val="Hyperlink"/>
            <w:noProof/>
          </w:rPr>
          <w:t>335 Driveway and Street Connection Permits</w:t>
        </w:r>
        <w:r>
          <w:rPr>
            <w:noProof/>
            <w:webHidden/>
          </w:rPr>
          <w:tab/>
        </w:r>
        <w:r>
          <w:rPr>
            <w:noProof/>
            <w:webHidden/>
          </w:rPr>
          <w:fldChar w:fldCharType="begin"/>
        </w:r>
        <w:r>
          <w:rPr>
            <w:noProof/>
            <w:webHidden/>
          </w:rPr>
          <w:instrText xml:space="preserve"> PAGEREF _Toc462346186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87" w:history="1">
        <w:r w:rsidRPr="000730DB">
          <w:rPr>
            <w:rStyle w:val="Hyperlink"/>
            <w:noProof/>
          </w:rPr>
          <w:t>4.3.10</w:t>
        </w:r>
        <w:r>
          <w:rPr>
            <w:rFonts w:eastAsiaTheme="minorEastAsia"/>
            <w:noProof/>
          </w:rPr>
          <w:tab/>
        </w:r>
        <w:r w:rsidRPr="000730DB">
          <w:rPr>
            <w:rStyle w:val="Hyperlink"/>
            <w:noProof/>
          </w:rPr>
          <w:t>338 Work on Right-of-Way Permits</w:t>
        </w:r>
        <w:r>
          <w:rPr>
            <w:noProof/>
            <w:webHidden/>
          </w:rPr>
          <w:tab/>
        </w:r>
        <w:r>
          <w:rPr>
            <w:noProof/>
            <w:webHidden/>
          </w:rPr>
          <w:fldChar w:fldCharType="begin"/>
        </w:r>
        <w:r>
          <w:rPr>
            <w:noProof/>
            <w:webHidden/>
          </w:rPr>
          <w:instrText xml:space="preserve"> PAGEREF _Toc462346187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88" w:history="1">
        <w:r w:rsidRPr="000730DB">
          <w:rPr>
            <w:rStyle w:val="Hyperlink"/>
            <w:noProof/>
          </w:rPr>
          <w:t>4.3.11</w:t>
        </w:r>
        <w:r>
          <w:rPr>
            <w:rFonts w:eastAsiaTheme="minorEastAsia"/>
            <w:noProof/>
          </w:rPr>
          <w:tab/>
        </w:r>
        <w:r w:rsidRPr="000730DB">
          <w:rPr>
            <w:rStyle w:val="Hyperlink"/>
            <w:noProof/>
          </w:rPr>
          <w:t>520 Crash Investigation</w:t>
        </w:r>
        <w:r>
          <w:rPr>
            <w:noProof/>
            <w:webHidden/>
          </w:rPr>
          <w:tab/>
        </w:r>
        <w:r>
          <w:rPr>
            <w:noProof/>
            <w:webHidden/>
          </w:rPr>
          <w:fldChar w:fldCharType="begin"/>
        </w:r>
        <w:r>
          <w:rPr>
            <w:noProof/>
            <w:webHidden/>
          </w:rPr>
          <w:instrText xml:space="preserve"> PAGEREF _Toc462346188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89" w:history="1">
        <w:r w:rsidRPr="000730DB">
          <w:rPr>
            <w:rStyle w:val="Hyperlink"/>
            <w:noProof/>
          </w:rPr>
          <w:t>4.3.12</w:t>
        </w:r>
        <w:r>
          <w:rPr>
            <w:rFonts w:eastAsiaTheme="minorEastAsia"/>
            <w:noProof/>
          </w:rPr>
          <w:tab/>
        </w:r>
        <w:r w:rsidRPr="000730DB">
          <w:rPr>
            <w:rStyle w:val="Hyperlink"/>
            <w:noProof/>
          </w:rPr>
          <w:t>648 Automation, Policy, and Standards Development</w:t>
        </w:r>
        <w:r>
          <w:rPr>
            <w:noProof/>
            <w:webHidden/>
          </w:rPr>
          <w:tab/>
        </w:r>
        <w:r>
          <w:rPr>
            <w:noProof/>
            <w:webHidden/>
          </w:rPr>
          <w:fldChar w:fldCharType="begin"/>
        </w:r>
        <w:r>
          <w:rPr>
            <w:noProof/>
            <w:webHidden/>
          </w:rPr>
          <w:instrText xml:space="preserve"> PAGEREF _Toc462346189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0" w:history="1">
        <w:r w:rsidRPr="000730DB">
          <w:rPr>
            <w:rStyle w:val="Hyperlink"/>
            <w:noProof/>
          </w:rPr>
          <w:t>4.3.13</w:t>
        </w:r>
        <w:r>
          <w:rPr>
            <w:rFonts w:eastAsiaTheme="minorEastAsia"/>
            <w:noProof/>
          </w:rPr>
          <w:tab/>
        </w:r>
        <w:r w:rsidRPr="000730DB">
          <w:rPr>
            <w:rStyle w:val="Hyperlink"/>
            <w:noProof/>
          </w:rPr>
          <w:t>649 Bridge Management and Asset Management</w:t>
        </w:r>
        <w:r>
          <w:rPr>
            <w:noProof/>
            <w:webHidden/>
          </w:rPr>
          <w:tab/>
        </w:r>
        <w:r>
          <w:rPr>
            <w:noProof/>
            <w:webHidden/>
          </w:rPr>
          <w:fldChar w:fldCharType="begin"/>
        </w:r>
        <w:r>
          <w:rPr>
            <w:noProof/>
            <w:webHidden/>
          </w:rPr>
          <w:instrText xml:space="preserve"> PAGEREF _Toc462346190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1" w:history="1">
        <w:r w:rsidRPr="000730DB">
          <w:rPr>
            <w:rStyle w:val="Hyperlink"/>
            <w:noProof/>
          </w:rPr>
          <w:t>4.3.14</w:t>
        </w:r>
        <w:r>
          <w:rPr>
            <w:rFonts w:eastAsiaTheme="minorEastAsia"/>
            <w:noProof/>
          </w:rPr>
          <w:tab/>
        </w:r>
        <w:r w:rsidRPr="000730DB">
          <w:rPr>
            <w:rStyle w:val="Hyperlink"/>
            <w:noProof/>
          </w:rPr>
          <w:t>650 Bridge Load Rating</w:t>
        </w:r>
        <w:r>
          <w:rPr>
            <w:noProof/>
            <w:webHidden/>
          </w:rPr>
          <w:tab/>
        </w:r>
        <w:r>
          <w:rPr>
            <w:noProof/>
            <w:webHidden/>
          </w:rPr>
          <w:fldChar w:fldCharType="begin"/>
        </w:r>
        <w:r>
          <w:rPr>
            <w:noProof/>
            <w:webHidden/>
          </w:rPr>
          <w:instrText xml:space="preserve"> PAGEREF _Toc462346191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2" w:history="1">
        <w:r w:rsidRPr="000730DB">
          <w:rPr>
            <w:rStyle w:val="Hyperlink"/>
            <w:noProof/>
          </w:rPr>
          <w:t>4.3.15</w:t>
        </w:r>
        <w:r>
          <w:rPr>
            <w:rFonts w:eastAsiaTheme="minorEastAsia"/>
            <w:noProof/>
          </w:rPr>
          <w:tab/>
        </w:r>
        <w:r w:rsidRPr="000730DB">
          <w:rPr>
            <w:rStyle w:val="Hyperlink"/>
            <w:noProof/>
          </w:rPr>
          <w:t>652 Bridge OSOW Permits Analysis and Review</w:t>
        </w:r>
        <w:r>
          <w:rPr>
            <w:noProof/>
            <w:webHidden/>
          </w:rPr>
          <w:tab/>
        </w:r>
        <w:r>
          <w:rPr>
            <w:noProof/>
            <w:webHidden/>
          </w:rPr>
          <w:fldChar w:fldCharType="begin"/>
        </w:r>
        <w:r>
          <w:rPr>
            <w:noProof/>
            <w:webHidden/>
          </w:rPr>
          <w:instrText xml:space="preserve"> PAGEREF _Toc462346192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3" w:history="1">
        <w:r w:rsidRPr="000730DB">
          <w:rPr>
            <w:rStyle w:val="Hyperlink"/>
            <w:noProof/>
          </w:rPr>
          <w:t>4.3.16</w:t>
        </w:r>
        <w:r>
          <w:rPr>
            <w:rFonts w:eastAsiaTheme="minorEastAsia"/>
            <w:noProof/>
          </w:rPr>
          <w:tab/>
        </w:r>
        <w:r w:rsidRPr="000730DB">
          <w:rPr>
            <w:rStyle w:val="Hyperlink"/>
            <w:noProof/>
          </w:rPr>
          <w:t>684 Sign &amp; Miscellaneous Permits</w:t>
        </w:r>
        <w:r>
          <w:rPr>
            <w:noProof/>
            <w:webHidden/>
          </w:rPr>
          <w:tab/>
        </w:r>
        <w:r>
          <w:rPr>
            <w:noProof/>
            <w:webHidden/>
          </w:rPr>
          <w:fldChar w:fldCharType="begin"/>
        </w:r>
        <w:r>
          <w:rPr>
            <w:noProof/>
            <w:webHidden/>
          </w:rPr>
          <w:instrText xml:space="preserve"> PAGEREF _Toc462346193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4" w:history="1">
        <w:r w:rsidRPr="000730DB">
          <w:rPr>
            <w:rStyle w:val="Hyperlink"/>
            <w:noProof/>
          </w:rPr>
          <w:t>4.3.17</w:t>
        </w:r>
        <w:r>
          <w:rPr>
            <w:rFonts w:eastAsiaTheme="minorEastAsia"/>
            <w:noProof/>
          </w:rPr>
          <w:tab/>
        </w:r>
        <w:r w:rsidRPr="000730DB">
          <w:rPr>
            <w:rStyle w:val="Hyperlink"/>
            <w:noProof/>
          </w:rPr>
          <w:t>685 Diggers Hotline Administration</w:t>
        </w:r>
        <w:r>
          <w:rPr>
            <w:noProof/>
            <w:webHidden/>
          </w:rPr>
          <w:tab/>
        </w:r>
        <w:r>
          <w:rPr>
            <w:noProof/>
            <w:webHidden/>
          </w:rPr>
          <w:fldChar w:fldCharType="begin"/>
        </w:r>
        <w:r>
          <w:rPr>
            <w:noProof/>
            <w:webHidden/>
          </w:rPr>
          <w:instrText xml:space="preserve"> PAGEREF _Toc462346194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5" w:history="1">
        <w:r w:rsidRPr="000730DB">
          <w:rPr>
            <w:rStyle w:val="Hyperlink"/>
            <w:noProof/>
          </w:rPr>
          <w:t>4.3.18</w:t>
        </w:r>
        <w:r>
          <w:rPr>
            <w:rFonts w:eastAsiaTheme="minorEastAsia"/>
            <w:noProof/>
          </w:rPr>
          <w:tab/>
        </w:r>
        <w:r w:rsidRPr="000730DB">
          <w:rPr>
            <w:rStyle w:val="Hyperlink"/>
            <w:noProof/>
          </w:rPr>
          <w:t>686 Ancillary Structure Inspection</w:t>
        </w:r>
        <w:r>
          <w:rPr>
            <w:noProof/>
            <w:webHidden/>
          </w:rPr>
          <w:tab/>
        </w:r>
        <w:r>
          <w:rPr>
            <w:noProof/>
            <w:webHidden/>
          </w:rPr>
          <w:fldChar w:fldCharType="begin"/>
        </w:r>
        <w:r>
          <w:rPr>
            <w:noProof/>
            <w:webHidden/>
          </w:rPr>
          <w:instrText xml:space="preserve"> PAGEREF _Toc462346195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196" w:history="1">
        <w:r w:rsidRPr="000730DB">
          <w:rPr>
            <w:rStyle w:val="Hyperlink"/>
            <w:noProof/>
          </w:rPr>
          <w:t>4.3.18.1</w:t>
        </w:r>
        <w:r>
          <w:rPr>
            <w:rFonts w:eastAsiaTheme="minorEastAsia"/>
            <w:noProof/>
          </w:rPr>
          <w:tab/>
        </w:r>
        <w:r w:rsidRPr="000730DB">
          <w:rPr>
            <w:rStyle w:val="Hyperlink"/>
            <w:noProof/>
          </w:rPr>
          <w:t>686.0 Scoping task</w:t>
        </w:r>
        <w:r>
          <w:rPr>
            <w:noProof/>
            <w:webHidden/>
          </w:rPr>
          <w:tab/>
        </w:r>
        <w:r>
          <w:rPr>
            <w:noProof/>
            <w:webHidden/>
          </w:rPr>
          <w:fldChar w:fldCharType="begin"/>
        </w:r>
        <w:r>
          <w:rPr>
            <w:noProof/>
            <w:webHidden/>
          </w:rPr>
          <w:instrText xml:space="preserve"> PAGEREF _Toc462346196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6197" w:history="1">
        <w:r w:rsidRPr="000730DB">
          <w:rPr>
            <w:rStyle w:val="Hyperlink"/>
            <w:noProof/>
          </w:rPr>
          <w:t>4.3.18.2</w:t>
        </w:r>
        <w:r>
          <w:rPr>
            <w:rFonts w:eastAsiaTheme="minorEastAsia"/>
            <w:noProof/>
          </w:rPr>
          <w:tab/>
        </w:r>
        <w:r w:rsidRPr="000730DB">
          <w:rPr>
            <w:rStyle w:val="Hyperlink"/>
            <w:noProof/>
          </w:rPr>
          <w:t>686.1 Specialty - Sign, signal and ancillary structure inspection</w:t>
        </w:r>
        <w:r>
          <w:rPr>
            <w:noProof/>
            <w:webHidden/>
          </w:rPr>
          <w:tab/>
        </w:r>
        <w:r>
          <w:rPr>
            <w:noProof/>
            <w:webHidden/>
          </w:rPr>
          <w:fldChar w:fldCharType="begin"/>
        </w:r>
        <w:r>
          <w:rPr>
            <w:noProof/>
            <w:webHidden/>
          </w:rPr>
          <w:instrText xml:space="preserve"> PAGEREF _Toc462346197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8" w:history="1">
        <w:r w:rsidRPr="000730DB">
          <w:rPr>
            <w:rStyle w:val="Hyperlink"/>
            <w:noProof/>
          </w:rPr>
          <w:t>4.3.19</w:t>
        </w:r>
        <w:r>
          <w:rPr>
            <w:rFonts w:eastAsiaTheme="minorEastAsia"/>
            <w:noProof/>
          </w:rPr>
          <w:tab/>
        </w:r>
        <w:r w:rsidRPr="000730DB">
          <w:rPr>
            <w:rStyle w:val="Hyperlink"/>
            <w:noProof/>
          </w:rPr>
          <w:t>688 Bridge Maintenance &amp; Operations-Operational Bridges</w:t>
        </w:r>
        <w:r>
          <w:rPr>
            <w:noProof/>
            <w:webHidden/>
          </w:rPr>
          <w:tab/>
        </w:r>
        <w:r>
          <w:rPr>
            <w:noProof/>
            <w:webHidden/>
          </w:rPr>
          <w:fldChar w:fldCharType="begin"/>
        </w:r>
        <w:r>
          <w:rPr>
            <w:noProof/>
            <w:webHidden/>
          </w:rPr>
          <w:instrText xml:space="preserve"> PAGEREF _Toc462346198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199" w:history="1">
        <w:r w:rsidRPr="000730DB">
          <w:rPr>
            <w:rStyle w:val="Hyperlink"/>
            <w:noProof/>
          </w:rPr>
          <w:t>4.3.20</w:t>
        </w:r>
        <w:r>
          <w:rPr>
            <w:rFonts w:eastAsiaTheme="minorEastAsia"/>
            <w:noProof/>
          </w:rPr>
          <w:tab/>
        </w:r>
        <w:r w:rsidRPr="000730DB">
          <w:rPr>
            <w:rStyle w:val="Hyperlink"/>
            <w:noProof/>
          </w:rPr>
          <w:t>689 Bridge Maintenance &amp; Operations-Ferry</w:t>
        </w:r>
        <w:r>
          <w:rPr>
            <w:noProof/>
            <w:webHidden/>
          </w:rPr>
          <w:tab/>
        </w:r>
        <w:r>
          <w:rPr>
            <w:noProof/>
            <w:webHidden/>
          </w:rPr>
          <w:fldChar w:fldCharType="begin"/>
        </w:r>
        <w:r>
          <w:rPr>
            <w:noProof/>
            <w:webHidden/>
          </w:rPr>
          <w:instrText xml:space="preserve"> PAGEREF _Toc462346199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0" w:history="1">
        <w:r w:rsidRPr="000730DB">
          <w:rPr>
            <w:rStyle w:val="Hyperlink"/>
            <w:noProof/>
          </w:rPr>
          <w:t>4.3.21</w:t>
        </w:r>
        <w:r>
          <w:rPr>
            <w:rFonts w:eastAsiaTheme="minorEastAsia"/>
            <w:noProof/>
          </w:rPr>
          <w:tab/>
        </w:r>
        <w:r w:rsidRPr="000730DB">
          <w:rPr>
            <w:rStyle w:val="Hyperlink"/>
            <w:noProof/>
          </w:rPr>
          <w:t>690 Bridge Maintenance and Operations - Ancillary Structures</w:t>
        </w:r>
        <w:r>
          <w:rPr>
            <w:noProof/>
            <w:webHidden/>
          </w:rPr>
          <w:tab/>
        </w:r>
        <w:r>
          <w:rPr>
            <w:noProof/>
            <w:webHidden/>
          </w:rPr>
          <w:fldChar w:fldCharType="begin"/>
        </w:r>
        <w:r>
          <w:rPr>
            <w:noProof/>
            <w:webHidden/>
          </w:rPr>
          <w:instrText xml:space="preserve"> PAGEREF _Toc462346200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1" w:history="1">
        <w:r w:rsidRPr="000730DB">
          <w:rPr>
            <w:rStyle w:val="Hyperlink"/>
            <w:noProof/>
          </w:rPr>
          <w:t>4.3.22</w:t>
        </w:r>
        <w:r>
          <w:rPr>
            <w:rFonts w:eastAsiaTheme="minorEastAsia"/>
            <w:noProof/>
          </w:rPr>
          <w:tab/>
        </w:r>
        <w:r w:rsidRPr="000730DB">
          <w:rPr>
            <w:rStyle w:val="Hyperlink"/>
            <w:noProof/>
          </w:rPr>
          <w:t>691 Roadway Maintenance-Pavement &amp; Shoulder</w:t>
        </w:r>
        <w:r>
          <w:rPr>
            <w:noProof/>
            <w:webHidden/>
          </w:rPr>
          <w:tab/>
        </w:r>
        <w:r>
          <w:rPr>
            <w:noProof/>
            <w:webHidden/>
          </w:rPr>
          <w:fldChar w:fldCharType="begin"/>
        </w:r>
        <w:r>
          <w:rPr>
            <w:noProof/>
            <w:webHidden/>
          </w:rPr>
          <w:instrText xml:space="preserve"> PAGEREF _Toc462346201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2" w:history="1">
        <w:r w:rsidRPr="000730DB">
          <w:rPr>
            <w:rStyle w:val="Hyperlink"/>
            <w:noProof/>
          </w:rPr>
          <w:t>4.3.23</w:t>
        </w:r>
        <w:r>
          <w:rPr>
            <w:rFonts w:eastAsiaTheme="minorEastAsia"/>
            <w:noProof/>
          </w:rPr>
          <w:tab/>
        </w:r>
        <w:r w:rsidRPr="000730DB">
          <w:rPr>
            <w:rStyle w:val="Hyperlink"/>
            <w:noProof/>
          </w:rPr>
          <w:t>692 Roadway Maintenance-Culverts</w:t>
        </w:r>
        <w:r>
          <w:rPr>
            <w:noProof/>
            <w:webHidden/>
          </w:rPr>
          <w:tab/>
        </w:r>
        <w:r>
          <w:rPr>
            <w:noProof/>
            <w:webHidden/>
          </w:rPr>
          <w:fldChar w:fldCharType="begin"/>
        </w:r>
        <w:r>
          <w:rPr>
            <w:noProof/>
            <w:webHidden/>
          </w:rPr>
          <w:instrText xml:space="preserve"> PAGEREF _Toc462346202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3" w:history="1">
        <w:r w:rsidRPr="000730DB">
          <w:rPr>
            <w:rStyle w:val="Hyperlink"/>
            <w:noProof/>
          </w:rPr>
          <w:t>4.3.24</w:t>
        </w:r>
        <w:r>
          <w:rPr>
            <w:rFonts w:eastAsiaTheme="minorEastAsia"/>
            <w:noProof/>
          </w:rPr>
          <w:tab/>
        </w:r>
        <w:r w:rsidRPr="000730DB">
          <w:rPr>
            <w:rStyle w:val="Hyperlink"/>
            <w:noProof/>
          </w:rPr>
          <w:t>693 County Budget Development &amp; Oversight</w:t>
        </w:r>
        <w:r>
          <w:rPr>
            <w:noProof/>
            <w:webHidden/>
          </w:rPr>
          <w:tab/>
        </w:r>
        <w:r>
          <w:rPr>
            <w:noProof/>
            <w:webHidden/>
          </w:rPr>
          <w:fldChar w:fldCharType="begin"/>
        </w:r>
        <w:r>
          <w:rPr>
            <w:noProof/>
            <w:webHidden/>
          </w:rPr>
          <w:instrText xml:space="preserve"> PAGEREF _Toc462346203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4" w:history="1">
        <w:r w:rsidRPr="000730DB">
          <w:rPr>
            <w:rStyle w:val="Hyperlink"/>
            <w:noProof/>
          </w:rPr>
          <w:t>4.3.25</w:t>
        </w:r>
        <w:r>
          <w:rPr>
            <w:rFonts w:eastAsiaTheme="minorEastAsia"/>
            <w:noProof/>
          </w:rPr>
          <w:tab/>
        </w:r>
        <w:r w:rsidRPr="000730DB">
          <w:rPr>
            <w:rStyle w:val="Hyperlink"/>
            <w:noProof/>
          </w:rPr>
          <w:t>694 Winter Maintenance Field Monitoring</w:t>
        </w:r>
        <w:r>
          <w:rPr>
            <w:noProof/>
            <w:webHidden/>
          </w:rPr>
          <w:tab/>
        </w:r>
        <w:r>
          <w:rPr>
            <w:noProof/>
            <w:webHidden/>
          </w:rPr>
          <w:fldChar w:fldCharType="begin"/>
        </w:r>
        <w:r>
          <w:rPr>
            <w:noProof/>
            <w:webHidden/>
          </w:rPr>
          <w:instrText xml:space="preserve"> PAGEREF _Toc462346204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5" w:history="1">
        <w:r w:rsidRPr="000730DB">
          <w:rPr>
            <w:rStyle w:val="Hyperlink"/>
            <w:noProof/>
          </w:rPr>
          <w:t>4.3.26</w:t>
        </w:r>
        <w:r>
          <w:rPr>
            <w:rFonts w:eastAsiaTheme="minorEastAsia"/>
            <w:noProof/>
          </w:rPr>
          <w:tab/>
        </w:r>
        <w:r w:rsidRPr="000730DB">
          <w:rPr>
            <w:rStyle w:val="Hyperlink"/>
            <w:noProof/>
          </w:rPr>
          <w:t>695 Winter Chemical Oversight</w:t>
        </w:r>
        <w:r>
          <w:rPr>
            <w:noProof/>
            <w:webHidden/>
          </w:rPr>
          <w:tab/>
        </w:r>
        <w:r>
          <w:rPr>
            <w:noProof/>
            <w:webHidden/>
          </w:rPr>
          <w:fldChar w:fldCharType="begin"/>
        </w:r>
        <w:r>
          <w:rPr>
            <w:noProof/>
            <w:webHidden/>
          </w:rPr>
          <w:instrText xml:space="preserve"> PAGEREF _Toc462346205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6" w:history="1">
        <w:r w:rsidRPr="000730DB">
          <w:rPr>
            <w:rStyle w:val="Hyperlink"/>
            <w:noProof/>
          </w:rPr>
          <w:t>4.3.27</w:t>
        </w:r>
        <w:r>
          <w:rPr>
            <w:rFonts w:eastAsiaTheme="minorEastAsia"/>
            <w:noProof/>
          </w:rPr>
          <w:tab/>
        </w:r>
        <w:r w:rsidRPr="000730DB">
          <w:rPr>
            <w:rStyle w:val="Hyperlink"/>
            <w:noProof/>
          </w:rPr>
          <w:t>696 Roadside Maintenance-Encroachments</w:t>
        </w:r>
        <w:r>
          <w:rPr>
            <w:noProof/>
            <w:webHidden/>
          </w:rPr>
          <w:tab/>
        </w:r>
        <w:r>
          <w:rPr>
            <w:noProof/>
            <w:webHidden/>
          </w:rPr>
          <w:fldChar w:fldCharType="begin"/>
        </w:r>
        <w:r>
          <w:rPr>
            <w:noProof/>
            <w:webHidden/>
          </w:rPr>
          <w:instrText xml:space="preserve"> PAGEREF _Toc462346206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7" w:history="1">
        <w:r w:rsidRPr="000730DB">
          <w:rPr>
            <w:rStyle w:val="Hyperlink"/>
            <w:noProof/>
          </w:rPr>
          <w:t>4.3.28</w:t>
        </w:r>
        <w:r>
          <w:rPr>
            <w:rFonts w:eastAsiaTheme="minorEastAsia"/>
            <w:noProof/>
          </w:rPr>
          <w:tab/>
        </w:r>
        <w:r w:rsidRPr="000730DB">
          <w:rPr>
            <w:rStyle w:val="Hyperlink"/>
            <w:noProof/>
          </w:rPr>
          <w:t>697 Roadside Maintenance-Drainage &amp; Slopes</w:t>
        </w:r>
        <w:r>
          <w:rPr>
            <w:noProof/>
            <w:webHidden/>
          </w:rPr>
          <w:tab/>
        </w:r>
        <w:r>
          <w:rPr>
            <w:noProof/>
            <w:webHidden/>
          </w:rPr>
          <w:fldChar w:fldCharType="begin"/>
        </w:r>
        <w:r>
          <w:rPr>
            <w:noProof/>
            <w:webHidden/>
          </w:rPr>
          <w:instrText xml:space="preserve"> PAGEREF _Toc462346207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8" w:history="1">
        <w:r w:rsidRPr="000730DB">
          <w:rPr>
            <w:rStyle w:val="Hyperlink"/>
            <w:noProof/>
          </w:rPr>
          <w:t>4.3.29</w:t>
        </w:r>
        <w:r>
          <w:rPr>
            <w:rFonts w:eastAsiaTheme="minorEastAsia"/>
            <w:noProof/>
          </w:rPr>
          <w:tab/>
        </w:r>
        <w:r w:rsidRPr="000730DB">
          <w:rPr>
            <w:rStyle w:val="Hyperlink"/>
            <w:noProof/>
          </w:rPr>
          <w:t>698 Roadside Maintenance-Vegetation Management</w:t>
        </w:r>
        <w:r>
          <w:rPr>
            <w:noProof/>
            <w:webHidden/>
          </w:rPr>
          <w:tab/>
        </w:r>
        <w:r>
          <w:rPr>
            <w:noProof/>
            <w:webHidden/>
          </w:rPr>
          <w:fldChar w:fldCharType="begin"/>
        </w:r>
        <w:r>
          <w:rPr>
            <w:noProof/>
            <w:webHidden/>
          </w:rPr>
          <w:instrText xml:space="preserve"> PAGEREF _Toc462346208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09" w:history="1">
        <w:r w:rsidRPr="000730DB">
          <w:rPr>
            <w:rStyle w:val="Hyperlink"/>
            <w:noProof/>
          </w:rPr>
          <w:t>4.3.30</w:t>
        </w:r>
        <w:r>
          <w:rPr>
            <w:rFonts w:eastAsiaTheme="minorEastAsia"/>
            <w:noProof/>
          </w:rPr>
          <w:tab/>
        </w:r>
        <w:r w:rsidRPr="000730DB">
          <w:rPr>
            <w:rStyle w:val="Hyperlink"/>
            <w:noProof/>
          </w:rPr>
          <w:t>738 Lighting Design (non-improvement work)</w:t>
        </w:r>
        <w:r>
          <w:rPr>
            <w:noProof/>
            <w:webHidden/>
          </w:rPr>
          <w:tab/>
        </w:r>
        <w:r>
          <w:rPr>
            <w:noProof/>
            <w:webHidden/>
          </w:rPr>
          <w:fldChar w:fldCharType="begin"/>
        </w:r>
        <w:r>
          <w:rPr>
            <w:noProof/>
            <w:webHidden/>
          </w:rPr>
          <w:instrText xml:space="preserve"> PAGEREF _Toc462346209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0" w:history="1">
        <w:r w:rsidRPr="000730DB">
          <w:rPr>
            <w:rStyle w:val="Hyperlink"/>
            <w:noProof/>
          </w:rPr>
          <w:t>4.3.31</w:t>
        </w:r>
        <w:r>
          <w:rPr>
            <w:rFonts w:eastAsiaTheme="minorEastAsia"/>
            <w:noProof/>
          </w:rPr>
          <w:tab/>
        </w:r>
        <w:r w:rsidRPr="000730DB">
          <w:rPr>
            <w:rStyle w:val="Hyperlink"/>
            <w:noProof/>
          </w:rPr>
          <w:t>739 Contacts &amp; Response to Inquiries</w:t>
        </w:r>
        <w:r>
          <w:rPr>
            <w:noProof/>
            <w:webHidden/>
          </w:rPr>
          <w:tab/>
        </w:r>
        <w:r>
          <w:rPr>
            <w:noProof/>
            <w:webHidden/>
          </w:rPr>
          <w:fldChar w:fldCharType="begin"/>
        </w:r>
        <w:r>
          <w:rPr>
            <w:noProof/>
            <w:webHidden/>
          </w:rPr>
          <w:instrText xml:space="preserve"> PAGEREF _Toc462346210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1" w:history="1">
        <w:r w:rsidRPr="000730DB">
          <w:rPr>
            <w:rStyle w:val="Hyperlink"/>
            <w:noProof/>
          </w:rPr>
          <w:t>4.3.32</w:t>
        </w:r>
        <w:r>
          <w:rPr>
            <w:rFonts w:eastAsiaTheme="minorEastAsia"/>
            <w:noProof/>
          </w:rPr>
          <w:tab/>
        </w:r>
        <w:r w:rsidRPr="000730DB">
          <w:rPr>
            <w:rStyle w:val="Hyperlink"/>
            <w:noProof/>
          </w:rPr>
          <w:t>800 COMPASS</w:t>
        </w:r>
        <w:r>
          <w:rPr>
            <w:noProof/>
            <w:webHidden/>
          </w:rPr>
          <w:tab/>
        </w:r>
        <w:r>
          <w:rPr>
            <w:noProof/>
            <w:webHidden/>
          </w:rPr>
          <w:fldChar w:fldCharType="begin"/>
        </w:r>
        <w:r>
          <w:rPr>
            <w:noProof/>
            <w:webHidden/>
          </w:rPr>
          <w:instrText xml:space="preserve"> PAGEREF _Toc462346211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2" w:history="1">
        <w:r w:rsidRPr="000730DB">
          <w:rPr>
            <w:rStyle w:val="Hyperlink"/>
            <w:noProof/>
          </w:rPr>
          <w:t>4.3.33</w:t>
        </w:r>
        <w:r>
          <w:rPr>
            <w:rFonts w:eastAsiaTheme="minorEastAsia"/>
            <w:noProof/>
          </w:rPr>
          <w:tab/>
        </w:r>
        <w:r w:rsidRPr="000730DB">
          <w:rPr>
            <w:rStyle w:val="Hyperlink"/>
            <w:noProof/>
          </w:rPr>
          <w:t>801 Improvement Project Operational Involvement-Roadway Maintenance</w:t>
        </w:r>
        <w:r>
          <w:rPr>
            <w:noProof/>
            <w:webHidden/>
          </w:rPr>
          <w:tab/>
        </w:r>
        <w:r>
          <w:rPr>
            <w:noProof/>
            <w:webHidden/>
          </w:rPr>
          <w:fldChar w:fldCharType="begin"/>
        </w:r>
        <w:r>
          <w:rPr>
            <w:noProof/>
            <w:webHidden/>
          </w:rPr>
          <w:instrText xml:space="preserve"> PAGEREF _Toc462346212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3" w:history="1">
        <w:r w:rsidRPr="000730DB">
          <w:rPr>
            <w:rStyle w:val="Hyperlink"/>
            <w:noProof/>
          </w:rPr>
          <w:t>4.3.34</w:t>
        </w:r>
        <w:r>
          <w:rPr>
            <w:rFonts w:eastAsiaTheme="minorEastAsia"/>
            <w:noProof/>
          </w:rPr>
          <w:tab/>
        </w:r>
        <w:r w:rsidRPr="000730DB">
          <w:rPr>
            <w:rStyle w:val="Hyperlink"/>
            <w:noProof/>
          </w:rPr>
          <w:t>802 Improvement Project Operational Involvement-Bridge Maintenance</w:t>
        </w:r>
        <w:r>
          <w:rPr>
            <w:noProof/>
            <w:webHidden/>
          </w:rPr>
          <w:tab/>
        </w:r>
        <w:r>
          <w:rPr>
            <w:noProof/>
            <w:webHidden/>
          </w:rPr>
          <w:fldChar w:fldCharType="begin"/>
        </w:r>
        <w:r>
          <w:rPr>
            <w:noProof/>
            <w:webHidden/>
          </w:rPr>
          <w:instrText xml:space="preserve"> PAGEREF _Toc462346213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4" w:history="1">
        <w:r w:rsidRPr="000730DB">
          <w:rPr>
            <w:rStyle w:val="Hyperlink"/>
            <w:noProof/>
          </w:rPr>
          <w:t>4.3.35</w:t>
        </w:r>
        <w:r>
          <w:rPr>
            <w:rFonts w:eastAsiaTheme="minorEastAsia"/>
            <w:noProof/>
          </w:rPr>
          <w:tab/>
        </w:r>
        <w:r w:rsidRPr="000730DB">
          <w:rPr>
            <w:rStyle w:val="Hyperlink"/>
            <w:noProof/>
          </w:rPr>
          <w:t>804 Traffic Engineering Studies</w:t>
        </w:r>
        <w:r>
          <w:rPr>
            <w:noProof/>
            <w:webHidden/>
          </w:rPr>
          <w:tab/>
        </w:r>
        <w:r>
          <w:rPr>
            <w:noProof/>
            <w:webHidden/>
          </w:rPr>
          <w:fldChar w:fldCharType="begin"/>
        </w:r>
        <w:r>
          <w:rPr>
            <w:noProof/>
            <w:webHidden/>
          </w:rPr>
          <w:instrText xml:space="preserve"> PAGEREF _Toc462346214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5" w:history="1">
        <w:r w:rsidRPr="000730DB">
          <w:rPr>
            <w:rStyle w:val="Hyperlink"/>
            <w:noProof/>
          </w:rPr>
          <w:t>4.3.36</w:t>
        </w:r>
        <w:r>
          <w:rPr>
            <w:rFonts w:eastAsiaTheme="minorEastAsia"/>
            <w:noProof/>
          </w:rPr>
          <w:tab/>
        </w:r>
        <w:r w:rsidRPr="000730DB">
          <w:rPr>
            <w:rStyle w:val="Hyperlink"/>
            <w:noProof/>
          </w:rPr>
          <w:t>805 Traffic Regulations &amp; Declarations</w:t>
        </w:r>
        <w:r>
          <w:rPr>
            <w:noProof/>
            <w:webHidden/>
          </w:rPr>
          <w:tab/>
        </w:r>
        <w:r>
          <w:rPr>
            <w:noProof/>
            <w:webHidden/>
          </w:rPr>
          <w:fldChar w:fldCharType="begin"/>
        </w:r>
        <w:r>
          <w:rPr>
            <w:noProof/>
            <w:webHidden/>
          </w:rPr>
          <w:instrText xml:space="preserve"> PAGEREF _Toc462346215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6" w:history="1">
        <w:r w:rsidRPr="000730DB">
          <w:rPr>
            <w:rStyle w:val="Hyperlink"/>
            <w:noProof/>
          </w:rPr>
          <w:t>4.3.37</w:t>
        </w:r>
        <w:r>
          <w:rPr>
            <w:rFonts w:eastAsiaTheme="minorEastAsia"/>
            <w:noProof/>
          </w:rPr>
          <w:tab/>
        </w:r>
        <w:r w:rsidRPr="000730DB">
          <w:rPr>
            <w:rStyle w:val="Hyperlink"/>
            <w:noProof/>
          </w:rPr>
          <w:t>806 Electrical Facility Locates</w:t>
        </w:r>
        <w:r>
          <w:rPr>
            <w:noProof/>
            <w:webHidden/>
          </w:rPr>
          <w:tab/>
        </w:r>
        <w:r>
          <w:rPr>
            <w:noProof/>
            <w:webHidden/>
          </w:rPr>
          <w:fldChar w:fldCharType="begin"/>
        </w:r>
        <w:r>
          <w:rPr>
            <w:noProof/>
            <w:webHidden/>
          </w:rPr>
          <w:instrText xml:space="preserve"> PAGEREF _Toc462346216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7" w:history="1">
        <w:r w:rsidRPr="000730DB">
          <w:rPr>
            <w:rStyle w:val="Hyperlink"/>
            <w:noProof/>
          </w:rPr>
          <w:t>4.3.38</w:t>
        </w:r>
        <w:r>
          <w:rPr>
            <w:rFonts w:eastAsiaTheme="minorEastAsia"/>
            <w:noProof/>
          </w:rPr>
          <w:tab/>
        </w:r>
        <w:r w:rsidRPr="000730DB">
          <w:rPr>
            <w:rStyle w:val="Hyperlink"/>
            <w:noProof/>
          </w:rPr>
          <w:t>807 Improvement Project Operational Involvement-Traffic General</w:t>
        </w:r>
        <w:r>
          <w:rPr>
            <w:noProof/>
            <w:webHidden/>
          </w:rPr>
          <w:tab/>
        </w:r>
        <w:r>
          <w:rPr>
            <w:noProof/>
            <w:webHidden/>
          </w:rPr>
          <w:fldChar w:fldCharType="begin"/>
        </w:r>
        <w:r>
          <w:rPr>
            <w:noProof/>
            <w:webHidden/>
          </w:rPr>
          <w:instrText xml:space="preserve"> PAGEREF _Toc462346217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8" w:history="1">
        <w:r w:rsidRPr="000730DB">
          <w:rPr>
            <w:rStyle w:val="Hyperlink"/>
            <w:noProof/>
          </w:rPr>
          <w:t>4.3.39</w:t>
        </w:r>
        <w:r>
          <w:rPr>
            <w:rFonts w:eastAsiaTheme="minorEastAsia"/>
            <w:noProof/>
          </w:rPr>
          <w:tab/>
        </w:r>
        <w:r w:rsidRPr="000730DB">
          <w:rPr>
            <w:rStyle w:val="Hyperlink"/>
            <w:noProof/>
          </w:rPr>
          <w:t>808 Traffic Signal/Beacon-Design &amp; Review (non-improvement work)</w:t>
        </w:r>
        <w:r>
          <w:rPr>
            <w:noProof/>
            <w:webHidden/>
          </w:rPr>
          <w:tab/>
        </w:r>
        <w:r>
          <w:rPr>
            <w:noProof/>
            <w:webHidden/>
          </w:rPr>
          <w:fldChar w:fldCharType="begin"/>
        </w:r>
        <w:r>
          <w:rPr>
            <w:noProof/>
            <w:webHidden/>
          </w:rPr>
          <w:instrText xml:space="preserve"> PAGEREF _Toc462346218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19" w:history="1">
        <w:r w:rsidRPr="000730DB">
          <w:rPr>
            <w:rStyle w:val="Hyperlink"/>
            <w:noProof/>
          </w:rPr>
          <w:t>4.3.40</w:t>
        </w:r>
        <w:r>
          <w:rPr>
            <w:rFonts w:eastAsiaTheme="minorEastAsia"/>
            <w:noProof/>
          </w:rPr>
          <w:tab/>
        </w:r>
        <w:r w:rsidRPr="000730DB">
          <w:rPr>
            <w:rStyle w:val="Hyperlink"/>
            <w:noProof/>
          </w:rPr>
          <w:t>809 Traffic Signal/Beacon Operational Review-Engineering</w:t>
        </w:r>
        <w:r>
          <w:rPr>
            <w:noProof/>
            <w:webHidden/>
          </w:rPr>
          <w:tab/>
        </w:r>
        <w:r>
          <w:rPr>
            <w:noProof/>
            <w:webHidden/>
          </w:rPr>
          <w:fldChar w:fldCharType="begin"/>
        </w:r>
        <w:r>
          <w:rPr>
            <w:noProof/>
            <w:webHidden/>
          </w:rPr>
          <w:instrText xml:space="preserve"> PAGEREF _Toc462346219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0" w:history="1">
        <w:r w:rsidRPr="000730DB">
          <w:rPr>
            <w:rStyle w:val="Hyperlink"/>
            <w:noProof/>
          </w:rPr>
          <w:t>4.3.41</w:t>
        </w:r>
        <w:r>
          <w:rPr>
            <w:rFonts w:eastAsiaTheme="minorEastAsia"/>
            <w:noProof/>
          </w:rPr>
          <w:tab/>
        </w:r>
        <w:r w:rsidRPr="000730DB">
          <w:rPr>
            <w:rStyle w:val="Hyperlink"/>
            <w:noProof/>
          </w:rPr>
          <w:t>810 Traffic Signal/Beacon Maintenance &amp; Installation</w:t>
        </w:r>
        <w:r>
          <w:rPr>
            <w:noProof/>
            <w:webHidden/>
          </w:rPr>
          <w:tab/>
        </w:r>
        <w:r>
          <w:rPr>
            <w:noProof/>
            <w:webHidden/>
          </w:rPr>
          <w:fldChar w:fldCharType="begin"/>
        </w:r>
        <w:r>
          <w:rPr>
            <w:noProof/>
            <w:webHidden/>
          </w:rPr>
          <w:instrText xml:space="preserve"> PAGEREF _Toc462346220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1" w:history="1">
        <w:r w:rsidRPr="000730DB">
          <w:rPr>
            <w:rStyle w:val="Hyperlink"/>
            <w:noProof/>
          </w:rPr>
          <w:t>4.3.42</w:t>
        </w:r>
        <w:r>
          <w:rPr>
            <w:rFonts w:eastAsiaTheme="minorEastAsia"/>
            <w:noProof/>
          </w:rPr>
          <w:tab/>
        </w:r>
        <w:r w:rsidRPr="000730DB">
          <w:rPr>
            <w:rStyle w:val="Hyperlink"/>
            <w:noProof/>
          </w:rPr>
          <w:t>811 Signal/Lighting Inventory Data Management</w:t>
        </w:r>
        <w:r>
          <w:rPr>
            <w:noProof/>
            <w:webHidden/>
          </w:rPr>
          <w:tab/>
        </w:r>
        <w:r>
          <w:rPr>
            <w:noProof/>
            <w:webHidden/>
          </w:rPr>
          <w:fldChar w:fldCharType="begin"/>
        </w:r>
        <w:r>
          <w:rPr>
            <w:noProof/>
            <w:webHidden/>
          </w:rPr>
          <w:instrText xml:space="preserve"> PAGEREF _Toc462346221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2" w:history="1">
        <w:r w:rsidRPr="000730DB">
          <w:rPr>
            <w:rStyle w:val="Hyperlink"/>
            <w:noProof/>
          </w:rPr>
          <w:t>4.3.43</w:t>
        </w:r>
        <w:r>
          <w:rPr>
            <w:rFonts w:eastAsiaTheme="minorEastAsia"/>
            <w:noProof/>
          </w:rPr>
          <w:tab/>
        </w:r>
        <w:r w:rsidRPr="000730DB">
          <w:rPr>
            <w:rStyle w:val="Hyperlink"/>
            <w:noProof/>
          </w:rPr>
          <w:t>812 Improvement Project Operational Involvement-Traffic Signal/Beacon</w:t>
        </w:r>
        <w:r>
          <w:rPr>
            <w:noProof/>
            <w:webHidden/>
          </w:rPr>
          <w:tab/>
        </w:r>
        <w:r>
          <w:rPr>
            <w:noProof/>
            <w:webHidden/>
          </w:rPr>
          <w:fldChar w:fldCharType="begin"/>
        </w:r>
        <w:r>
          <w:rPr>
            <w:noProof/>
            <w:webHidden/>
          </w:rPr>
          <w:instrText xml:space="preserve"> PAGEREF _Toc462346222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3" w:history="1">
        <w:r w:rsidRPr="000730DB">
          <w:rPr>
            <w:rStyle w:val="Hyperlink"/>
            <w:noProof/>
          </w:rPr>
          <w:t>4.3.44</w:t>
        </w:r>
        <w:r>
          <w:rPr>
            <w:rFonts w:eastAsiaTheme="minorEastAsia"/>
            <w:noProof/>
          </w:rPr>
          <w:tab/>
        </w:r>
        <w:r w:rsidRPr="000730DB">
          <w:rPr>
            <w:rStyle w:val="Hyperlink"/>
            <w:noProof/>
          </w:rPr>
          <w:t>813 Sign Program Management</w:t>
        </w:r>
        <w:r>
          <w:rPr>
            <w:noProof/>
            <w:webHidden/>
          </w:rPr>
          <w:tab/>
        </w:r>
        <w:r>
          <w:rPr>
            <w:noProof/>
            <w:webHidden/>
          </w:rPr>
          <w:fldChar w:fldCharType="begin"/>
        </w:r>
        <w:r>
          <w:rPr>
            <w:noProof/>
            <w:webHidden/>
          </w:rPr>
          <w:instrText xml:space="preserve"> PAGEREF _Toc462346223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4" w:history="1">
        <w:r w:rsidRPr="000730DB">
          <w:rPr>
            <w:rStyle w:val="Hyperlink"/>
            <w:noProof/>
          </w:rPr>
          <w:t>4.3.45</w:t>
        </w:r>
        <w:r>
          <w:rPr>
            <w:rFonts w:eastAsiaTheme="minorEastAsia"/>
            <w:noProof/>
          </w:rPr>
          <w:tab/>
        </w:r>
        <w:r w:rsidRPr="000730DB">
          <w:rPr>
            <w:rStyle w:val="Hyperlink"/>
            <w:noProof/>
          </w:rPr>
          <w:t>814 Sign Plan Design (non-improvement work)</w:t>
        </w:r>
        <w:r>
          <w:rPr>
            <w:noProof/>
            <w:webHidden/>
          </w:rPr>
          <w:tab/>
        </w:r>
        <w:r>
          <w:rPr>
            <w:noProof/>
            <w:webHidden/>
          </w:rPr>
          <w:fldChar w:fldCharType="begin"/>
        </w:r>
        <w:r>
          <w:rPr>
            <w:noProof/>
            <w:webHidden/>
          </w:rPr>
          <w:instrText xml:space="preserve"> PAGEREF _Toc462346224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5" w:history="1">
        <w:r w:rsidRPr="000730DB">
          <w:rPr>
            <w:rStyle w:val="Hyperlink"/>
            <w:noProof/>
          </w:rPr>
          <w:t>4.3.46</w:t>
        </w:r>
        <w:r>
          <w:rPr>
            <w:rFonts w:eastAsiaTheme="minorEastAsia"/>
            <w:noProof/>
          </w:rPr>
          <w:tab/>
        </w:r>
        <w:r w:rsidRPr="000730DB">
          <w:rPr>
            <w:rStyle w:val="Hyperlink"/>
            <w:noProof/>
          </w:rPr>
          <w:t>815 Sign Inventory Data Management</w:t>
        </w:r>
        <w:r>
          <w:rPr>
            <w:noProof/>
            <w:webHidden/>
          </w:rPr>
          <w:tab/>
        </w:r>
        <w:r>
          <w:rPr>
            <w:noProof/>
            <w:webHidden/>
          </w:rPr>
          <w:fldChar w:fldCharType="begin"/>
        </w:r>
        <w:r>
          <w:rPr>
            <w:noProof/>
            <w:webHidden/>
          </w:rPr>
          <w:instrText xml:space="preserve"> PAGEREF _Toc462346225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6" w:history="1">
        <w:r w:rsidRPr="000730DB">
          <w:rPr>
            <w:rStyle w:val="Hyperlink"/>
            <w:noProof/>
          </w:rPr>
          <w:t>4.3.47</w:t>
        </w:r>
        <w:r>
          <w:rPr>
            <w:rFonts w:eastAsiaTheme="minorEastAsia"/>
            <w:noProof/>
          </w:rPr>
          <w:tab/>
        </w:r>
        <w:r w:rsidRPr="000730DB">
          <w:rPr>
            <w:rStyle w:val="Hyperlink"/>
            <w:noProof/>
          </w:rPr>
          <w:t>817 Sign Installation Review &amp; Oversight</w:t>
        </w:r>
        <w:r>
          <w:rPr>
            <w:noProof/>
            <w:webHidden/>
          </w:rPr>
          <w:tab/>
        </w:r>
        <w:r>
          <w:rPr>
            <w:noProof/>
            <w:webHidden/>
          </w:rPr>
          <w:fldChar w:fldCharType="begin"/>
        </w:r>
        <w:r>
          <w:rPr>
            <w:noProof/>
            <w:webHidden/>
          </w:rPr>
          <w:instrText xml:space="preserve"> PAGEREF _Toc462346226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7" w:history="1">
        <w:r w:rsidRPr="000730DB">
          <w:rPr>
            <w:rStyle w:val="Hyperlink"/>
            <w:noProof/>
          </w:rPr>
          <w:t>4.3.48</w:t>
        </w:r>
        <w:r>
          <w:rPr>
            <w:rFonts w:eastAsiaTheme="minorEastAsia"/>
            <w:noProof/>
          </w:rPr>
          <w:tab/>
        </w:r>
        <w:r w:rsidRPr="000730DB">
          <w:rPr>
            <w:rStyle w:val="Hyperlink"/>
            <w:noProof/>
          </w:rPr>
          <w:t>818 Engineering Evaluation of Sign Needs/Requests</w:t>
        </w:r>
        <w:r>
          <w:rPr>
            <w:noProof/>
            <w:webHidden/>
          </w:rPr>
          <w:tab/>
        </w:r>
        <w:r>
          <w:rPr>
            <w:noProof/>
            <w:webHidden/>
          </w:rPr>
          <w:fldChar w:fldCharType="begin"/>
        </w:r>
        <w:r>
          <w:rPr>
            <w:noProof/>
            <w:webHidden/>
          </w:rPr>
          <w:instrText xml:space="preserve"> PAGEREF _Toc462346227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8" w:history="1">
        <w:r w:rsidRPr="000730DB">
          <w:rPr>
            <w:rStyle w:val="Hyperlink"/>
            <w:noProof/>
          </w:rPr>
          <w:t>4.3.49</w:t>
        </w:r>
        <w:r>
          <w:rPr>
            <w:rFonts w:eastAsiaTheme="minorEastAsia"/>
            <w:noProof/>
          </w:rPr>
          <w:tab/>
        </w:r>
        <w:r w:rsidRPr="000730DB">
          <w:rPr>
            <w:rStyle w:val="Hyperlink"/>
            <w:noProof/>
          </w:rPr>
          <w:t>820 Pavement Marking Program Management</w:t>
        </w:r>
        <w:r>
          <w:rPr>
            <w:noProof/>
            <w:webHidden/>
          </w:rPr>
          <w:tab/>
        </w:r>
        <w:r>
          <w:rPr>
            <w:noProof/>
            <w:webHidden/>
          </w:rPr>
          <w:fldChar w:fldCharType="begin"/>
        </w:r>
        <w:r>
          <w:rPr>
            <w:noProof/>
            <w:webHidden/>
          </w:rPr>
          <w:instrText xml:space="preserve"> PAGEREF _Toc462346228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29" w:history="1">
        <w:r w:rsidRPr="000730DB">
          <w:rPr>
            <w:rStyle w:val="Hyperlink"/>
            <w:noProof/>
          </w:rPr>
          <w:t>4.3.50</w:t>
        </w:r>
        <w:r>
          <w:rPr>
            <w:rFonts w:eastAsiaTheme="minorEastAsia"/>
            <w:noProof/>
          </w:rPr>
          <w:tab/>
        </w:r>
        <w:r w:rsidRPr="000730DB">
          <w:rPr>
            <w:rStyle w:val="Hyperlink"/>
            <w:noProof/>
          </w:rPr>
          <w:t>821 Pavement Marking Plan Design (non-improvement work)</w:t>
        </w:r>
        <w:r>
          <w:rPr>
            <w:noProof/>
            <w:webHidden/>
          </w:rPr>
          <w:tab/>
        </w:r>
        <w:r>
          <w:rPr>
            <w:noProof/>
            <w:webHidden/>
          </w:rPr>
          <w:fldChar w:fldCharType="begin"/>
        </w:r>
        <w:r>
          <w:rPr>
            <w:noProof/>
            <w:webHidden/>
          </w:rPr>
          <w:instrText xml:space="preserve"> PAGEREF _Toc462346229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0" w:history="1">
        <w:r w:rsidRPr="000730DB">
          <w:rPr>
            <w:rStyle w:val="Hyperlink"/>
            <w:noProof/>
          </w:rPr>
          <w:t>4.3.51</w:t>
        </w:r>
        <w:r>
          <w:rPr>
            <w:rFonts w:eastAsiaTheme="minorEastAsia"/>
            <w:noProof/>
          </w:rPr>
          <w:tab/>
        </w:r>
        <w:r w:rsidRPr="000730DB">
          <w:rPr>
            <w:rStyle w:val="Hyperlink"/>
            <w:noProof/>
          </w:rPr>
          <w:t>822 Pavement Marking Inventory Data Management</w:t>
        </w:r>
        <w:r>
          <w:rPr>
            <w:noProof/>
            <w:webHidden/>
          </w:rPr>
          <w:tab/>
        </w:r>
        <w:r>
          <w:rPr>
            <w:noProof/>
            <w:webHidden/>
          </w:rPr>
          <w:fldChar w:fldCharType="begin"/>
        </w:r>
        <w:r>
          <w:rPr>
            <w:noProof/>
            <w:webHidden/>
          </w:rPr>
          <w:instrText xml:space="preserve"> PAGEREF _Toc462346230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1" w:history="1">
        <w:r w:rsidRPr="000730DB">
          <w:rPr>
            <w:rStyle w:val="Hyperlink"/>
            <w:noProof/>
          </w:rPr>
          <w:t>4.3.52</w:t>
        </w:r>
        <w:r>
          <w:rPr>
            <w:rFonts w:eastAsiaTheme="minorEastAsia"/>
            <w:noProof/>
          </w:rPr>
          <w:tab/>
        </w:r>
        <w:r w:rsidRPr="000730DB">
          <w:rPr>
            <w:rStyle w:val="Hyperlink"/>
            <w:noProof/>
          </w:rPr>
          <w:t>828 Lighting Equipment Installation &amp; Maintenance</w:t>
        </w:r>
        <w:r>
          <w:rPr>
            <w:noProof/>
            <w:webHidden/>
          </w:rPr>
          <w:tab/>
        </w:r>
        <w:r>
          <w:rPr>
            <w:noProof/>
            <w:webHidden/>
          </w:rPr>
          <w:fldChar w:fldCharType="begin"/>
        </w:r>
        <w:r>
          <w:rPr>
            <w:noProof/>
            <w:webHidden/>
          </w:rPr>
          <w:instrText xml:space="preserve"> PAGEREF _Toc462346231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2" w:history="1">
        <w:r w:rsidRPr="000730DB">
          <w:rPr>
            <w:rStyle w:val="Hyperlink"/>
            <w:noProof/>
          </w:rPr>
          <w:t>4.3.53</w:t>
        </w:r>
        <w:r>
          <w:rPr>
            <w:rFonts w:eastAsiaTheme="minorEastAsia"/>
            <w:noProof/>
          </w:rPr>
          <w:tab/>
        </w:r>
        <w:r w:rsidRPr="000730DB">
          <w:rPr>
            <w:rStyle w:val="Hyperlink"/>
            <w:noProof/>
          </w:rPr>
          <w:t>829 Lighting Permits</w:t>
        </w:r>
        <w:r>
          <w:rPr>
            <w:noProof/>
            <w:webHidden/>
          </w:rPr>
          <w:tab/>
        </w:r>
        <w:r>
          <w:rPr>
            <w:noProof/>
            <w:webHidden/>
          </w:rPr>
          <w:fldChar w:fldCharType="begin"/>
        </w:r>
        <w:r>
          <w:rPr>
            <w:noProof/>
            <w:webHidden/>
          </w:rPr>
          <w:instrText xml:space="preserve"> PAGEREF _Toc462346232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3" w:history="1">
        <w:r w:rsidRPr="000730DB">
          <w:rPr>
            <w:rStyle w:val="Hyperlink"/>
            <w:noProof/>
          </w:rPr>
          <w:t>4.3.54</w:t>
        </w:r>
        <w:r>
          <w:rPr>
            <w:rFonts w:eastAsiaTheme="minorEastAsia"/>
            <w:noProof/>
          </w:rPr>
          <w:tab/>
        </w:r>
        <w:r w:rsidRPr="000730DB">
          <w:rPr>
            <w:rStyle w:val="Hyperlink"/>
            <w:noProof/>
          </w:rPr>
          <w:t>835 ITS Activities</w:t>
        </w:r>
        <w:r>
          <w:rPr>
            <w:noProof/>
            <w:webHidden/>
          </w:rPr>
          <w:tab/>
        </w:r>
        <w:r>
          <w:rPr>
            <w:noProof/>
            <w:webHidden/>
          </w:rPr>
          <w:fldChar w:fldCharType="begin"/>
        </w:r>
        <w:r>
          <w:rPr>
            <w:noProof/>
            <w:webHidden/>
          </w:rPr>
          <w:instrText xml:space="preserve"> PAGEREF _Toc462346233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4" w:history="1">
        <w:r w:rsidRPr="000730DB">
          <w:rPr>
            <w:rStyle w:val="Hyperlink"/>
            <w:noProof/>
          </w:rPr>
          <w:t>4.3.55</w:t>
        </w:r>
        <w:r>
          <w:rPr>
            <w:rFonts w:eastAsiaTheme="minorEastAsia"/>
            <w:noProof/>
          </w:rPr>
          <w:tab/>
        </w:r>
        <w:r w:rsidRPr="000730DB">
          <w:rPr>
            <w:rStyle w:val="Hyperlink"/>
            <w:noProof/>
          </w:rPr>
          <w:t>838 Incident Response</w:t>
        </w:r>
        <w:r>
          <w:rPr>
            <w:noProof/>
            <w:webHidden/>
          </w:rPr>
          <w:tab/>
        </w:r>
        <w:r>
          <w:rPr>
            <w:noProof/>
            <w:webHidden/>
          </w:rPr>
          <w:fldChar w:fldCharType="begin"/>
        </w:r>
        <w:r>
          <w:rPr>
            <w:noProof/>
            <w:webHidden/>
          </w:rPr>
          <w:instrText xml:space="preserve"> PAGEREF _Toc462346234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5" w:history="1">
        <w:r w:rsidRPr="000730DB">
          <w:rPr>
            <w:rStyle w:val="Hyperlink"/>
            <w:noProof/>
          </w:rPr>
          <w:t>4.3.56</w:t>
        </w:r>
        <w:r>
          <w:rPr>
            <w:rFonts w:eastAsiaTheme="minorEastAsia"/>
            <w:noProof/>
          </w:rPr>
          <w:tab/>
        </w:r>
        <w:r w:rsidRPr="000730DB">
          <w:rPr>
            <w:rStyle w:val="Hyperlink"/>
            <w:noProof/>
          </w:rPr>
          <w:t>867 Traffic Signal System Program Delivery (admin of "stand-alone" only)</w:t>
        </w:r>
        <w:r>
          <w:rPr>
            <w:noProof/>
            <w:webHidden/>
          </w:rPr>
          <w:tab/>
        </w:r>
        <w:r>
          <w:rPr>
            <w:noProof/>
            <w:webHidden/>
          </w:rPr>
          <w:fldChar w:fldCharType="begin"/>
        </w:r>
        <w:r>
          <w:rPr>
            <w:noProof/>
            <w:webHidden/>
          </w:rPr>
          <w:instrText xml:space="preserve"> PAGEREF _Toc462346235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36" w:history="1">
        <w:r w:rsidRPr="000730DB">
          <w:rPr>
            <w:rStyle w:val="Hyperlink"/>
            <w:noProof/>
          </w:rPr>
          <w:t>4.3.57</w:t>
        </w:r>
        <w:r>
          <w:rPr>
            <w:rFonts w:eastAsiaTheme="minorEastAsia"/>
            <w:noProof/>
          </w:rPr>
          <w:tab/>
        </w:r>
        <w:r w:rsidRPr="000730DB">
          <w:rPr>
            <w:rStyle w:val="Hyperlink"/>
            <w:noProof/>
          </w:rPr>
          <w:t>868 Implements of Husbandry</w:t>
        </w:r>
        <w:r>
          <w:rPr>
            <w:noProof/>
            <w:webHidden/>
          </w:rPr>
          <w:tab/>
        </w:r>
        <w:r>
          <w:rPr>
            <w:noProof/>
            <w:webHidden/>
          </w:rPr>
          <w:fldChar w:fldCharType="begin"/>
        </w:r>
        <w:r>
          <w:rPr>
            <w:noProof/>
            <w:webHidden/>
          </w:rPr>
          <w:instrText xml:space="preserve"> PAGEREF _Toc462346236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237" w:history="1">
        <w:r w:rsidRPr="000730DB">
          <w:rPr>
            <w:rStyle w:val="Hyperlink"/>
            <w:noProof/>
          </w:rPr>
          <w:t>4.4</w:t>
        </w:r>
        <w:r>
          <w:rPr>
            <w:rFonts w:eastAsiaTheme="minorEastAsia"/>
            <w:noProof/>
          </w:rPr>
          <w:tab/>
        </w:r>
        <w:r w:rsidRPr="000730DB">
          <w:rPr>
            <w:rStyle w:val="Hyperlink"/>
            <w:noProof/>
          </w:rPr>
          <w:t>Technical Services</w:t>
        </w:r>
        <w:r>
          <w:rPr>
            <w:noProof/>
            <w:webHidden/>
          </w:rPr>
          <w:tab/>
        </w:r>
        <w:r>
          <w:rPr>
            <w:noProof/>
            <w:webHidden/>
          </w:rPr>
          <w:fldChar w:fldCharType="begin"/>
        </w:r>
        <w:r>
          <w:rPr>
            <w:noProof/>
            <w:webHidden/>
          </w:rPr>
          <w:instrText xml:space="preserve"> PAGEREF _Toc462346237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38" w:history="1">
        <w:r w:rsidRPr="000730DB">
          <w:rPr>
            <w:rStyle w:val="Hyperlink"/>
            <w:noProof/>
          </w:rPr>
          <w:t>4.4.1</w:t>
        </w:r>
        <w:r>
          <w:rPr>
            <w:rFonts w:eastAsiaTheme="minorEastAsia"/>
            <w:noProof/>
          </w:rPr>
          <w:tab/>
        </w:r>
        <w:r w:rsidRPr="000730DB">
          <w:rPr>
            <w:rStyle w:val="Hyperlink"/>
            <w:noProof/>
          </w:rPr>
          <w:t>239 Materials Research</w:t>
        </w:r>
        <w:r>
          <w:rPr>
            <w:noProof/>
            <w:webHidden/>
          </w:rPr>
          <w:tab/>
        </w:r>
        <w:r>
          <w:rPr>
            <w:noProof/>
            <w:webHidden/>
          </w:rPr>
          <w:fldChar w:fldCharType="begin"/>
        </w:r>
        <w:r>
          <w:rPr>
            <w:noProof/>
            <w:webHidden/>
          </w:rPr>
          <w:instrText xml:space="preserve"> PAGEREF _Toc462346238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39" w:history="1">
        <w:r w:rsidRPr="000730DB">
          <w:rPr>
            <w:rStyle w:val="Hyperlink"/>
            <w:noProof/>
          </w:rPr>
          <w:t>4.4.1.1</w:t>
        </w:r>
        <w:r>
          <w:rPr>
            <w:rFonts w:eastAsiaTheme="minorEastAsia"/>
            <w:noProof/>
          </w:rPr>
          <w:tab/>
        </w:r>
        <w:r w:rsidRPr="000730DB">
          <w:rPr>
            <w:rStyle w:val="Hyperlink"/>
            <w:noProof/>
          </w:rPr>
          <w:t>239.0 Scoping task</w:t>
        </w:r>
        <w:r>
          <w:rPr>
            <w:noProof/>
            <w:webHidden/>
          </w:rPr>
          <w:tab/>
        </w:r>
        <w:r>
          <w:rPr>
            <w:noProof/>
            <w:webHidden/>
          </w:rPr>
          <w:fldChar w:fldCharType="begin"/>
        </w:r>
        <w:r>
          <w:rPr>
            <w:noProof/>
            <w:webHidden/>
          </w:rPr>
          <w:instrText xml:space="preserve"> PAGEREF _Toc462346239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40" w:history="1">
        <w:r w:rsidRPr="000730DB">
          <w:rPr>
            <w:rStyle w:val="Hyperlink"/>
            <w:noProof/>
          </w:rPr>
          <w:t>4.4.1.2</w:t>
        </w:r>
        <w:r>
          <w:rPr>
            <w:rFonts w:eastAsiaTheme="minorEastAsia"/>
            <w:noProof/>
          </w:rPr>
          <w:tab/>
        </w:r>
        <w:r w:rsidRPr="000730DB">
          <w:rPr>
            <w:rStyle w:val="Hyperlink"/>
            <w:noProof/>
          </w:rPr>
          <w:t>239.1 Specialty - WisDOT qualified labs inspection</w:t>
        </w:r>
        <w:r>
          <w:rPr>
            <w:noProof/>
            <w:webHidden/>
          </w:rPr>
          <w:tab/>
        </w:r>
        <w:r>
          <w:rPr>
            <w:noProof/>
            <w:webHidden/>
          </w:rPr>
          <w:fldChar w:fldCharType="begin"/>
        </w:r>
        <w:r>
          <w:rPr>
            <w:noProof/>
            <w:webHidden/>
          </w:rPr>
          <w:instrText xml:space="preserve"> PAGEREF _Toc462346240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1" w:history="1">
        <w:r w:rsidRPr="000730DB">
          <w:rPr>
            <w:rStyle w:val="Hyperlink"/>
            <w:noProof/>
          </w:rPr>
          <w:t>4.4.2</w:t>
        </w:r>
        <w:r>
          <w:rPr>
            <w:rFonts w:eastAsiaTheme="minorEastAsia"/>
            <w:noProof/>
          </w:rPr>
          <w:tab/>
        </w:r>
        <w:r w:rsidRPr="000730DB">
          <w:rPr>
            <w:rStyle w:val="Hyperlink"/>
            <w:noProof/>
          </w:rPr>
          <w:t>259 R/E Technical User Groups</w:t>
        </w:r>
        <w:r>
          <w:rPr>
            <w:noProof/>
            <w:webHidden/>
          </w:rPr>
          <w:tab/>
        </w:r>
        <w:r>
          <w:rPr>
            <w:noProof/>
            <w:webHidden/>
          </w:rPr>
          <w:fldChar w:fldCharType="begin"/>
        </w:r>
        <w:r>
          <w:rPr>
            <w:noProof/>
            <w:webHidden/>
          </w:rPr>
          <w:instrText xml:space="preserve"> PAGEREF _Toc462346241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2" w:history="1">
        <w:r w:rsidRPr="000730DB">
          <w:rPr>
            <w:rStyle w:val="Hyperlink"/>
            <w:noProof/>
          </w:rPr>
          <w:t>4.4.3</w:t>
        </w:r>
        <w:r>
          <w:rPr>
            <w:rFonts w:eastAsiaTheme="minorEastAsia"/>
            <w:noProof/>
          </w:rPr>
          <w:tab/>
        </w:r>
        <w:r w:rsidRPr="000730DB">
          <w:rPr>
            <w:rStyle w:val="Hyperlink"/>
            <w:noProof/>
          </w:rPr>
          <w:t>260 Property Management</w:t>
        </w:r>
        <w:r>
          <w:rPr>
            <w:noProof/>
            <w:webHidden/>
          </w:rPr>
          <w:tab/>
        </w:r>
        <w:r>
          <w:rPr>
            <w:noProof/>
            <w:webHidden/>
          </w:rPr>
          <w:fldChar w:fldCharType="begin"/>
        </w:r>
        <w:r>
          <w:rPr>
            <w:noProof/>
            <w:webHidden/>
          </w:rPr>
          <w:instrText xml:space="preserve"> PAGEREF _Toc462346242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3" w:history="1">
        <w:r w:rsidRPr="000730DB">
          <w:rPr>
            <w:rStyle w:val="Hyperlink"/>
            <w:noProof/>
          </w:rPr>
          <w:t>4.4.4</w:t>
        </w:r>
        <w:r>
          <w:rPr>
            <w:rFonts w:eastAsiaTheme="minorEastAsia"/>
            <w:noProof/>
          </w:rPr>
          <w:tab/>
        </w:r>
        <w:r w:rsidRPr="000730DB">
          <w:rPr>
            <w:rStyle w:val="Hyperlink"/>
            <w:noProof/>
          </w:rPr>
          <w:t>262 Surplus Land Sales</w:t>
        </w:r>
        <w:r>
          <w:rPr>
            <w:noProof/>
            <w:webHidden/>
          </w:rPr>
          <w:tab/>
        </w:r>
        <w:r>
          <w:rPr>
            <w:noProof/>
            <w:webHidden/>
          </w:rPr>
          <w:fldChar w:fldCharType="begin"/>
        </w:r>
        <w:r>
          <w:rPr>
            <w:noProof/>
            <w:webHidden/>
          </w:rPr>
          <w:instrText xml:space="preserve"> PAGEREF _Toc462346243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4" w:history="1">
        <w:r w:rsidRPr="000730DB">
          <w:rPr>
            <w:rStyle w:val="Hyperlink"/>
            <w:noProof/>
          </w:rPr>
          <w:t>4.4.5</w:t>
        </w:r>
        <w:r>
          <w:rPr>
            <w:rFonts w:eastAsiaTheme="minorEastAsia"/>
            <w:noProof/>
          </w:rPr>
          <w:tab/>
        </w:r>
        <w:r w:rsidRPr="000730DB">
          <w:rPr>
            <w:rStyle w:val="Hyperlink"/>
            <w:noProof/>
          </w:rPr>
          <w:t>991 Tribal Meetings</w:t>
        </w:r>
        <w:r>
          <w:rPr>
            <w:noProof/>
            <w:webHidden/>
          </w:rPr>
          <w:tab/>
        </w:r>
        <w:r>
          <w:rPr>
            <w:noProof/>
            <w:webHidden/>
          </w:rPr>
          <w:fldChar w:fldCharType="begin"/>
        </w:r>
        <w:r>
          <w:rPr>
            <w:noProof/>
            <w:webHidden/>
          </w:rPr>
          <w:instrText xml:space="preserve"> PAGEREF _Toc462346244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5" w:history="1">
        <w:r w:rsidRPr="000730DB">
          <w:rPr>
            <w:rStyle w:val="Hyperlink"/>
            <w:noProof/>
          </w:rPr>
          <w:t>4.4.6</w:t>
        </w:r>
        <w:r>
          <w:rPr>
            <w:rFonts w:eastAsiaTheme="minorEastAsia"/>
            <w:noProof/>
          </w:rPr>
          <w:tab/>
        </w:r>
        <w:r w:rsidRPr="000730DB">
          <w:rPr>
            <w:rStyle w:val="Hyperlink"/>
            <w:noProof/>
          </w:rPr>
          <w:t>992 Tribal Relations</w:t>
        </w:r>
        <w:r>
          <w:rPr>
            <w:noProof/>
            <w:webHidden/>
          </w:rPr>
          <w:tab/>
        </w:r>
        <w:r>
          <w:rPr>
            <w:noProof/>
            <w:webHidden/>
          </w:rPr>
          <w:fldChar w:fldCharType="begin"/>
        </w:r>
        <w:r>
          <w:rPr>
            <w:noProof/>
            <w:webHidden/>
          </w:rPr>
          <w:instrText xml:space="preserve"> PAGEREF _Toc462346245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46" w:history="1">
        <w:r w:rsidRPr="000730DB">
          <w:rPr>
            <w:rStyle w:val="Hyperlink"/>
            <w:noProof/>
          </w:rPr>
          <w:t>4.4.7</w:t>
        </w:r>
        <w:r>
          <w:rPr>
            <w:rFonts w:eastAsiaTheme="minorEastAsia"/>
            <w:noProof/>
          </w:rPr>
          <w:tab/>
        </w:r>
        <w:r w:rsidRPr="000730DB">
          <w:rPr>
            <w:rStyle w:val="Hyperlink"/>
            <w:noProof/>
          </w:rPr>
          <w:t>990 Office of Business Opportunity and Equity Compliance</w:t>
        </w:r>
        <w:r>
          <w:rPr>
            <w:noProof/>
            <w:webHidden/>
          </w:rPr>
          <w:tab/>
        </w:r>
        <w:r>
          <w:rPr>
            <w:noProof/>
            <w:webHidden/>
          </w:rPr>
          <w:fldChar w:fldCharType="begin"/>
        </w:r>
        <w:r>
          <w:rPr>
            <w:noProof/>
            <w:webHidden/>
          </w:rPr>
          <w:instrText xml:space="preserve"> PAGEREF _Toc462346246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47" w:history="1">
        <w:r w:rsidRPr="000730DB">
          <w:rPr>
            <w:rStyle w:val="Hyperlink"/>
            <w:noProof/>
          </w:rPr>
          <w:t>4.4.7.1</w:t>
        </w:r>
        <w:r>
          <w:rPr>
            <w:rFonts w:eastAsiaTheme="minorEastAsia"/>
            <w:noProof/>
          </w:rPr>
          <w:tab/>
        </w:r>
        <w:r w:rsidRPr="000730DB">
          <w:rPr>
            <w:rStyle w:val="Hyperlink"/>
            <w:noProof/>
          </w:rPr>
          <w:t>990.0 Scoping task</w:t>
        </w:r>
        <w:r>
          <w:rPr>
            <w:noProof/>
            <w:webHidden/>
          </w:rPr>
          <w:tab/>
        </w:r>
        <w:r>
          <w:rPr>
            <w:noProof/>
            <w:webHidden/>
          </w:rPr>
          <w:fldChar w:fldCharType="begin"/>
        </w:r>
        <w:r>
          <w:rPr>
            <w:noProof/>
            <w:webHidden/>
          </w:rPr>
          <w:instrText xml:space="preserve"> PAGEREF _Toc462346247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48" w:history="1">
        <w:r w:rsidRPr="000730DB">
          <w:rPr>
            <w:rStyle w:val="Hyperlink"/>
            <w:noProof/>
          </w:rPr>
          <w:t>4.4.7.2</w:t>
        </w:r>
        <w:r>
          <w:rPr>
            <w:rFonts w:eastAsiaTheme="minorEastAsia"/>
            <w:noProof/>
          </w:rPr>
          <w:tab/>
        </w:r>
        <w:r w:rsidRPr="000730DB">
          <w:rPr>
            <w:rStyle w:val="Hyperlink"/>
            <w:noProof/>
          </w:rPr>
          <w:t>990.1 Specialty - Loan mobilization program</w:t>
        </w:r>
        <w:r>
          <w:rPr>
            <w:noProof/>
            <w:webHidden/>
          </w:rPr>
          <w:tab/>
        </w:r>
        <w:r>
          <w:rPr>
            <w:noProof/>
            <w:webHidden/>
          </w:rPr>
          <w:fldChar w:fldCharType="begin"/>
        </w:r>
        <w:r>
          <w:rPr>
            <w:noProof/>
            <w:webHidden/>
          </w:rPr>
          <w:instrText xml:space="preserve"> PAGEREF _Toc462346248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49" w:history="1">
        <w:r w:rsidRPr="000730DB">
          <w:rPr>
            <w:rStyle w:val="Hyperlink"/>
            <w:noProof/>
          </w:rPr>
          <w:t>4.4.7.3</w:t>
        </w:r>
        <w:r>
          <w:rPr>
            <w:rFonts w:eastAsiaTheme="minorEastAsia"/>
            <w:noProof/>
          </w:rPr>
          <w:tab/>
        </w:r>
        <w:r w:rsidRPr="000730DB">
          <w:rPr>
            <w:rStyle w:val="Hyperlink"/>
            <w:noProof/>
          </w:rPr>
          <w:t>990.2 Specialty - Outreach and marketing</w:t>
        </w:r>
        <w:r>
          <w:rPr>
            <w:noProof/>
            <w:webHidden/>
          </w:rPr>
          <w:tab/>
        </w:r>
        <w:r>
          <w:rPr>
            <w:noProof/>
            <w:webHidden/>
          </w:rPr>
          <w:fldChar w:fldCharType="begin"/>
        </w:r>
        <w:r>
          <w:rPr>
            <w:noProof/>
            <w:webHidden/>
          </w:rPr>
          <w:instrText xml:space="preserve"> PAGEREF _Toc462346249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50" w:history="1">
        <w:r w:rsidRPr="000730DB">
          <w:rPr>
            <w:rStyle w:val="Hyperlink"/>
            <w:noProof/>
          </w:rPr>
          <w:t>4.4.7.4</w:t>
        </w:r>
        <w:r>
          <w:rPr>
            <w:rFonts w:eastAsiaTheme="minorEastAsia"/>
            <w:noProof/>
          </w:rPr>
          <w:tab/>
        </w:r>
        <w:r w:rsidRPr="000730DB">
          <w:rPr>
            <w:rStyle w:val="Hyperlink"/>
            <w:noProof/>
          </w:rPr>
          <w:t>990.3 Specialty - Technical assistance</w:t>
        </w:r>
        <w:r>
          <w:rPr>
            <w:noProof/>
            <w:webHidden/>
          </w:rPr>
          <w:tab/>
        </w:r>
        <w:r>
          <w:rPr>
            <w:noProof/>
            <w:webHidden/>
          </w:rPr>
          <w:fldChar w:fldCharType="begin"/>
        </w:r>
        <w:r>
          <w:rPr>
            <w:noProof/>
            <w:webHidden/>
          </w:rPr>
          <w:instrText xml:space="preserve"> PAGEREF _Toc462346250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6251" w:history="1">
        <w:r w:rsidRPr="000730DB">
          <w:rPr>
            <w:rStyle w:val="Hyperlink"/>
            <w:noProof/>
          </w:rPr>
          <w:t>4.4.7.5</w:t>
        </w:r>
        <w:r>
          <w:rPr>
            <w:rFonts w:eastAsiaTheme="minorEastAsia"/>
            <w:noProof/>
          </w:rPr>
          <w:tab/>
        </w:r>
        <w:r w:rsidRPr="000730DB">
          <w:rPr>
            <w:rStyle w:val="Hyperlink"/>
            <w:noProof/>
          </w:rPr>
          <w:t>990.4 Specialty - Legal assistance</w:t>
        </w:r>
        <w:r>
          <w:rPr>
            <w:noProof/>
            <w:webHidden/>
          </w:rPr>
          <w:tab/>
        </w:r>
        <w:r>
          <w:rPr>
            <w:noProof/>
            <w:webHidden/>
          </w:rPr>
          <w:fldChar w:fldCharType="begin"/>
        </w:r>
        <w:r>
          <w:rPr>
            <w:noProof/>
            <w:webHidden/>
          </w:rPr>
          <w:instrText xml:space="preserve"> PAGEREF _Toc462346251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4"/>
        <w:rPr>
          <w:rFonts w:eastAsiaTheme="minorEastAsia"/>
          <w:noProof/>
        </w:rPr>
      </w:pPr>
      <w:hyperlink w:anchor="_Toc462346252" w:history="1">
        <w:r w:rsidRPr="000730DB">
          <w:rPr>
            <w:rStyle w:val="Hyperlink"/>
            <w:noProof/>
          </w:rPr>
          <w:t>5</w:t>
        </w:r>
        <w:r>
          <w:rPr>
            <w:rFonts w:eastAsiaTheme="minorEastAsia"/>
            <w:noProof/>
          </w:rPr>
          <w:tab/>
        </w:r>
        <w:r w:rsidRPr="000730DB">
          <w:rPr>
            <w:rStyle w:val="Hyperlink"/>
            <w:noProof/>
          </w:rPr>
          <w:t>General</w:t>
        </w:r>
        <w:r>
          <w:rPr>
            <w:noProof/>
            <w:webHidden/>
          </w:rPr>
          <w:tab/>
        </w:r>
        <w:r>
          <w:rPr>
            <w:noProof/>
            <w:webHidden/>
          </w:rPr>
          <w:fldChar w:fldCharType="begin"/>
        </w:r>
        <w:r>
          <w:rPr>
            <w:noProof/>
            <w:webHidden/>
          </w:rPr>
          <w:instrText xml:space="preserve"> PAGEREF _Toc462346252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6253" w:history="1">
        <w:r w:rsidRPr="000730DB">
          <w:rPr>
            <w:rStyle w:val="Hyperlink"/>
            <w:noProof/>
          </w:rPr>
          <w:t>5.1</w:t>
        </w:r>
        <w:r>
          <w:rPr>
            <w:rFonts w:eastAsiaTheme="minorEastAsia"/>
            <w:noProof/>
          </w:rPr>
          <w:tab/>
        </w:r>
        <w:r w:rsidRPr="000730DB">
          <w:rPr>
            <w:rStyle w:val="Hyperlink"/>
            <w:noProof/>
          </w:rPr>
          <w:t>General</w:t>
        </w:r>
        <w:r>
          <w:rPr>
            <w:noProof/>
            <w:webHidden/>
          </w:rPr>
          <w:tab/>
        </w:r>
        <w:r>
          <w:rPr>
            <w:noProof/>
            <w:webHidden/>
          </w:rPr>
          <w:fldChar w:fldCharType="begin"/>
        </w:r>
        <w:r>
          <w:rPr>
            <w:noProof/>
            <w:webHidden/>
          </w:rPr>
          <w:instrText xml:space="preserve"> PAGEREF _Toc462346253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4" w:history="1">
        <w:r w:rsidRPr="000730DB">
          <w:rPr>
            <w:rStyle w:val="Hyperlink"/>
            <w:noProof/>
          </w:rPr>
          <w:t>5.1.1</w:t>
        </w:r>
        <w:r>
          <w:rPr>
            <w:rFonts w:eastAsiaTheme="minorEastAsia"/>
            <w:noProof/>
          </w:rPr>
          <w:tab/>
        </w:r>
        <w:r w:rsidRPr="000730DB">
          <w:rPr>
            <w:rStyle w:val="Hyperlink"/>
            <w:noProof/>
          </w:rPr>
          <w:t>101 Work time</w:t>
        </w:r>
        <w:r>
          <w:rPr>
            <w:noProof/>
            <w:webHidden/>
          </w:rPr>
          <w:tab/>
        </w:r>
        <w:r>
          <w:rPr>
            <w:noProof/>
            <w:webHidden/>
          </w:rPr>
          <w:fldChar w:fldCharType="begin"/>
        </w:r>
        <w:r>
          <w:rPr>
            <w:noProof/>
            <w:webHidden/>
          </w:rPr>
          <w:instrText xml:space="preserve"> PAGEREF _Toc462346254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5" w:history="1">
        <w:r w:rsidRPr="000730DB">
          <w:rPr>
            <w:rStyle w:val="Hyperlink"/>
            <w:noProof/>
          </w:rPr>
          <w:t>5.1.2</w:t>
        </w:r>
        <w:r>
          <w:rPr>
            <w:rFonts w:eastAsiaTheme="minorEastAsia"/>
            <w:noProof/>
          </w:rPr>
          <w:tab/>
        </w:r>
        <w:r w:rsidRPr="000730DB">
          <w:rPr>
            <w:rStyle w:val="Hyperlink"/>
            <w:noProof/>
          </w:rPr>
          <w:t>104 Supervision</w:t>
        </w:r>
        <w:r>
          <w:rPr>
            <w:noProof/>
            <w:webHidden/>
          </w:rPr>
          <w:tab/>
        </w:r>
        <w:r>
          <w:rPr>
            <w:noProof/>
            <w:webHidden/>
          </w:rPr>
          <w:fldChar w:fldCharType="begin"/>
        </w:r>
        <w:r>
          <w:rPr>
            <w:noProof/>
            <w:webHidden/>
          </w:rPr>
          <w:instrText xml:space="preserve"> PAGEREF _Toc462346255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6" w:history="1">
        <w:r w:rsidRPr="000730DB">
          <w:rPr>
            <w:rStyle w:val="Hyperlink"/>
            <w:noProof/>
          </w:rPr>
          <w:t>5.1.3</w:t>
        </w:r>
        <w:r>
          <w:rPr>
            <w:rFonts w:eastAsiaTheme="minorEastAsia"/>
            <w:noProof/>
          </w:rPr>
          <w:tab/>
        </w:r>
        <w:r w:rsidRPr="000730DB">
          <w:rPr>
            <w:rStyle w:val="Hyperlink"/>
            <w:noProof/>
          </w:rPr>
          <w:t>121 Training</w:t>
        </w:r>
        <w:r>
          <w:rPr>
            <w:noProof/>
            <w:webHidden/>
          </w:rPr>
          <w:tab/>
        </w:r>
        <w:r>
          <w:rPr>
            <w:noProof/>
            <w:webHidden/>
          </w:rPr>
          <w:fldChar w:fldCharType="begin"/>
        </w:r>
        <w:r>
          <w:rPr>
            <w:noProof/>
            <w:webHidden/>
          </w:rPr>
          <w:instrText xml:space="preserve"> PAGEREF _Toc462346256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7" w:history="1">
        <w:r w:rsidRPr="000730DB">
          <w:rPr>
            <w:rStyle w:val="Hyperlink"/>
            <w:noProof/>
          </w:rPr>
          <w:t>5.1.4</w:t>
        </w:r>
        <w:r>
          <w:rPr>
            <w:rFonts w:eastAsiaTheme="minorEastAsia"/>
            <w:noProof/>
          </w:rPr>
          <w:tab/>
        </w:r>
        <w:r w:rsidRPr="000730DB">
          <w:rPr>
            <w:rStyle w:val="Hyperlink"/>
            <w:noProof/>
          </w:rPr>
          <w:t>122 Meetings and conventions</w:t>
        </w:r>
        <w:r>
          <w:rPr>
            <w:noProof/>
            <w:webHidden/>
          </w:rPr>
          <w:tab/>
        </w:r>
        <w:r>
          <w:rPr>
            <w:noProof/>
            <w:webHidden/>
          </w:rPr>
          <w:fldChar w:fldCharType="begin"/>
        </w:r>
        <w:r>
          <w:rPr>
            <w:noProof/>
            <w:webHidden/>
          </w:rPr>
          <w:instrText xml:space="preserve"> PAGEREF _Toc462346257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8" w:history="1">
        <w:r w:rsidRPr="000730DB">
          <w:rPr>
            <w:rStyle w:val="Hyperlink"/>
            <w:noProof/>
          </w:rPr>
          <w:t>5.1.5</w:t>
        </w:r>
        <w:r>
          <w:rPr>
            <w:rFonts w:eastAsiaTheme="minorEastAsia"/>
            <w:noProof/>
          </w:rPr>
          <w:tab/>
        </w:r>
        <w:r w:rsidRPr="000730DB">
          <w:rPr>
            <w:rStyle w:val="Hyperlink"/>
            <w:noProof/>
          </w:rPr>
          <w:t>123 Travel time</w:t>
        </w:r>
        <w:r>
          <w:rPr>
            <w:noProof/>
            <w:webHidden/>
          </w:rPr>
          <w:tab/>
        </w:r>
        <w:r>
          <w:rPr>
            <w:noProof/>
            <w:webHidden/>
          </w:rPr>
          <w:fldChar w:fldCharType="begin"/>
        </w:r>
        <w:r>
          <w:rPr>
            <w:noProof/>
            <w:webHidden/>
          </w:rPr>
          <w:instrText xml:space="preserve"> PAGEREF _Toc462346258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59" w:history="1">
        <w:r w:rsidRPr="000730DB">
          <w:rPr>
            <w:rStyle w:val="Hyperlink"/>
            <w:noProof/>
          </w:rPr>
          <w:t>5.1.6</w:t>
        </w:r>
        <w:r>
          <w:rPr>
            <w:rFonts w:eastAsiaTheme="minorEastAsia"/>
            <w:noProof/>
          </w:rPr>
          <w:tab/>
        </w:r>
        <w:r w:rsidRPr="000730DB">
          <w:rPr>
            <w:rStyle w:val="Hyperlink"/>
            <w:noProof/>
          </w:rPr>
          <w:t>129 Approved Professional Development Time</w:t>
        </w:r>
        <w:r>
          <w:rPr>
            <w:noProof/>
            <w:webHidden/>
          </w:rPr>
          <w:tab/>
        </w:r>
        <w:r>
          <w:rPr>
            <w:noProof/>
            <w:webHidden/>
          </w:rPr>
          <w:fldChar w:fldCharType="begin"/>
        </w:r>
        <w:r>
          <w:rPr>
            <w:noProof/>
            <w:webHidden/>
          </w:rPr>
          <w:instrText xml:space="preserve"> PAGEREF _Toc462346259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60" w:history="1">
        <w:r w:rsidRPr="000730DB">
          <w:rPr>
            <w:rStyle w:val="Hyperlink"/>
            <w:noProof/>
          </w:rPr>
          <w:t>5.1.7</w:t>
        </w:r>
        <w:r>
          <w:rPr>
            <w:rFonts w:eastAsiaTheme="minorEastAsia"/>
            <w:noProof/>
          </w:rPr>
          <w:tab/>
        </w:r>
        <w:r w:rsidRPr="000730DB">
          <w:rPr>
            <w:rStyle w:val="Hyperlink"/>
            <w:noProof/>
          </w:rPr>
          <w:t>132 Vacation - In Lieu of Sick Leave</w:t>
        </w:r>
        <w:r>
          <w:rPr>
            <w:noProof/>
            <w:webHidden/>
          </w:rPr>
          <w:tab/>
        </w:r>
        <w:r>
          <w:rPr>
            <w:noProof/>
            <w:webHidden/>
          </w:rPr>
          <w:fldChar w:fldCharType="begin"/>
        </w:r>
        <w:r>
          <w:rPr>
            <w:noProof/>
            <w:webHidden/>
          </w:rPr>
          <w:instrText xml:space="preserve"> PAGEREF _Toc462346260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61" w:history="1">
        <w:r w:rsidRPr="000730DB">
          <w:rPr>
            <w:rStyle w:val="Hyperlink"/>
            <w:noProof/>
          </w:rPr>
          <w:t>5.1.8</w:t>
        </w:r>
        <w:r>
          <w:rPr>
            <w:rFonts w:eastAsiaTheme="minorEastAsia"/>
            <w:noProof/>
          </w:rPr>
          <w:tab/>
        </w:r>
        <w:r w:rsidRPr="000730DB">
          <w:rPr>
            <w:rStyle w:val="Hyperlink"/>
            <w:noProof/>
          </w:rPr>
          <w:t>133 Legal Holiday - In Lieu of Sick Leave</w:t>
        </w:r>
        <w:r>
          <w:rPr>
            <w:noProof/>
            <w:webHidden/>
          </w:rPr>
          <w:tab/>
        </w:r>
        <w:r>
          <w:rPr>
            <w:noProof/>
            <w:webHidden/>
          </w:rPr>
          <w:fldChar w:fldCharType="begin"/>
        </w:r>
        <w:r>
          <w:rPr>
            <w:noProof/>
            <w:webHidden/>
          </w:rPr>
          <w:instrText xml:space="preserve"> PAGEREF _Toc462346261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6262" w:history="1">
        <w:r w:rsidRPr="000730DB">
          <w:rPr>
            <w:rStyle w:val="Hyperlink"/>
            <w:noProof/>
          </w:rPr>
          <w:t>5.1.9</w:t>
        </w:r>
        <w:r>
          <w:rPr>
            <w:rFonts w:eastAsiaTheme="minorEastAsia"/>
            <w:noProof/>
          </w:rPr>
          <w:tab/>
        </w:r>
        <w:r w:rsidRPr="000730DB">
          <w:rPr>
            <w:rStyle w:val="Hyperlink"/>
            <w:noProof/>
          </w:rPr>
          <w:t>134 Personal Holiday - In Lieu of Sick Leave</w:t>
        </w:r>
        <w:r>
          <w:rPr>
            <w:noProof/>
            <w:webHidden/>
          </w:rPr>
          <w:tab/>
        </w:r>
        <w:r>
          <w:rPr>
            <w:noProof/>
            <w:webHidden/>
          </w:rPr>
          <w:fldChar w:fldCharType="begin"/>
        </w:r>
        <w:r>
          <w:rPr>
            <w:noProof/>
            <w:webHidden/>
          </w:rPr>
          <w:instrText xml:space="preserve"> PAGEREF _Toc462346262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3" w:history="1">
        <w:r w:rsidRPr="000730DB">
          <w:rPr>
            <w:rStyle w:val="Hyperlink"/>
            <w:noProof/>
          </w:rPr>
          <w:t>5.1.10</w:t>
        </w:r>
        <w:r>
          <w:rPr>
            <w:rFonts w:eastAsiaTheme="minorEastAsia"/>
            <w:noProof/>
          </w:rPr>
          <w:tab/>
        </w:r>
        <w:r w:rsidRPr="000730DB">
          <w:rPr>
            <w:rStyle w:val="Hyperlink"/>
            <w:noProof/>
          </w:rPr>
          <w:t>135 Vacation - FMLA</w:t>
        </w:r>
        <w:r>
          <w:rPr>
            <w:noProof/>
            <w:webHidden/>
          </w:rPr>
          <w:tab/>
        </w:r>
        <w:r>
          <w:rPr>
            <w:noProof/>
            <w:webHidden/>
          </w:rPr>
          <w:fldChar w:fldCharType="begin"/>
        </w:r>
        <w:r>
          <w:rPr>
            <w:noProof/>
            <w:webHidden/>
          </w:rPr>
          <w:instrText xml:space="preserve"> PAGEREF _Toc462346263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4" w:history="1">
        <w:r w:rsidRPr="000730DB">
          <w:rPr>
            <w:rStyle w:val="Hyperlink"/>
            <w:noProof/>
          </w:rPr>
          <w:t>5.1.11</w:t>
        </w:r>
        <w:r>
          <w:rPr>
            <w:rFonts w:eastAsiaTheme="minorEastAsia"/>
            <w:noProof/>
          </w:rPr>
          <w:tab/>
        </w:r>
        <w:r w:rsidRPr="000730DB">
          <w:rPr>
            <w:rStyle w:val="Hyperlink"/>
            <w:noProof/>
          </w:rPr>
          <w:t>136 Legal Holiday - FMLA</w:t>
        </w:r>
        <w:r>
          <w:rPr>
            <w:noProof/>
            <w:webHidden/>
          </w:rPr>
          <w:tab/>
        </w:r>
        <w:r>
          <w:rPr>
            <w:noProof/>
            <w:webHidden/>
          </w:rPr>
          <w:fldChar w:fldCharType="begin"/>
        </w:r>
        <w:r>
          <w:rPr>
            <w:noProof/>
            <w:webHidden/>
          </w:rPr>
          <w:instrText xml:space="preserve"> PAGEREF _Toc462346264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5" w:history="1">
        <w:r w:rsidRPr="000730DB">
          <w:rPr>
            <w:rStyle w:val="Hyperlink"/>
            <w:noProof/>
          </w:rPr>
          <w:t>5.1.12</w:t>
        </w:r>
        <w:r>
          <w:rPr>
            <w:rFonts w:eastAsiaTheme="minorEastAsia"/>
            <w:noProof/>
          </w:rPr>
          <w:tab/>
        </w:r>
        <w:r w:rsidRPr="000730DB">
          <w:rPr>
            <w:rStyle w:val="Hyperlink"/>
            <w:noProof/>
          </w:rPr>
          <w:t>137 Personal Holiday - FMLA</w:t>
        </w:r>
        <w:r>
          <w:rPr>
            <w:noProof/>
            <w:webHidden/>
          </w:rPr>
          <w:tab/>
        </w:r>
        <w:r>
          <w:rPr>
            <w:noProof/>
            <w:webHidden/>
          </w:rPr>
          <w:fldChar w:fldCharType="begin"/>
        </w:r>
        <w:r>
          <w:rPr>
            <w:noProof/>
            <w:webHidden/>
          </w:rPr>
          <w:instrText xml:space="preserve"> PAGEREF _Toc462346265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6" w:history="1">
        <w:r w:rsidRPr="000730DB">
          <w:rPr>
            <w:rStyle w:val="Hyperlink"/>
            <w:noProof/>
          </w:rPr>
          <w:t>5.1.13</w:t>
        </w:r>
        <w:r>
          <w:rPr>
            <w:rFonts w:eastAsiaTheme="minorEastAsia"/>
            <w:noProof/>
          </w:rPr>
          <w:tab/>
        </w:r>
        <w:r w:rsidRPr="000730DB">
          <w:rPr>
            <w:rStyle w:val="Hyperlink"/>
            <w:noProof/>
          </w:rPr>
          <w:t>138 Sick - FMLA</w:t>
        </w:r>
        <w:r>
          <w:rPr>
            <w:noProof/>
            <w:webHidden/>
          </w:rPr>
          <w:tab/>
        </w:r>
        <w:r>
          <w:rPr>
            <w:noProof/>
            <w:webHidden/>
          </w:rPr>
          <w:fldChar w:fldCharType="begin"/>
        </w:r>
        <w:r>
          <w:rPr>
            <w:noProof/>
            <w:webHidden/>
          </w:rPr>
          <w:instrText xml:space="preserve"> PAGEREF _Toc462346266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7" w:history="1">
        <w:r w:rsidRPr="000730DB">
          <w:rPr>
            <w:rStyle w:val="Hyperlink"/>
            <w:noProof/>
          </w:rPr>
          <w:t>5.1.14</w:t>
        </w:r>
        <w:r>
          <w:rPr>
            <w:rFonts w:eastAsiaTheme="minorEastAsia"/>
            <w:noProof/>
          </w:rPr>
          <w:tab/>
        </w:r>
        <w:r w:rsidRPr="000730DB">
          <w:rPr>
            <w:rStyle w:val="Hyperlink"/>
            <w:noProof/>
          </w:rPr>
          <w:t>139 Termination/Sabbatical - FMLA</w:t>
        </w:r>
        <w:r>
          <w:rPr>
            <w:noProof/>
            <w:webHidden/>
          </w:rPr>
          <w:tab/>
        </w:r>
        <w:r>
          <w:rPr>
            <w:noProof/>
            <w:webHidden/>
          </w:rPr>
          <w:fldChar w:fldCharType="begin"/>
        </w:r>
        <w:r>
          <w:rPr>
            <w:noProof/>
            <w:webHidden/>
          </w:rPr>
          <w:instrText xml:space="preserve"> PAGEREF _Toc462346267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8" w:history="1">
        <w:r w:rsidRPr="000730DB">
          <w:rPr>
            <w:rStyle w:val="Hyperlink"/>
            <w:noProof/>
          </w:rPr>
          <w:t>5.1.15</w:t>
        </w:r>
        <w:r>
          <w:rPr>
            <w:rFonts w:eastAsiaTheme="minorEastAsia"/>
            <w:noProof/>
          </w:rPr>
          <w:tab/>
        </w:r>
        <w:r w:rsidRPr="000730DB">
          <w:rPr>
            <w:rStyle w:val="Hyperlink"/>
            <w:noProof/>
          </w:rPr>
          <w:t>140 Absence without Pay - FMLA</w:t>
        </w:r>
        <w:r>
          <w:rPr>
            <w:noProof/>
            <w:webHidden/>
          </w:rPr>
          <w:tab/>
        </w:r>
        <w:r>
          <w:rPr>
            <w:noProof/>
            <w:webHidden/>
          </w:rPr>
          <w:fldChar w:fldCharType="begin"/>
        </w:r>
        <w:r>
          <w:rPr>
            <w:noProof/>
            <w:webHidden/>
          </w:rPr>
          <w:instrText xml:space="preserve"> PAGEREF _Toc462346268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69" w:history="1">
        <w:r w:rsidRPr="000730DB">
          <w:rPr>
            <w:rStyle w:val="Hyperlink"/>
            <w:noProof/>
          </w:rPr>
          <w:t>5.1.16</w:t>
        </w:r>
        <w:r>
          <w:rPr>
            <w:rFonts w:eastAsiaTheme="minorEastAsia"/>
            <w:noProof/>
          </w:rPr>
          <w:tab/>
        </w:r>
        <w:r w:rsidRPr="000730DB">
          <w:rPr>
            <w:rStyle w:val="Hyperlink"/>
            <w:noProof/>
          </w:rPr>
          <w:t>141 Comp Time Taken - FMLA</w:t>
        </w:r>
        <w:r>
          <w:rPr>
            <w:noProof/>
            <w:webHidden/>
          </w:rPr>
          <w:tab/>
        </w:r>
        <w:r>
          <w:rPr>
            <w:noProof/>
            <w:webHidden/>
          </w:rPr>
          <w:fldChar w:fldCharType="begin"/>
        </w:r>
        <w:r>
          <w:rPr>
            <w:noProof/>
            <w:webHidden/>
          </w:rPr>
          <w:instrText xml:space="preserve"> PAGEREF _Toc462346269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0" w:history="1">
        <w:r w:rsidRPr="000730DB">
          <w:rPr>
            <w:rStyle w:val="Hyperlink"/>
            <w:noProof/>
          </w:rPr>
          <w:t>5.1.17</w:t>
        </w:r>
        <w:r>
          <w:rPr>
            <w:rFonts w:eastAsiaTheme="minorEastAsia"/>
            <w:noProof/>
          </w:rPr>
          <w:tab/>
        </w:r>
        <w:r w:rsidRPr="000730DB">
          <w:rPr>
            <w:rStyle w:val="Hyperlink"/>
            <w:noProof/>
          </w:rPr>
          <w:t>150 Vacation Without Pay (Crafts)</w:t>
        </w:r>
        <w:r>
          <w:rPr>
            <w:noProof/>
            <w:webHidden/>
          </w:rPr>
          <w:tab/>
        </w:r>
        <w:r>
          <w:rPr>
            <w:noProof/>
            <w:webHidden/>
          </w:rPr>
          <w:fldChar w:fldCharType="begin"/>
        </w:r>
        <w:r>
          <w:rPr>
            <w:noProof/>
            <w:webHidden/>
          </w:rPr>
          <w:instrText xml:space="preserve"> PAGEREF _Toc462346270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1" w:history="1">
        <w:r w:rsidRPr="000730DB">
          <w:rPr>
            <w:rStyle w:val="Hyperlink"/>
            <w:noProof/>
          </w:rPr>
          <w:t>5.1.18</w:t>
        </w:r>
        <w:r>
          <w:rPr>
            <w:rFonts w:eastAsiaTheme="minorEastAsia"/>
            <w:noProof/>
          </w:rPr>
          <w:tab/>
        </w:r>
        <w:r w:rsidRPr="000730DB">
          <w:rPr>
            <w:rStyle w:val="Hyperlink"/>
            <w:noProof/>
          </w:rPr>
          <w:t>151 Vacation</w:t>
        </w:r>
        <w:r>
          <w:rPr>
            <w:noProof/>
            <w:webHidden/>
          </w:rPr>
          <w:tab/>
        </w:r>
        <w:r>
          <w:rPr>
            <w:noProof/>
            <w:webHidden/>
          </w:rPr>
          <w:fldChar w:fldCharType="begin"/>
        </w:r>
        <w:r>
          <w:rPr>
            <w:noProof/>
            <w:webHidden/>
          </w:rPr>
          <w:instrText xml:space="preserve"> PAGEREF _Toc462346271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2" w:history="1">
        <w:r w:rsidRPr="000730DB">
          <w:rPr>
            <w:rStyle w:val="Hyperlink"/>
            <w:noProof/>
          </w:rPr>
          <w:t>5.1.19</w:t>
        </w:r>
        <w:r>
          <w:rPr>
            <w:rFonts w:eastAsiaTheme="minorEastAsia"/>
            <w:noProof/>
          </w:rPr>
          <w:tab/>
        </w:r>
        <w:r w:rsidRPr="000730DB">
          <w:rPr>
            <w:rStyle w:val="Hyperlink"/>
            <w:noProof/>
          </w:rPr>
          <w:t>153 Legal Holiday</w:t>
        </w:r>
        <w:r>
          <w:rPr>
            <w:noProof/>
            <w:webHidden/>
          </w:rPr>
          <w:tab/>
        </w:r>
        <w:r>
          <w:rPr>
            <w:noProof/>
            <w:webHidden/>
          </w:rPr>
          <w:fldChar w:fldCharType="begin"/>
        </w:r>
        <w:r>
          <w:rPr>
            <w:noProof/>
            <w:webHidden/>
          </w:rPr>
          <w:instrText xml:space="preserve"> PAGEREF _Toc462346272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3" w:history="1">
        <w:r w:rsidRPr="000730DB">
          <w:rPr>
            <w:rStyle w:val="Hyperlink"/>
            <w:noProof/>
          </w:rPr>
          <w:t>5.1.20</w:t>
        </w:r>
        <w:r>
          <w:rPr>
            <w:rFonts w:eastAsiaTheme="minorEastAsia"/>
            <w:noProof/>
          </w:rPr>
          <w:tab/>
        </w:r>
        <w:r w:rsidRPr="000730DB">
          <w:rPr>
            <w:rStyle w:val="Hyperlink"/>
            <w:noProof/>
          </w:rPr>
          <w:t>154 Jury Duty</w:t>
        </w:r>
        <w:r>
          <w:rPr>
            <w:noProof/>
            <w:webHidden/>
          </w:rPr>
          <w:tab/>
        </w:r>
        <w:r>
          <w:rPr>
            <w:noProof/>
            <w:webHidden/>
          </w:rPr>
          <w:fldChar w:fldCharType="begin"/>
        </w:r>
        <w:r>
          <w:rPr>
            <w:noProof/>
            <w:webHidden/>
          </w:rPr>
          <w:instrText xml:space="preserve"> PAGEREF _Toc462346273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4" w:history="1">
        <w:r w:rsidRPr="000730DB">
          <w:rPr>
            <w:rStyle w:val="Hyperlink"/>
            <w:noProof/>
          </w:rPr>
          <w:t>5.1.21</w:t>
        </w:r>
        <w:r>
          <w:rPr>
            <w:rFonts w:eastAsiaTheme="minorEastAsia"/>
            <w:noProof/>
          </w:rPr>
          <w:tab/>
        </w:r>
        <w:r w:rsidRPr="000730DB">
          <w:rPr>
            <w:rStyle w:val="Hyperlink"/>
            <w:noProof/>
          </w:rPr>
          <w:t>155 Military Leave - Annual Training</w:t>
        </w:r>
        <w:r>
          <w:rPr>
            <w:noProof/>
            <w:webHidden/>
          </w:rPr>
          <w:tab/>
        </w:r>
        <w:r>
          <w:rPr>
            <w:noProof/>
            <w:webHidden/>
          </w:rPr>
          <w:fldChar w:fldCharType="begin"/>
        </w:r>
        <w:r>
          <w:rPr>
            <w:noProof/>
            <w:webHidden/>
          </w:rPr>
          <w:instrText xml:space="preserve"> PAGEREF _Toc462346274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5" w:history="1">
        <w:r w:rsidRPr="000730DB">
          <w:rPr>
            <w:rStyle w:val="Hyperlink"/>
            <w:noProof/>
          </w:rPr>
          <w:t>5.1.22</w:t>
        </w:r>
        <w:r>
          <w:rPr>
            <w:rFonts w:eastAsiaTheme="minorEastAsia"/>
            <w:noProof/>
          </w:rPr>
          <w:tab/>
        </w:r>
        <w:r w:rsidRPr="000730DB">
          <w:rPr>
            <w:rStyle w:val="Hyperlink"/>
            <w:noProof/>
          </w:rPr>
          <w:t>157 Personal Holiday</w:t>
        </w:r>
        <w:r>
          <w:rPr>
            <w:noProof/>
            <w:webHidden/>
          </w:rPr>
          <w:tab/>
        </w:r>
        <w:r>
          <w:rPr>
            <w:noProof/>
            <w:webHidden/>
          </w:rPr>
          <w:fldChar w:fldCharType="begin"/>
        </w:r>
        <w:r>
          <w:rPr>
            <w:noProof/>
            <w:webHidden/>
          </w:rPr>
          <w:instrText xml:space="preserve"> PAGEREF _Toc462346275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6" w:history="1">
        <w:r w:rsidRPr="000730DB">
          <w:rPr>
            <w:rStyle w:val="Hyperlink"/>
            <w:noProof/>
          </w:rPr>
          <w:t>5.1.23</w:t>
        </w:r>
        <w:r>
          <w:rPr>
            <w:rFonts w:eastAsiaTheme="minorEastAsia"/>
            <w:noProof/>
          </w:rPr>
          <w:tab/>
        </w:r>
        <w:r w:rsidRPr="000730DB">
          <w:rPr>
            <w:rStyle w:val="Hyperlink"/>
            <w:noProof/>
          </w:rPr>
          <w:t>161 Sick - Employee Illness</w:t>
        </w:r>
        <w:r>
          <w:rPr>
            <w:noProof/>
            <w:webHidden/>
          </w:rPr>
          <w:tab/>
        </w:r>
        <w:r>
          <w:rPr>
            <w:noProof/>
            <w:webHidden/>
          </w:rPr>
          <w:fldChar w:fldCharType="begin"/>
        </w:r>
        <w:r>
          <w:rPr>
            <w:noProof/>
            <w:webHidden/>
          </w:rPr>
          <w:instrText xml:space="preserve"> PAGEREF _Toc462346276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7" w:history="1">
        <w:r w:rsidRPr="000730DB">
          <w:rPr>
            <w:rStyle w:val="Hyperlink"/>
            <w:noProof/>
          </w:rPr>
          <w:t>5.1.24</w:t>
        </w:r>
        <w:r>
          <w:rPr>
            <w:rFonts w:eastAsiaTheme="minorEastAsia"/>
            <w:noProof/>
          </w:rPr>
          <w:tab/>
        </w:r>
        <w:r w:rsidRPr="000730DB">
          <w:rPr>
            <w:rStyle w:val="Hyperlink"/>
            <w:noProof/>
          </w:rPr>
          <w:t>163 Sick - Family Illness</w:t>
        </w:r>
        <w:r>
          <w:rPr>
            <w:noProof/>
            <w:webHidden/>
          </w:rPr>
          <w:tab/>
        </w:r>
        <w:r>
          <w:rPr>
            <w:noProof/>
            <w:webHidden/>
          </w:rPr>
          <w:fldChar w:fldCharType="begin"/>
        </w:r>
        <w:r>
          <w:rPr>
            <w:noProof/>
            <w:webHidden/>
          </w:rPr>
          <w:instrText xml:space="preserve"> PAGEREF _Toc462346277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8" w:history="1">
        <w:r w:rsidRPr="000730DB">
          <w:rPr>
            <w:rStyle w:val="Hyperlink"/>
            <w:noProof/>
          </w:rPr>
          <w:t>5.1.25</w:t>
        </w:r>
        <w:r>
          <w:rPr>
            <w:rFonts w:eastAsiaTheme="minorEastAsia"/>
            <w:noProof/>
          </w:rPr>
          <w:tab/>
        </w:r>
        <w:r w:rsidRPr="000730DB">
          <w:rPr>
            <w:rStyle w:val="Hyperlink"/>
            <w:noProof/>
          </w:rPr>
          <w:t>165 Sick - Death in Family</w:t>
        </w:r>
        <w:r>
          <w:rPr>
            <w:noProof/>
            <w:webHidden/>
          </w:rPr>
          <w:tab/>
        </w:r>
        <w:r>
          <w:rPr>
            <w:noProof/>
            <w:webHidden/>
          </w:rPr>
          <w:fldChar w:fldCharType="begin"/>
        </w:r>
        <w:r>
          <w:rPr>
            <w:noProof/>
            <w:webHidden/>
          </w:rPr>
          <w:instrText xml:space="preserve"> PAGEREF _Toc462346278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79" w:history="1">
        <w:r w:rsidRPr="000730DB">
          <w:rPr>
            <w:rStyle w:val="Hyperlink"/>
            <w:noProof/>
          </w:rPr>
          <w:t>5.1.26</w:t>
        </w:r>
        <w:r>
          <w:rPr>
            <w:rFonts w:eastAsiaTheme="minorEastAsia"/>
            <w:noProof/>
          </w:rPr>
          <w:tab/>
        </w:r>
        <w:r w:rsidRPr="000730DB">
          <w:rPr>
            <w:rStyle w:val="Hyperlink"/>
            <w:noProof/>
          </w:rPr>
          <w:t>167 Exam and Interview Time</w:t>
        </w:r>
        <w:r>
          <w:rPr>
            <w:noProof/>
            <w:webHidden/>
          </w:rPr>
          <w:tab/>
        </w:r>
        <w:r>
          <w:rPr>
            <w:noProof/>
            <w:webHidden/>
          </w:rPr>
          <w:fldChar w:fldCharType="begin"/>
        </w:r>
        <w:r>
          <w:rPr>
            <w:noProof/>
            <w:webHidden/>
          </w:rPr>
          <w:instrText xml:space="preserve"> PAGEREF _Toc462346279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0" w:history="1">
        <w:r w:rsidRPr="000730DB">
          <w:rPr>
            <w:rStyle w:val="Hyperlink"/>
            <w:noProof/>
          </w:rPr>
          <w:t>5.1.27</w:t>
        </w:r>
        <w:r>
          <w:rPr>
            <w:rFonts w:eastAsiaTheme="minorEastAsia"/>
            <w:noProof/>
          </w:rPr>
          <w:tab/>
        </w:r>
        <w:r w:rsidRPr="000730DB">
          <w:rPr>
            <w:rStyle w:val="Hyperlink"/>
            <w:noProof/>
          </w:rPr>
          <w:t>169 Termination/Sabbatical</w:t>
        </w:r>
        <w:r>
          <w:rPr>
            <w:noProof/>
            <w:webHidden/>
          </w:rPr>
          <w:tab/>
        </w:r>
        <w:r>
          <w:rPr>
            <w:noProof/>
            <w:webHidden/>
          </w:rPr>
          <w:fldChar w:fldCharType="begin"/>
        </w:r>
        <w:r>
          <w:rPr>
            <w:noProof/>
            <w:webHidden/>
          </w:rPr>
          <w:instrText xml:space="preserve"> PAGEREF _Toc462346280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1" w:history="1">
        <w:r w:rsidRPr="000730DB">
          <w:rPr>
            <w:rStyle w:val="Hyperlink"/>
            <w:noProof/>
          </w:rPr>
          <w:t>5.1.28</w:t>
        </w:r>
        <w:r>
          <w:rPr>
            <w:rFonts w:eastAsiaTheme="minorEastAsia"/>
            <w:noProof/>
          </w:rPr>
          <w:tab/>
        </w:r>
        <w:r w:rsidRPr="000730DB">
          <w:rPr>
            <w:rStyle w:val="Hyperlink"/>
            <w:noProof/>
          </w:rPr>
          <w:t>174 Sick - Employee/Family Medical Appt</w:t>
        </w:r>
        <w:r>
          <w:rPr>
            <w:noProof/>
            <w:webHidden/>
          </w:rPr>
          <w:tab/>
        </w:r>
        <w:r>
          <w:rPr>
            <w:noProof/>
            <w:webHidden/>
          </w:rPr>
          <w:fldChar w:fldCharType="begin"/>
        </w:r>
        <w:r>
          <w:rPr>
            <w:noProof/>
            <w:webHidden/>
          </w:rPr>
          <w:instrText xml:space="preserve"> PAGEREF _Toc462346281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2" w:history="1">
        <w:r w:rsidRPr="000730DB">
          <w:rPr>
            <w:rStyle w:val="Hyperlink"/>
            <w:noProof/>
          </w:rPr>
          <w:t>5.1.29</w:t>
        </w:r>
        <w:r>
          <w:rPr>
            <w:rFonts w:eastAsiaTheme="minorEastAsia"/>
            <w:noProof/>
          </w:rPr>
          <w:tab/>
        </w:r>
        <w:r w:rsidRPr="000730DB">
          <w:rPr>
            <w:rStyle w:val="Hyperlink"/>
            <w:noProof/>
          </w:rPr>
          <w:t>181 Compensatory Time Taken</w:t>
        </w:r>
        <w:r>
          <w:rPr>
            <w:noProof/>
            <w:webHidden/>
          </w:rPr>
          <w:tab/>
        </w:r>
        <w:r>
          <w:rPr>
            <w:noProof/>
            <w:webHidden/>
          </w:rPr>
          <w:fldChar w:fldCharType="begin"/>
        </w:r>
        <w:r>
          <w:rPr>
            <w:noProof/>
            <w:webHidden/>
          </w:rPr>
          <w:instrText xml:space="preserve"> PAGEREF _Toc462346282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3" w:history="1">
        <w:r w:rsidRPr="000730DB">
          <w:rPr>
            <w:rStyle w:val="Hyperlink"/>
            <w:noProof/>
          </w:rPr>
          <w:t>5.1.30</w:t>
        </w:r>
        <w:r>
          <w:rPr>
            <w:rFonts w:eastAsiaTheme="minorEastAsia"/>
            <w:noProof/>
          </w:rPr>
          <w:tab/>
        </w:r>
        <w:r w:rsidRPr="000730DB">
          <w:rPr>
            <w:rStyle w:val="Hyperlink"/>
            <w:noProof/>
          </w:rPr>
          <w:t>151 Vacation</w:t>
        </w:r>
        <w:r>
          <w:rPr>
            <w:noProof/>
            <w:webHidden/>
          </w:rPr>
          <w:tab/>
        </w:r>
        <w:r>
          <w:rPr>
            <w:noProof/>
            <w:webHidden/>
          </w:rPr>
          <w:fldChar w:fldCharType="begin"/>
        </w:r>
        <w:r>
          <w:rPr>
            <w:noProof/>
            <w:webHidden/>
          </w:rPr>
          <w:instrText xml:space="preserve"> PAGEREF _Toc462346283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4" w:history="1">
        <w:r w:rsidRPr="000730DB">
          <w:rPr>
            <w:rStyle w:val="Hyperlink"/>
            <w:noProof/>
          </w:rPr>
          <w:t>5.1.31</w:t>
        </w:r>
        <w:r>
          <w:rPr>
            <w:rFonts w:eastAsiaTheme="minorEastAsia"/>
            <w:noProof/>
          </w:rPr>
          <w:tab/>
        </w:r>
        <w:r w:rsidRPr="000730DB">
          <w:rPr>
            <w:rStyle w:val="Hyperlink"/>
            <w:noProof/>
          </w:rPr>
          <w:t>153 Legal Holiday</w:t>
        </w:r>
        <w:r>
          <w:rPr>
            <w:noProof/>
            <w:webHidden/>
          </w:rPr>
          <w:tab/>
        </w:r>
        <w:r>
          <w:rPr>
            <w:noProof/>
            <w:webHidden/>
          </w:rPr>
          <w:fldChar w:fldCharType="begin"/>
        </w:r>
        <w:r>
          <w:rPr>
            <w:noProof/>
            <w:webHidden/>
          </w:rPr>
          <w:instrText xml:space="preserve"> PAGEREF _Toc462346284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5" w:history="1">
        <w:r w:rsidRPr="000730DB">
          <w:rPr>
            <w:rStyle w:val="Hyperlink"/>
            <w:noProof/>
          </w:rPr>
          <w:t>5.1.32</w:t>
        </w:r>
        <w:r>
          <w:rPr>
            <w:rFonts w:eastAsiaTheme="minorEastAsia"/>
            <w:noProof/>
          </w:rPr>
          <w:tab/>
        </w:r>
        <w:r w:rsidRPr="000730DB">
          <w:rPr>
            <w:rStyle w:val="Hyperlink"/>
            <w:noProof/>
          </w:rPr>
          <w:t>154 Jury Duty</w:t>
        </w:r>
        <w:r>
          <w:rPr>
            <w:noProof/>
            <w:webHidden/>
          </w:rPr>
          <w:tab/>
        </w:r>
        <w:r>
          <w:rPr>
            <w:noProof/>
            <w:webHidden/>
          </w:rPr>
          <w:fldChar w:fldCharType="begin"/>
        </w:r>
        <w:r>
          <w:rPr>
            <w:noProof/>
            <w:webHidden/>
          </w:rPr>
          <w:instrText xml:space="preserve"> PAGEREF _Toc462346285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6" w:history="1">
        <w:r w:rsidRPr="000730DB">
          <w:rPr>
            <w:rStyle w:val="Hyperlink"/>
            <w:noProof/>
          </w:rPr>
          <w:t>5.1.33</w:t>
        </w:r>
        <w:r>
          <w:rPr>
            <w:rFonts w:eastAsiaTheme="minorEastAsia"/>
            <w:noProof/>
          </w:rPr>
          <w:tab/>
        </w:r>
        <w:r w:rsidRPr="000730DB">
          <w:rPr>
            <w:rStyle w:val="Hyperlink"/>
            <w:noProof/>
          </w:rPr>
          <w:t>155 Military Leave - Annual Training</w:t>
        </w:r>
        <w:r>
          <w:rPr>
            <w:noProof/>
            <w:webHidden/>
          </w:rPr>
          <w:tab/>
        </w:r>
        <w:r>
          <w:rPr>
            <w:noProof/>
            <w:webHidden/>
          </w:rPr>
          <w:fldChar w:fldCharType="begin"/>
        </w:r>
        <w:r>
          <w:rPr>
            <w:noProof/>
            <w:webHidden/>
          </w:rPr>
          <w:instrText xml:space="preserve"> PAGEREF _Toc462346286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7" w:history="1">
        <w:r w:rsidRPr="000730DB">
          <w:rPr>
            <w:rStyle w:val="Hyperlink"/>
            <w:noProof/>
          </w:rPr>
          <w:t>5.1.34</w:t>
        </w:r>
        <w:r>
          <w:rPr>
            <w:rFonts w:eastAsiaTheme="minorEastAsia"/>
            <w:noProof/>
          </w:rPr>
          <w:tab/>
        </w:r>
        <w:r w:rsidRPr="000730DB">
          <w:rPr>
            <w:rStyle w:val="Hyperlink"/>
            <w:noProof/>
          </w:rPr>
          <w:t>157 Personal Holiday</w:t>
        </w:r>
        <w:r>
          <w:rPr>
            <w:noProof/>
            <w:webHidden/>
          </w:rPr>
          <w:tab/>
        </w:r>
        <w:r>
          <w:rPr>
            <w:noProof/>
            <w:webHidden/>
          </w:rPr>
          <w:fldChar w:fldCharType="begin"/>
        </w:r>
        <w:r>
          <w:rPr>
            <w:noProof/>
            <w:webHidden/>
          </w:rPr>
          <w:instrText xml:space="preserve"> PAGEREF _Toc462346287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8" w:history="1">
        <w:r w:rsidRPr="000730DB">
          <w:rPr>
            <w:rStyle w:val="Hyperlink"/>
            <w:noProof/>
          </w:rPr>
          <w:t>5.1.35</w:t>
        </w:r>
        <w:r>
          <w:rPr>
            <w:rFonts w:eastAsiaTheme="minorEastAsia"/>
            <w:noProof/>
          </w:rPr>
          <w:tab/>
        </w:r>
        <w:r w:rsidRPr="000730DB">
          <w:rPr>
            <w:rStyle w:val="Hyperlink"/>
            <w:noProof/>
          </w:rPr>
          <w:t>163 Sick - Family Illness</w:t>
        </w:r>
        <w:r>
          <w:rPr>
            <w:noProof/>
            <w:webHidden/>
          </w:rPr>
          <w:tab/>
        </w:r>
        <w:r>
          <w:rPr>
            <w:noProof/>
            <w:webHidden/>
          </w:rPr>
          <w:fldChar w:fldCharType="begin"/>
        </w:r>
        <w:r>
          <w:rPr>
            <w:noProof/>
            <w:webHidden/>
          </w:rPr>
          <w:instrText xml:space="preserve"> PAGEREF _Toc462346288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89" w:history="1">
        <w:r w:rsidRPr="000730DB">
          <w:rPr>
            <w:rStyle w:val="Hyperlink"/>
            <w:noProof/>
          </w:rPr>
          <w:t>5.1.36</w:t>
        </w:r>
        <w:r>
          <w:rPr>
            <w:rFonts w:eastAsiaTheme="minorEastAsia"/>
            <w:noProof/>
          </w:rPr>
          <w:tab/>
        </w:r>
        <w:r w:rsidRPr="000730DB">
          <w:rPr>
            <w:rStyle w:val="Hyperlink"/>
            <w:noProof/>
          </w:rPr>
          <w:t>165 Sick - Death in Family</w:t>
        </w:r>
        <w:r>
          <w:rPr>
            <w:noProof/>
            <w:webHidden/>
          </w:rPr>
          <w:tab/>
        </w:r>
        <w:r>
          <w:rPr>
            <w:noProof/>
            <w:webHidden/>
          </w:rPr>
          <w:fldChar w:fldCharType="begin"/>
        </w:r>
        <w:r>
          <w:rPr>
            <w:noProof/>
            <w:webHidden/>
          </w:rPr>
          <w:instrText xml:space="preserve"> PAGEREF _Toc462346289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90" w:history="1">
        <w:r w:rsidRPr="000730DB">
          <w:rPr>
            <w:rStyle w:val="Hyperlink"/>
            <w:noProof/>
          </w:rPr>
          <w:t>5.1.37</w:t>
        </w:r>
        <w:r>
          <w:rPr>
            <w:rFonts w:eastAsiaTheme="minorEastAsia"/>
            <w:noProof/>
          </w:rPr>
          <w:tab/>
        </w:r>
        <w:r w:rsidRPr="000730DB">
          <w:rPr>
            <w:rStyle w:val="Hyperlink"/>
            <w:noProof/>
          </w:rPr>
          <w:t>167 Exam and Interview Time</w:t>
        </w:r>
        <w:r>
          <w:rPr>
            <w:noProof/>
            <w:webHidden/>
          </w:rPr>
          <w:tab/>
        </w:r>
        <w:r>
          <w:rPr>
            <w:noProof/>
            <w:webHidden/>
          </w:rPr>
          <w:fldChar w:fldCharType="begin"/>
        </w:r>
        <w:r>
          <w:rPr>
            <w:noProof/>
            <w:webHidden/>
          </w:rPr>
          <w:instrText xml:space="preserve"> PAGEREF _Toc462346290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91" w:history="1">
        <w:r w:rsidRPr="000730DB">
          <w:rPr>
            <w:rStyle w:val="Hyperlink"/>
            <w:noProof/>
          </w:rPr>
          <w:t>5.1.38</w:t>
        </w:r>
        <w:r>
          <w:rPr>
            <w:rFonts w:eastAsiaTheme="minorEastAsia"/>
            <w:noProof/>
          </w:rPr>
          <w:tab/>
        </w:r>
        <w:r w:rsidRPr="000730DB">
          <w:rPr>
            <w:rStyle w:val="Hyperlink"/>
            <w:noProof/>
          </w:rPr>
          <w:t>169 Termination/Sabbatical</w:t>
        </w:r>
        <w:r>
          <w:rPr>
            <w:noProof/>
            <w:webHidden/>
          </w:rPr>
          <w:tab/>
        </w:r>
        <w:r>
          <w:rPr>
            <w:noProof/>
            <w:webHidden/>
          </w:rPr>
          <w:fldChar w:fldCharType="begin"/>
        </w:r>
        <w:r>
          <w:rPr>
            <w:noProof/>
            <w:webHidden/>
          </w:rPr>
          <w:instrText xml:space="preserve"> PAGEREF _Toc462346291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92" w:history="1">
        <w:r w:rsidRPr="000730DB">
          <w:rPr>
            <w:rStyle w:val="Hyperlink"/>
            <w:noProof/>
          </w:rPr>
          <w:t>5.1.39</w:t>
        </w:r>
        <w:r>
          <w:rPr>
            <w:rFonts w:eastAsiaTheme="minorEastAsia"/>
            <w:noProof/>
          </w:rPr>
          <w:tab/>
        </w:r>
        <w:r w:rsidRPr="000730DB">
          <w:rPr>
            <w:rStyle w:val="Hyperlink"/>
            <w:noProof/>
          </w:rPr>
          <w:t>174 Sick - Employee/Family Medical Appt</w:t>
        </w:r>
        <w:r>
          <w:rPr>
            <w:noProof/>
            <w:webHidden/>
          </w:rPr>
          <w:tab/>
        </w:r>
        <w:r>
          <w:rPr>
            <w:noProof/>
            <w:webHidden/>
          </w:rPr>
          <w:fldChar w:fldCharType="begin"/>
        </w:r>
        <w:r>
          <w:rPr>
            <w:noProof/>
            <w:webHidden/>
          </w:rPr>
          <w:instrText xml:space="preserve"> PAGEREF _Toc462346292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6293" w:history="1">
        <w:r w:rsidRPr="000730DB">
          <w:rPr>
            <w:rStyle w:val="Hyperlink"/>
            <w:noProof/>
          </w:rPr>
          <w:t>5.1.40</w:t>
        </w:r>
        <w:r>
          <w:rPr>
            <w:rFonts w:eastAsiaTheme="minorEastAsia"/>
            <w:noProof/>
          </w:rPr>
          <w:tab/>
        </w:r>
        <w:r w:rsidRPr="000730DB">
          <w:rPr>
            <w:rStyle w:val="Hyperlink"/>
            <w:noProof/>
          </w:rPr>
          <w:t>181 Compensatory Time Taken</w:t>
        </w:r>
        <w:r>
          <w:rPr>
            <w:noProof/>
            <w:webHidden/>
          </w:rPr>
          <w:tab/>
        </w:r>
        <w:r>
          <w:rPr>
            <w:noProof/>
            <w:webHidden/>
          </w:rPr>
          <w:fldChar w:fldCharType="begin"/>
        </w:r>
        <w:r>
          <w:rPr>
            <w:noProof/>
            <w:webHidden/>
          </w:rPr>
          <w:instrText xml:space="preserve"> PAGEREF _Toc462346293 \h </w:instrText>
        </w:r>
        <w:r>
          <w:rPr>
            <w:noProof/>
            <w:webHidden/>
          </w:rPr>
        </w:r>
        <w:r>
          <w:rPr>
            <w:noProof/>
            <w:webHidden/>
          </w:rPr>
          <w:fldChar w:fldCharType="separate"/>
        </w:r>
        <w:r>
          <w:rPr>
            <w:noProof/>
            <w:webHidden/>
          </w:rPr>
          <w:t>271</w:t>
        </w:r>
        <w:r>
          <w:rPr>
            <w:noProof/>
            <w:webHidden/>
          </w:rPr>
          <w:fldChar w:fldCharType="end"/>
        </w:r>
      </w:hyperlink>
    </w:p>
    <w:p w:rsidR="008C6FD2" w:rsidRDefault="008C6FD2" w:rsidP="008C6FD2">
      <w:pPr>
        <w:pStyle w:val="Heading1"/>
        <w:sectPr w:rsidR="008C6FD2" w:rsidSect="00193546">
          <w:pgSz w:w="12240" w:h="15840"/>
          <w:pgMar w:top="720" w:right="720" w:bottom="720" w:left="720" w:header="720" w:footer="720" w:gutter="0"/>
          <w:pgNumType w:fmt="lowerRoman"/>
          <w:cols w:space="720"/>
          <w:docGrid w:linePitch="360"/>
        </w:sectPr>
      </w:pPr>
      <w:r>
        <w:fldChar w:fldCharType="end"/>
      </w:r>
      <w:r w:rsidR="009D6B47">
        <w:br w:type="page"/>
      </w:r>
    </w:p>
    <w:p w:rsidR="001711CF" w:rsidRDefault="001711CF" w:rsidP="001711CF">
      <w:pPr>
        <w:pStyle w:val="Heading1"/>
      </w:pPr>
      <w:bookmarkStart w:id="5" w:name="_Toc462346797"/>
      <w:r>
        <w:lastRenderedPageBreak/>
        <w:t>LIST BY TASK AND SUBTASK</w:t>
      </w:r>
      <w:bookmarkEnd w:id="5"/>
    </w:p>
    <w:p w:rsidR="001711CF" w:rsidRDefault="001711CF">
      <w:pPr>
        <w:pStyle w:val="TOC4"/>
      </w:pPr>
    </w:p>
    <w:bookmarkStart w:id="6" w:name="OLE_LINK2"/>
    <w:p w:rsidR="00FB6E6B" w:rsidRDefault="009D6B47">
      <w:pPr>
        <w:pStyle w:val="TOC4"/>
        <w:rPr>
          <w:rFonts w:eastAsiaTheme="minorEastAsia"/>
          <w:noProof/>
        </w:rPr>
      </w:pPr>
      <w:r>
        <w:fldChar w:fldCharType="begin"/>
      </w:r>
      <w:r>
        <w:instrText xml:space="preserve"> TOC \o "4-9" \h \z \u </w:instrText>
      </w:r>
      <w:r>
        <w:fldChar w:fldCharType="separate"/>
      </w:r>
      <w:hyperlink w:anchor="_Toc462344325" w:history="1">
        <w:r w:rsidR="00FB6E6B" w:rsidRPr="00325D6B">
          <w:rPr>
            <w:rStyle w:val="Hyperlink"/>
            <w:noProof/>
          </w:rPr>
          <w:t>1</w:t>
        </w:r>
        <w:r w:rsidR="00FB6E6B">
          <w:rPr>
            <w:rFonts w:eastAsiaTheme="minorEastAsia"/>
            <w:noProof/>
          </w:rPr>
          <w:tab/>
        </w:r>
        <w:r w:rsidR="00FB6E6B" w:rsidRPr="00325D6B">
          <w:rPr>
            <w:rStyle w:val="Hyperlink"/>
            <w:noProof/>
          </w:rPr>
          <w:t>Project Management</w:t>
        </w:r>
        <w:r w:rsidR="00FB6E6B">
          <w:rPr>
            <w:noProof/>
            <w:webHidden/>
          </w:rPr>
          <w:tab/>
        </w:r>
        <w:r w:rsidR="00FB6E6B">
          <w:rPr>
            <w:noProof/>
            <w:webHidden/>
          </w:rPr>
          <w:fldChar w:fldCharType="begin"/>
        </w:r>
        <w:r w:rsidR="00FB6E6B">
          <w:rPr>
            <w:noProof/>
            <w:webHidden/>
          </w:rPr>
          <w:instrText xml:space="preserve"> PAGEREF _Toc462344325 \h </w:instrText>
        </w:r>
        <w:r w:rsidR="00FB6E6B">
          <w:rPr>
            <w:noProof/>
            <w:webHidden/>
          </w:rPr>
        </w:r>
        <w:r w:rsidR="00FB6E6B">
          <w:rPr>
            <w:noProof/>
            <w:webHidden/>
          </w:rPr>
          <w:fldChar w:fldCharType="separate"/>
        </w:r>
        <w:r w:rsidR="00FB6E6B">
          <w:rPr>
            <w:noProof/>
            <w:webHidden/>
          </w:rPr>
          <w:t>1</w:t>
        </w:r>
        <w:r w:rsidR="00FB6E6B">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326" w:history="1">
        <w:r w:rsidRPr="00325D6B">
          <w:rPr>
            <w:rStyle w:val="Hyperlink"/>
            <w:noProof/>
          </w:rPr>
          <w:t>1.1</w:t>
        </w:r>
        <w:r>
          <w:rPr>
            <w:rFonts w:eastAsiaTheme="minorEastAsia"/>
            <w:noProof/>
          </w:rPr>
          <w:tab/>
        </w:r>
        <w:r w:rsidRPr="00325D6B">
          <w:rPr>
            <w:rStyle w:val="Hyperlink"/>
            <w:noProof/>
          </w:rPr>
          <w:t xml:space="preserve">Scope, Schedule and Change Management </w:t>
        </w:r>
        <w:r w:rsidRPr="00325D6B">
          <w:rPr>
            <w:rStyle w:val="Hyperlink"/>
            <w:i/>
            <w:noProof/>
          </w:rPr>
          <w:t>(7/28/16)</w:t>
        </w:r>
        <w:r>
          <w:rPr>
            <w:noProof/>
            <w:webHidden/>
          </w:rPr>
          <w:tab/>
        </w:r>
        <w:r>
          <w:rPr>
            <w:noProof/>
            <w:webHidden/>
          </w:rPr>
          <w:fldChar w:fldCharType="begin"/>
        </w:r>
        <w:r>
          <w:rPr>
            <w:noProof/>
            <w:webHidden/>
          </w:rPr>
          <w:instrText xml:space="preserve"> PAGEREF _Toc462344326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27" w:history="1">
        <w:r w:rsidRPr="00325D6B">
          <w:rPr>
            <w:rStyle w:val="Hyperlink"/>
            <w:noProof/>
          </w:rPr>
          <w:t>1.1.1</w:t>
        </w:r>
        <w:r>
          <w:rPr>
            <w:rFonts w:eastAsiaTheme="minorEastAsia"/>
            <w:noProof/>
          </w:rPr>
          <w:tab/>
        </w:r>
        <w:r w:rsidRPr="00325D6B">
          <w:rPr>
            <w:rStyle w:val="Hyperlink"/>
            <w:noProof/>
          </w:rPr>
          <w:t xml:space="preserve">886 Develop Project Scope </w:t>
        </w:r>
        <w:r w:rsidRPr="00325D6B">
          <w:rPr>
            <w:rStyle w:val="Hyperlink"/>
            <w:i/>
            <w:noProof/>
          </w:rPr>
          <w:t>(7/13/16)</w:t>
        </w:r>
        <w:r>
          <w:rPr>
            <w:noProof/>
            <w:webHidden/>
          </w:rPr>
          <w:tab/>
        </w:r>
        <w:r>
          <w:rPr>
            <w:noProof/>
            <w:webHidden/>
          </w:rPr>
          <w:fldChar w:fldCharType="begin"/>
        </w:r>
        <w:r>
          <w:rPr>
            <w:noProof/>
            <w:webHidden/>
          </w:rPr>
          <w:instrText xml:space="preserve"> PAGEREF _Toc462344327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28" w:history="1">
        <w:r w:rsidRPr="00325D6B">
          <w:rPr>
            <w:rStyle w:val="Hyperlink"/>
            <w:noProof/>
          </w:rPr>
          <w:t>1.1.1.1</w:t>
        </w:r>
        <w:r>
          <w:rPr>
            <w:rFonts w:eastAsiaTheme="minorEastAsia"/>
            <w:noProof/>
          </w:rPr>
          <w:tab/>
        </w:r>
        <w:r w:rsidRPr="00325D6B">
          <w:rPr>
            <w:rStyle w:val="Hyperlink"/>
            <w:noProof/>
          </w:rPr>
          <w:t>886.0 Includes activities directly related to scope development</w:t>
        </w:r>
        <w:r>
          <w:rPr>
            <w:noProof/>
            <w:webHidden/>
          </w:rPr>
          <w:tab/>
        </w:r>
        <w:r>
          <w:rPr>
            <w:noProof/>
            <w:webHidden/>
          </w:rPr>
          <w:fldChar w:fldCharType="begin"/>
        </w:r>
        <w:r>
          <w:rPr>
            <w:noProof/>
            <w:webHidden/>
          </w:rPr>
          <w:instrText xml:space="preserve"> PAGEREF _Toc462344328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29" w:history="1">
        <w:r w:rsidRPr="00325D6B">
          <w:rPr>
            <w:rStyle w:val="Hyperlink"/>
            <w:noProof/>
          </w:rPr>
          <w:t>1.1.1.1</w:t>
        </w:r>
        <w:r>
          <w:rPr>
            <w:rFonts w:eastAsiaTheme="minorEastAsia"/>
            <w:noProof/>
          </w:rPr>
          <w:tab/>
        </w:r>
        <w:r w:rsidRPr="00325D6B">
          <w:rPr>
            <w:rStyle w:val="Hyperlink"/>
            <w:noProof/>
          </w:rPr>
          <w:t>886.1 Develop and review project concept definition</w:t>
        </w:r>
        <w:r>
          <w:rPr>
            <w:noProof/>
            <w:webHidden/>
          </w:rPr>
          <w:tab/>
        </w:r>
        <w:r>
          <w:rPr>
            <w:noProof/>
            <w:webHidden/>
          </w:rPr>
          <w:fldChar w:fldCharType="begin"/>
        </w:r>
        <w:r>
          <w:rPr>
            <w:noProof/>
            <w:webHidden/>
          </w:rPr>
          <w:instrText xml:space="preserve"> PAGEREF _Toc462344329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0" w:history="1">
        <w:r w:rsidRPr="00325D6B">
          <w:rPr>
            <w:rStyle w:val="Hyperlink"/>
            <w:noProof/>
          </w:rPr>
          <w:t>1.1.1.2</w:t>
        </w:r>
        <w:r>
          <w:rPr>
            <w:rFonts w:eastAsiaTheme="minorEastAsia"/>
            <w:noProof/>
          </w:rPr>
          <w:tab/>
        </w:r>
        <w:r w:rsidRPr="00325D6B">
          <w:rPr>
            <w:rStyle w:val="Hyperlink"/>
            <w:noProof/>
          </w:rPr>
          <w:t>886.2 Define purpose and need</w:t>
        </w:r>
        <w:r>
          <w:rPr>
            <w:noProof/>
            <w:webHidden/>
          </w:rPr>
          <w:tab/>
        </w:r>
        <w:r>
          <w:rPr>
            <w:noProof/>
            <w:webHidden/>
          </w:rPr>
          <w:fldChar w:fldCharType="begin"/>
        </w:r>
        <w:r>
          <w:rPr>
            <w:noProof/>
            <w:webHidden/>
          </w:rPr>
          <w:instrText xml:space="preserve"> PAGEREF _Toc462344330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1" w:history="1">
        <w:r w:rsidRPr="00325D6B">
          <w:rPr>
            <w:rStyle w:val="Hyperlink"/>
            <w:noProof/>
          </w:rPr>
          <w:t>1.1.1.3</w:t>
        </w:r>
        <w:r>
          <w:rPr>
            <w:rFonts w:eastAsiaTheme="minorEastAsia"/>
            <w:noProof/>
          </w:rPr>
          <w:tab/>
        </w:r>
        <w:r w:rsidRPr="00325D6B">
          <w:rPr>
            <w:rStyle w:val="Hyperlink"/>
            <w:noProof/>
          </w:rPr>
          <w:t>886.3 Define study area and logical termini</w:t>
        </w:r>
        <w:r>
          <w:rPr>
            <w:noProof/>
            <w:webHidden/>
          </w:rPr>
          <w:tab/>
        </w:r>
        <w:r>
          <w:rPr>
            <w:noProof/>
            <w:webHidden/>
          </w:rPr>
          <w:fldChar w:fldCharType="begin"/>
        </w:r>
        <w:r>
          <w:rPr>
            <w:noProof/>
            <w:webHidden/>
          </w:rPr>
          <w:instrText xml:space="preserve"> PAGEREF _Toc462344331 \h </w:instrText>
        </w:r>
        <w:r>
          <w:rPr>
            <w:noProof/>
            <w:webHidden/>
          </w:rPr>
        </w:r>
        <w:r>
          <w:rPr>
            <w:noProof/>
            <w:webHidden/>
          </w:rPr>
          <w:fldChar w:fldCharType="separate"/>
        </w:r>
        <w:r>
          <w:rPr>
            <w:noProof/>
            <w:webHidden/>
          </w:rPr>
          <w:t>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2" w:history="1">
        <w:r w:rsidRPr="00325D6B">
          <w:rPr>
            <w:rStyle w:val="Hyperlink"/>
            <w:noProof/>
          </w:rPr>
          <w:t>1.1.1.4</w:t>
        </w:r>
        <w:r>
          <w:rPr>
            <w:rFonts w:eastAsiaTheme="minorEastAsia"/>
            <w:noProof/>
          </w:rPr>
          <w:tab/>
        </w:r>
        <w:r w:rsidRPr="00325D6B">
          <w:rPr>
            <w:rStyle w:val="Hyperlink"/>
            <w:noProof/>
          </w:rPr>
          <w:t>886.4 Conduct field review</w:t>
        </w:r>
        <w:r>
          <w:rPr>
            <w:noProof/>
            <w:webHidden/>
          </w:rPr>
          <w:tab/>
        </w:r>
        <w:r>
          <w:rPr>
            <w:noProof/>
            <w:webHidden/>
          </w:rPr>
          <w:fldChar w:fldCharType="begin"/>
        </w:r>
        <w:r>
          <w:rPr>
            <w:noProof/>
            <w:webHidden/>
          </w:rPr>
          <w:instrText xml:space="preserve"> PAGEREF _Toc462344332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3" w:history="1">
        <w:r w:rsidRPr="00325D6B">
          <w:rPr>
            <w:rStyle w:val="Hyperlink"/>
            <w:noProof/>
          </w:rPr>
          <w:t>1.1.1.5</w:t>
        </w:r>
        <w:r>
          <w:rPr>
            <w:rFonts w:eastAsiaTheme="minorEastAsia"/>
            <w:noProof/>
          </w:rPr>
          <w:tab/>
        </w:r>
        <w:r w:rsidRPr="00325D6B">
          <w:rPr>
            <w:rStyle w:val="Hyperlink"/>
            <w:noProof/>
          </w:rPr>
          <w:t>886.5 Identify and define design deficiencies</w:t>
        </w:r>
        <w:r>
          <w:rPr>
            <w:noProof/>
            <w:webHidden/>
          </w:rPr>
          <w:tab/>
        </w:r>
        <w:r>
          <w:rPr>
            <w:noProof/>
            <w:webHidden/>
          </w:rPr>
          <w:fldChar w:fldCharType="begin"/>
        </w:r>
        <w:r>
          <w:rPr>
            <w:noProof/>
            <w:webHidden/>
          </w:rPr>
          <w:instrText xml:space="preserve"> PAGEREF _Toc462344333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4" w:history="1">
        <w:r w:rsidRPr="00325D6B">
          <w:rPr>
            <w:rStyle w:val="Hyperlink"/>
            <w:noProof/>
          </w:rPr>
          <w:t>1.1.1.6</w:t>
        </w:r>
        <w:r>
          <w:rPr>
            <w:rFonts w:eastAsiaTheme="minorEastAsia"/>
            <w:noProof/>
          </w:rPr>
          <w:tab/>
        </w:r>
        <w:r w:rsidRPr="00325D6B">
          <w:rPr>
            <w:rStyle w:val="Hyperlink"/>
            <w:noProof/>
          </w:rPr>
          <w:t>886.6 Identify design issues</w:t>
        </w:r>
        <w:r>
          <w:rPr>
            <w:noProof/>
            <w:webHidden/>
          </w:rPr>
          <w:tab/>
        </w:r>
        <w:r>
          <w:rPr>
            <w:noProof/>
            <w:webHidden/>
          </w:rPr>
          <w:fldChar w:fldCharType="begin"/>
        </w:r>
        <w:r>
          <w:rPr>
            <w:noProof/>
            <w:webHidden/>
          </w:rPr>
          <w:instrText xml:space="preserve"> PAGEREF _Toc462344334 \h </w:instrText>
        </w:r>
        <w:r>
          <w:rPr>
            <w:noProof/>
            <w:webHidden/>
          </w:rPr>
        </w:r>
        <w:r>
          <w:rPr>
            <w:noProof/>
            <w:webHidden/>
          </w:rPr>
          <w:fldChar w:fldCharType="separate"/>
        </w:r>
        <w:r>
          <w:rPr>
            <w:noProof/>
            <w:webHidden/>
          </w:rPr>
          <w:t>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5" w:history="1">
        <w:r w:rsidRPr="00325D6B">
          <w:rPr>
            <w:rStyle w:val="Hyperlink"/>
            <w:noProof/>
          </w:rPr>
          <w:t>1.1.1.7</w:t>
        </w:r>
        <w:r>
          <w:rPr>
            <w:rFonts w:eastAsiaTheme="minorEastAsia"/>
            <w:noProof/>
          </w:rPr>
          <w:tab/>
        </w:r>
        <w:r w:rsidRPr="00325D6B">
          <w:rPr>
            <w:rStyle w:val="Hyperlink"/>
            <w:noProof/>
          </w:rPr>
          <w:t>886.7 Identify geotechnical issues</w:t>
        </w:r>
        <w:r>
          <w:rPr>
            <w:noProof/>
            <w:webHidden/>
          </w:rPr>
          <w:tab/>
        </w:r>
        <w:r>
          <w:rPr>
            <w:noProof/>
            <w:webHidden/>
          </w:rPr>
          <w:fldChar w:fldCharType="begin"/>
        </w:r>
        <w:r>
          <w:rPr>
            <w:noProof/>
            <w:webHidden/>
          </w:rPr>
          <w:instrText xml:space="preserve"> PAGEREF _Toc462344335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6" w:history="1">
        <w:r w:rsidRPr="00325D6B">
          <w:rPr>
            <w:rStyle w:val="Hyperlink"/>
            <w:noProof/>
          </w:rPr>
          <w:t>1.1.1.8</w:t>
        </w:r>
        <w:r>
          <w:rPr>
            <w:rFonts w:eastAsiaTheme="minorEastAsia"/>
            <w:noProof/>
          </w:rPr>
          <w:tab/>
        </w:r>
        <w:r w:rsidRPr="00325D6B">
          <w:rPr>
            <w:rStyle w:val="Hyperlink"/>
            <w:noProof/>
          </w:rPr>
          <w:t>886.8 Identify utility issues</w:t>
        </w:r>
        <w:r>
          <w:rPr>
            <w:noProof/>
            <w:webHidden/>
          </w:rPr>
          <w:tab/>
        </w:r>
        <w:r>
          <w:rPr>
            <w:noProof/>
            <w:webHidden/>
          </w:rPr>
          <w:fldChar w:fldCharType="begin"/>
        </w:r>
        <w:r>
          <w:rPr>
            <w:noProof/>
            <w:webHidden/>
          </w:rPr>
          <w:instrText xml:space="preserve"> PAGEREF _Toc462344336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37" w:history="1">
        <w:r w:rsidRPr="00325D6B">
          <w:rPr>
            <w:rStyle w:val="Hyperlink"/>
            <w:noProof/>
          </w:rPr>
          <w:t>1.1.1.9</w:t>
        </w:r>
        <w:r>
          <w:rPr>
            <w:rFonts w:eastAsiaTheme="minorEastAsia"/>
            <w:noProof/>
          </w:rPr>
          <w:tab/>
        </w:r>
        <w:r w:rsidRPr="00325D6B">
          <w:rPr>
            <w:rStyle w:val="Hyperlink"/>
            <w:noProof/>
          </w:rPr>
          <w:t>886.9 Identify railroad issues</w:t>
        </w:r>
        <w:r>
          <w:rPr>
            <w:noProof/>
            <w:webHidden/>
          </w:rPr>
          <w:tab/>
        </w:r>
        <w:r>
          <w:rPr>
            <w:noProof/>
            <w:webHidden/>
          </w:rPr>
          <w:fldChar w:fldCharType="begin"/>
        </w:r>
        <w:r>
          <w:rPr>
            <w:noProof/>
            <w:webHidden/>
          </w:rPr>
          <w:instrText xml:space="preserve"> PAGEREF _Toc462344337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38" w:history="1">
        <w:r w:rsidRPr="00325D6B">
          <w:rPr>
            <w:rStyle w:val="Hyperlink"/>
            <w:noProof/>
          </w:rPr>
          <w:t>1.1.1.10</w:t>
        </w:r>
        <w:r>
          <w:rPr>
            <w:rFonts w:eastAsiaTheme="minorEastAsia"/>
            <w:noProof/>
          </w:rPr>
          <w:tab/>
        </w:r>
        <w:r w:rsidRPr="00325D6B">
          <w:rPr>
            <w:rStyle w:val="Hyperlink"/>
            <w:noProof/>
          </w:rPr>
          <w:t>886.10 Identify environmental issues</w:t>
        </w:r>
        <w:r>
          <w:rPr>
            <w:noProof/>
            <w:webHidden/>
          </w:rPr>
          <w:tab/>
        </w:r>
        <w:r>
          <w:rPr>
            <w:noProof/>
            <w:webHidden/>
          </w:rPr>
          <w:fldChar w:fldCharType="begin"/>
        </w:r>
        <w:r>
          <w:rPr>
            <w:noProof/>
            <w:webHidden/>
          </w:rPr>
          <w:instrText xml:space="preserve"> PAGEREF _Toc462344338 \h </w:instrText>
        </w:r>
        <w:r>
          <w:rPr>
            <w:noProof/>
            <w:webHidden/>
          </w:rPr>
        </w:r>
        <w:r>
          <w:rPr>
            <w:noProof/>
            <w:webHidden/>
          </w:rPr>
          <w:fldChar w:fldCharType="separate"/>
        </w:r>
        <w:r>
          <w:rPr>
            <w:noProof/>
            <w:webHidden/>
          </w:rPr>
          <w:t>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39" w:history="1">
        <w:r w:rsidRPr="00325D6B">
          <w:rPr>
            <w:rStyle w:val="Hyperlink"/>
            <w:noProof/>
          </w:rPr>
          <w:t>1.1.1.11</w:t>
        </w:r>
        <w:r>
          <w:rPr>
            <w:rFonts w:eastAsiaTheme="minorEastAsia"/>
            <w:noProof/>
          </w:rPr>
          <w:tab/>
        </w:r>
        <w:r w:rsidRPr="00325D6B">
          <w:rPr>
            <w:rStyle w:val="Hyperlink"/>
            <w:noProof/>
          </w:rPr>
          <w:t>886.11 Identify storm water/drainage issues</w:t>
        </w:r>
        <w:r>
          <w:rPr>
            <w:noProof/>
            <w:webHidden/>
          </w:rPr>
          <w:tab/>
        </w:r>
        <w:r>
          <w:rPr>
            <w:noProof/>
            <w:webHidden/>
          </w:rPr>
          <w:fldChar w:fldCharType="begin"/>
        </w:r>
        <w:r>
          <w:rPr>
            <w:noProof/>
            <w:webHidden/>
          </w:rPr>
          <w:instrText xml:space="preserve"> PAGEREF _Toc462344339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0" w:history="1">
        <w:r w:rsidRPr="00325D6B">
          <w:rPr>
            <w:rStyle w:val="Hyperlink"/>
            <w:noProof/>
          </w:rPr>
          <w:t>1.1.1.12</w:t>
        </w:r>
        <w:r>
          <w:rPr>
            <w:rFonts w:eastAsiaTheme="minorEastAsia"/>
            <w:noProof/>
          </w:rPr>
          <w:tab/>
        </w:r>
        <w:r w:rsidRPr="00325D6B">
          <w:rPr>
            <w:rStyle w:val="Hyperlink"/>
            <w:noProof/>
          </w:rPr>
          <w:t>886.12 Identify traffic issues (capacity-safety/crash)</w:t>
        </w:r>
        <w:r>
          <w:rPr>
            <w:noProof/>
            <w:webHidden/>
          </w:rPr>
          <w:tab/>
        </w:r>
        <w:r>
          <w:rPr>
            <w:noProof/>
            <w:webHidden/>
          </w:rPr>
          <w:fldChar w:fldCharType="begin"/>
        </w:r>
        <w:r>
          <w:rPr>
            <w:noProof/>
            <w:webHidden/>
          </w:rPr>
          <w:instrText xml:space="preserve"> PAGEREF _Toc462344340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1" w:history="1">
        <w:r w:rsidRPr="00325D6B">
          <w:rPr>
            <w:rStyle w:val="Hyperlink"/>
            <w:noProof/>
          </w:rPr>
          <w:t>1.1.1.13</w:t>
        </w:r>
        <w:r>
          <w:rPr>
            <w:rFonts w:eastAsiaTheme="minorEastAsia"/>
            <w:noProof/>
          </w:rPr>
          <w:tab/>
        </w:r>
        <w:r w:rsidRPr="00325D6B">
          <w:rPr>
            <w:rStyle w:val="Hyperlink"/>
            <w:noProof/>
          </w:rPr>
          <w:t>886.13 Identify real estate issues</w:t>
        </w:r>
        <w:r>
          <w:rPr>
            <w:noProof/>
            <w:webHidden/>
          </w:rPr>
          <w:tab/>
        </w:r>
        <w:r>
          <w:rPr>
            <w:noProof/>
            <w:webHidden/>
          </w:rPr>
          <w:fldChar w:fldCharType="begin"/>
        </w:r>
        <w:r>
          <w:rPr>
            <w:noProof/>
            <w:webHidden/>
          </w:rPr>
          <w:instrText xml:space="preserve"> PAGEREF _Toc462344341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2" w:history="1">
        <w:r w:rsidRPr="00325D6B">
          <w:rPr>
            <w:rStyle w:val="Hyperlink"/>
            <w:noProof/>
          </w:rPr>
          <w:t>1.1.1.14</w:t>
        </w:r>
        <w:r>
          <w:rPr>
            <w:rFonts w:eastAsiaTheme="minorEastAsia"/>
            <w:noProof/>
          </w:rPr>
          <w:tab/>
        </w:r>
        <w:r w:rsidRPr="00325D6B">
          <w:rPr>
            <w:rStyle w:val="Hyperlink"/>
            <w:noProof/>
          </w:rPr>
          <w:t>886.14 Identify airport issues</w:t>
        </w:r>
        <w:r>
          <w:rPr>
            <w:noProof/>
            <w:webHidden/>
          </w:rPr>
          <w:tab/>
        </w:r>
        <w:r>
          <w:rPr>
            <w:noProof/>
            <w:webHidden/>
          </w:rPr>
          <w:fldChar w:fldCharType="begin"/>
        </w:r>
        <w:r>
          <w:rPr>
            <w:noProof/>
            <w:webHidden/>
          </w:rPr>
          <w:instrText xml:space="preserve"> PAGEREF _Toc462344342 \h </w:instrText>
        </w:r>
        <w:r>
          <w:rPr>
            <w:noProof/>
            <w:webHidden/>
          </w:rPr>
        </w:r>
        <w:r>
          <w:rPr>
            <w:noProof/>
            <w:webHidden/>
          </w:rPr>
          <w:fldChar w:fldCharType="separate"/>
        </w:r>
        <w:r>
          <w:rPr>
            <w:noProof/>
            <w:webHidden/>
          </w:rPr>
          <w:t>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3" w:history="1">
        <w:r w:rsidRPr="00325D6B">
          <w:rPr>
            <w:rStyle w:val="Hyperlink"/>
            <w:noProof/>
          </w:rPr>
          <w:t>1.1.1.15</w:t>
        </w:r>
        <w:r>
          <w:rPr>
            <w:rFonts w:eastAsiaTheme="minorEastAsia"/>
            <w:noProof/>
          </w:rPr>
          <w:tab/>
        </w:r>
        <w:r w:rsidRPr="00325D6B">
          <w:rPr>
            <w:rStyle w:val="Hyperlink"/>
            <w:noProof/>
          </w:rPr>
          <w:t>886.15 Determine street lighting and traffic signal needs</w:t>
        </w:r>
        <w:r>
          <w:rPr>
            <w:noProof/>
            <w:webHidden/>
          </w:rPr>
          <w:tab/>
        </w:r>
        <w:r>
          <w:rPr>
            <w:noProof/>
            <w:webHidden/>
          </w:rPr>
          <w:fldChar w:fldCharType="begin"/>
        </w:r>
        <w:r>
          <w:rPr>
            <w:noProof/>
            <w:webHidden/>
          </w:rPr>
          <w:instrText xml:space="preserve"> PAGEREF _Toc462344343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4" w:history="1">
        <w:r w:rsidRPr="00325D6B">
          <w:rPr>
            <w:rStyle w:val="Hyperlink"/>
            <w:noProof/>
          </w:rPr>
          <w:t>1.1.1.16</w:t>
        </w:r>
        <w:r>
          <w:rPr>
            <w:rFonts w:eastAsiaTheme="minorEastAsia"/>
            <w:noProof/>
          </w:rPr>
          <w:tab/>
        </w:r>
        <w:r w:rsidRPr="00325D6B">
          <w:rPr>
            <w:rStyle w:val="Hyperlink"/>
            <w:noProof/>
          </w:rPr>
          <w:t>886.16 Determine ITS needs for project</w:t>
        </w:r>
        <w:r>
          <w:rPr>
            <w:noProof/>
            <w:webHidden/>
          </w:rPr>
          <w:tab/>
        </w:r>
        <w:r>
          <w:rPr>
            <w:noProof/>
            <w:webHidden/>
          </w:rPr>
          <w:fldChar w:fldCharType="begin"/>
        </w:r>
        <w:r>
          <w:rPr>
            <w:noProof/>
            <w:webHidden/>
          </w:rPr>
          <w:instrText xml:space="preserve"> PAGEREF _Toc462344344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5" w:history="1">
        <w:r w:rsidRPr="00325D6B">
          <w:rPr>
            <w:rStyle w:val="Hyperlink"/>
            <w:noProof/>
          </w:rPr>
          <w:t>1.1.1.17</w:t>
        </w:r>
        <w:r>
          <w:rPr>
            <w:rFonts w:eastAsiaTheme="minorEastAsia"/>
            <w:noProof/>
          </w:rPr>
          <w:tab/>
        </w:r>
        <w:r w:rsidRPr="00325D6B">
          <w:rPr>
            <w:rStyle w:val="Hyperlink"/>
            <w:noProof/>
          </w:rPr>
          <w:t>886.17 Determine structure needs</w:t>
        </w:r>
        <w:r>
          <w:rPr>
            <w:noProof/>
            <w:webHidden/>
          </w:rPr>
          <w:tab/>
        </w:r>
        <w:r>
          <w:rPr>
            <w:noProof/>
            <w:webHidden/>
          </w:rPr>
          <w:fldChar w:fldCharType="begin"/>
        </w:r>
        <w:r>
          <w:rPr>
            <w:noProof/>
            <w:webHidden/>
          </w:rPr>
          <w:instrText xml:space="preserve"> PAGEREF _Toc462344345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6" w:history="1">
        <w:r w:rsidRPr="00325D6B">
          <w:rPr>
            <w:rStyle w:val="Hyperlink"/>
            <w:noProof/>
          </w:rPr>
          <w:t>1.1.1.18</w:t>
        </w:r>
        <w:r>
          <w:rPr>
            <w:rFonts w:eastAsiaTheme="minorEastAsia"/>
            <w:noProof/>
          </w:rPr>
          <w:tab/>
        </w:r>
        <w:r w:rsidRPr="00325D6B">
          <w:rPr>
            <w:rStyle w:val="Hyperlink"/>
            <w:noProof/>
          </w:rPr>
          <w:t>886.18 Determine complete streets needs for project (bike-pedestrian-transit)</w:t>
        </w:r>
        <w:r>
          <w:rPr>
            <w:noProof/>
            <w:webHidden/>
          </w:rPr>
          <w:tab/>
        </w:r>
        <w:r>
          <w:rPr>
            <w:noProof/>
            <w:webHidden/>
          </w:rPr>
          <w:fldChar w:fldCharType="begin"/>
        </w:r>
        <w:r>
          <w:rPr>
            <w:noProof/>
            <w:webHidden/>
          </w:rPr>
          <w:instrText xml:space="preserve"> PAGEREF _Toc462344346 \h </w:instrText>
        </w:r>
        <w:r>
          <w:rPr>
            <w:noProof/>
            <w:webHidden/>
          </w:rPr>
        </w:r>
        <w:r>
          <w:rPr>
            <w:noProof/>
            <w:webHidden/>
          </w:rPr>
          <w:fldChar w:fldCharType="separate"/>
        </w:r>
        <w:r>
          <w:rPr>
            <w:noProof/>
            <w:webHidden/>
          </w:rPr>
          <w:t>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7" w:history="1">
        <w:r w:rsidRPr="00325D6B">
          <w:rPr>
            <w:rStyle w:val="Hyperlink"/>
            <w:noProof/>
          </w:rPr>
          <w:t>1.1.1.19</w:t>
        </w:r>
        <w:r>
          <w:rPr>
            <w:rFonts w:eastAsiaTheme="minorEastAsia"/>
            <w:noProof/>
          </w:rPr>
          <w:tab/>
        </w:r>
        <w:r w:rsidRPr="00325D6B">
          <w:rPr>
            <w:rStyle w:val="Hyperlink"/>
            <w:noProof/>
          </w:rPr>
          <w:t>886.19 Determine public involvement needs (PIM-Hearings)</w:t>
        </w:r>
        <w:r>
          <w:rPr>
            <w:noProof/>
            <w:webHidden/>
          </w:rPr>
          <w:tab/>
        </w:r>
        <w:r>
          <w:rPr>
            <w:noProof/>
            <w:webHidden/>
          </w:rPr>
          <w:fldChar w:fldCharType="begin"/>
        </w:r>
        <w:r>
          <w:rPr>
            <w:noProof/>
            <w:webHidden/>
          </w:rPr>
          <w:instrText xml:space="preserve"> PAGEREF _Toc462344347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8" w:history="1">
        <w:r w:rsidRPr="00325D6B">
          <w:rPr>
            <w:rStyle w:val="Hyperlink"/>
            <w:noProof/>
          </w:rPr>
          <w:t>1.1.1.20</w:t>
        </w:r>
        <w:r>
          <w:rPr>
            <w:rFonts w:eastAsiaTheme="minorEastAsia"/>
            <w:noProof/>
          </w:rPr>
          <w:tab/>
        </w:r>
        <w:r w:rsidRPr="00325D6B">
          <w:rPr>
            <w:rStyle w:val="Hyperlink"/>
            <w:noProof/>
          </w:rPr>
          <w:t>886.20 Determine aesthetic needs (landscaping-streetscaping - CSS)</w:t>
        </w:r>
        <w:r>
          <w:rPr>
            <w:noProof/>
            <w:webHidden/>
          </w:rPr>
          <w:tab/>
        </w:r>
        <w:r>
          <w:rPr>
            <w:noProof/>
            <w:webHidden/>
          </w:rPr>
          <w:fldChar w:fldCharType="begin"/>
        </w:r>
        <w:r>
          <w:rPr>
            <w:noProof/>
            <w:webHidden/>
          </w:rPr>
          <w:instrText xml:space="preserve"> PAGEREF _Toc462344348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49" w:history="1">
        <w:r w:rsidRPr="00325D6B">
          <w:rPr>
            <w:rStyle w:val="Hyperlink"/>
            <w:noProof/>
          </w:rPr>
          <w:t>1.1.1.21</w:t>
        </w:r>
        <w:r>
          <w:rPr>
            <w:rFonts w:eastAsiaTheme="minorEastAsia"/>
            <w:noProof/>
          </w:rPr>
          <w:tab/>
        </w:r>
        <w:r w:rsidRPr="00325D6B">
          <w:rPr>
            <w:rStyle w:val="Hyperlink"/>
            <w:noProof/>
          </w:rPr>
          <w:t>886.21 Determine construction traffic control needs (staged or detour)</w:t>
        </w:r>
        <w:r>
          <w:rPr>
            <w:noProof/>
            <w:webHidden/>
          </w:rPr>
          <w:tab/>
        </w:r>
        <w:r>
          <w:rPr>
            <w:noProof/>
            <w:webHidden/>
          </w:rPr>
          <w:fldChar w:fldCharType="begin"/>
        </w:r>
        <w:r>
          <w:rPr>
            <w:noProof/>
            <w:webHidden/>
          </w:rPr>
          <w:instrText xml:space="preserve"> PAGEREF _Toc462344349 \h </w:instrText>
        </w:r>
        <w:r>
          <w:rPr>
            <w:noProof/>
            <w:webHidden/>
          </w:rPr>
        </w:r>
        <w:r>
          <w:rPr>
            <w:noProof/>
            <w:webHidden/>
          </w:rPr>
          <w:fldChar w:fldCharType="separate"/>
        </w:r>
        <w:r>
          <w:rPr>
            <w:noProof/>
            <w:webHidden/>
          </w:rPr>
          <w:t>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50" w:history="1">
        <w:r w:rsidRPr="00325D6B">
          <w:rPr>
            <w:rStyle w:val="Hyperlink"/>
            <w:noProof/>
          </w:rPr>
          <w:t>1.1.1.22</w:t>
        </w:r>
        <w:r>
          <w:rPr>
            <w:rFonts w:eastAsiaTheme="minorEastAsia"/>
            <w:noProof/>
          </w:rPr>
          <w:tab/>
        </w:r>
        <w:r w:rsidRPr="00325D6B">
          <w:rPr>
            <w:rStyle w:val="Hyperlink"/>
            <w:noProof/>
          </w:rPr>
          <w:t>886.22 Determine local participation</w:t>
        </w:r>
        <w:r>
          <w:rPr>
            <w:noProof/>
            <w:webHidden/>
          </w:rPr>
          <w:tab/>
        </w:r>
        <w:r>
          <w:rPr>
            <w:noProof/>
            <w:webHidden/>
          </w:rPr>
          <w:fldChar w:fldCharType="begin"/>
        </w:r>
        <w:r>
          <w:rPr>
            <w:noProof/>
            <w:webHidden/>
          </w:rPr>
          <w:instrText xml:space="preserve"> PAGEREF _Toc462344350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51" w:history="1">
        <w:r w:rsidRPr="00325D6B">
          <w:rPr>
            <w:rStyle w:val="Hyperlink"/>
            <w:noProof/>
          </w:rPr>
          <w:t>1.1.2</w:t>
        </w:r>
        <w:r>
          <w:rPr>
            <w:rFonts w:eastAsiaTheme="minorEastAsia"/>
            <w:noProof/>
          </w:rPr>
          <w:tab/>
        </w:r>
        <w:r w:rsidRPr="00325D6B">
          <w:rPr>
            <w:rStyle w:val="Hyperlink"/>
            <w:noProof/>
          </w:rPr>
          <w:t>887 Manage Project Scope and Schedule</w:t>
        </w:r>
        <w:r>
          <w:rPr>
            <w:noProof/>
            <w:webHidden/>
          </w:rPr>
          <w:tab/>
        </w:r>
        <w:r>
          <w:rPr>
            <w:noProof/>
            <w:webHidden/>
          </w:rPr>
          <w:fldChar w:fldCharType="begin"/>
        </w:r>
        <w:r>
          <w:rPr>
            <w:noProof/>
            <w:webHidden/>
          </w:rPr>
          <w:instrText xml:space="preserve"> PAGEREF _Toc462344351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2" w:history="1">
        <w:r w:rsidRPr="00325D6B">
          <w:rPr>
            <w:rStyle w:val="Hyperlink"/>
            <w:noProof/>
          </w:rPr>
          <w:t>1.1.2.1</w:t>
        </w:r>
        <w:r>
          <w:rPr>
            <w:rFonts w:eastAsiaTheme="minorEastAsia"/>
            <w:noProof/>
          </w:rPr>
          <w:tab/>
        </w:r>
        <w:r w:rsidRPr="00325D6B">
          <w:rPr>
            <w:rStyle w:val="Hyperlink"/>
            <w:noProof/>
          </w:rPr>
          <w:t>887.0 Includes processes for establishing the policies, procedures, and documentation needed to plan, develop, manage, execute, and control the project schedule and scope.</w:t>
        </w:r>
        <w:r>
          <w:rPr>
            <w:noProof/>
            <w:webHidden/>
          </w:rPr>
          <w:tab/>
        </w:r>
        <w:r>
          <w:rPr>
            <w:noProof/>
            <w:webHidden/>
          </w:rPr>
          <w:fldChar w:fldCharType="begin"/>
        </w:r>
        <w:r>
          <w:rPr>
            <w:noProof/>
            <w:webHidden/>
          </w:rPr>
          <w:instrText xml:space="preserve"> PAGEREF _Toc462344352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3" w:history="1">
        <w:r w:rsidRPr="00325D6B">
          <w:rPr>
            <w:rStyle w:val="Hyperlink"/>
            <w:noProof/>
          </w:rPr>
          <w:t>1.1.2.2</w:t>
        </w:r>
        <w:r>
          <w:rPr>
            <w:rFonts w:eastAsiaTheme="minorEastAsia"/>
            <w:noProof/>
          </w:rPr>
          <w:tab/>
        </w:r>
        <w:r w:rsidRPr="00325D6B">
          <w:rPr>
            <w:rStyle w:val="Hyperlink"/>
            <w:noProof/>
          </w:rPr>
          <w:t>887.1 Create project schedule</w:t>
        </w:r>
        <w:r>
          <w:rPr>
            <w:noProof/>
            <w:webHidden/>
          </w:rPr>
          <w:tab/>
        </w:r>
        <w:r>
          <w:rPr>
            <w:noProof/>
            <w:webHidden/>
          </w:rPr>
          <w:fldChar w:fldCharType="begin"/>
        </w:r>
        <w:r>
          <w:rPr>
            <w:noProof/>
            <w:webHidden/>
          </w:rPr>
          <w:instrText xml:space="preserve"> PAGEREF _Toc462344353 \h </w:instrText>
        </w:r>
        <w:r>
          <w:rPr>
            <w:noProof/>
            <w:webHidden/>
          </w:rPr>
        </w:r>
        <w:r>
          <w:rPr>
            <w:noProof/>
            <w:webHidden/>
          </w:rPr>
          <w:fldChar w:fldCharType="separate"/>
        </w:r>
        <w:r>
          <w:rPr>
            <w:noProof/>
            <w:webHidden/>
          </w:rPr>
          <w:t>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4" w:history="1">
        <w:r w:rsidRPr="00325D6B">
          <w:rPr>
            <w:rStyle w:val="Hyperlink"/>
            <w:noProof/>
          </w:rPr>
          <w:t>1.1.2.3</w:t>
        </w:r>
        <w:r>
          <w:rPr>
            <w:rFonts w:eastAsiaTheme="minorEastAsia"/>
            <w:noProof/>
          </w:rPr>
          <w:tab/>
        </w:r>
        <w:r w:rsidRPr="00325D6B">
          <w:rPr>
            <w:rStyle w:val="Hyperlink"/>
            <w:noProof/>
          </w:rPr>
          <w:t>887.2 Update and Track project progress/percent complete</w:t>
        </w:r>
        <w:r>
          <w:rPr>
            <w:noProof/>
            <w:webHidden/>
          </w:rPr>
          <w:tab/>
        </w:r>
        <w:r>
          <w:rPr>
            <w:noProof/>
            <w:webHidden/>
          </w:rPr>
          <w:fldChar w:fldCharType="begin"/>
        </w:r>
        <w:r>
          <w:rPr>
            <w:noProof/>
            <w:webHidden/>
          </w:rPr>
          <w:instrText xml:space="preserve"> PAGEREF _Toc462344354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5" w:history="1">
        <w:r w:rsidRPr="00325D6B">
          <w:rPr>
            <w:rStyle w:val="Hyperlink"/>
            <w:noProof/>
          </w:rPr>
          <w:t>1.1.2.4</w:t>
        </w:r>
        <w:r>
          <w:rPr>
            <w:rFonts w:eastAsiaTheme="minorEastAsia"/>
            <w:noProof/>
          </w:rPr>
          <w:tab/>
        </w:r>
        <w:r w:rsidRPr="00325D6B">
          <w:rPr>
            <w:rStyle w:val="Hyperlink"/>
            <w:noProof/>
          </w:rPr>
          <w:t>887.3 Prepare/attend scope and schedule meetings / conference calls</w:t>
        </w:r>
        <w:r>
          <w:rPr>
            <w:noProof/>
            <w:webHidden/>
          </w:rPr>
          <w:tab/>
        </w:r>
        <w:r>
          <w:rPr>
            <w:noProof/>
            <w:webHidden/>
          </w:rPr>
          <w:fldChar w:fldCharType="begin"/>
        </w:r>
        <w:r>
          <w:rPr>
            <w:noProof/>
            <w:webHidden/>
          </w:rPr>
          <w:instrText xml:space="preserve"> PAGEREF _Toc462344355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6" w:history="1">
        <w:r w:rsidRPr="00325D6B">
          <w:rPr>
            <w:rStyle w:val="Hyperlink"/>
            <w:noProof/>
          </w:rPr>
          <w:t>1.1.2.5</w:t>
        </w:r>
        <w:r>
          <w:rPr>
            <w:rFonts w:eastAsiaTheme="minorEastAsia"/>
            <w:noProof/>
          </w:rPr>
          <w:tab/>
        </w:r>
        <w:r w:rsidRPr="00325D6B">
          <w:rPr>
            <w:rStyle w:val="Hyperlink"/>
            <w:noProof/>
          </w:rPr>
          <w:t>887.4 30% Plan review meeting</w:t>
        </w:r>
        <w:r>
          <w:rPr>
            <w:noProof/>
            <w:webHidden/>
          </w:rPr>
          <w:tab/>
        </w:r>
        <w:r>
          <w:rPr>
            <w:noProof/>
            <w:webHidden/>
          </w:rPr>
          <w:fldChar w:fldCharType="begin"/>
        </w:r>
        <w:r>
          <w:rPr>
            <w:noProof/>
            <w:webHidden/>
          </w:rPr>
          <w:instrText xml:space="preserve"> PAGEREF _Toc462344356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7" w:history="1">
        <w:r w:rsidRPr="00325D6B">
          <w:rPr>
            <w:rStyle w:val="Hyperlink"/>
            <w:noProof/>
          </w:rPr>
          <w:t>1.1.2.6</w:t>
        </w:r>
        <w:r>
          <w:rPr>
            <w:rFonts w:eastAsiaTheme="minorEastAsia"/>
            <w:noProof/>
          </w:rPr>
          <w:tab/>
        </w:r>
        <w:r w:rsidRPr="00325D6B">
          <w:rPr>
            <w:rStyle w:val="Hyperlink"/>
            <w:noProof/>
          </w:rPr>
          <w:t>887.5 60% Plan review meeting</w:t>
        </w:r>
        <w:r>
          <w:rPr>
            <w:noProof/>
            <w:webHidden/>
          </w:rPr>
          <w:tab/>
        </w:r>
        <w:r>
          <w:rPr>
            <w:noProof/>
            <w:webHidden/>
          </w:rPr>
          <w:fldChar w:fldCharType="begin"/>
        </w:r>
        <w:r>
          <w:rPr>
            <w:noProof/>
            <w:webHidden/>
          </w:rPr>
          <w:instrText xml:space="preserve"> PAGEREF _Toc462344357 \h </w:instrText>
        </w:r>
        <w:r>
          <w:rPr>
            <w:noProof/>
            <w:webHidden/>
          </w:rPr>
        </w:r>
        <w:r>
          <w:rPr>
            <w:noProof/>
            <w:webHidden/>
          </w:rPr>
          <w:fldChar w:fldCharType="separate"/>
        </w:r>
        <w:r>
          <w:rPr>
            <w:noProof/>
            <w:webHidden/>
          </w:rPr>
          <w:t>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8" w:history="1">
        <w:r w:rsidRPr="00325D6B">
          <w:rPr>
            <w:rStyle w:val="Hyperlink"/>
            <w:noProof/>
          </w:rPr>
          <w:t>1.1.2.7</w:t>
        </w:r>
        <w:r>
          <w:rPr>
            <w:rFonts w:eastAsiaTheme="minorEastAsia"/>
            <w:noProof/>
          </w:rPr>
          <w:tab/>
        </w:r>
        <w:r w:rsidRPr="00325D6B">
          <w:rPr>
            <w:rStyle w:val="Hyperlink"/>
            <w:noProof/>
          </w:rPr>
          <w:t>887.6 90% Plan review meeting</w:t>
        </w:r>
        <w:r>
          <w:rPr>
            <w:noProof/>
            <w:webHidden/>
          </w:rPr>
          <w:tab/>
        </w:r>
        <w:r>
          <w:rPr>
            <w:noProof/>
            <w:webHidden/>
          </w:rPr>
          <w:fldChar w:fldCharType="begin"/>
        </w:r>
        <w:r>
          <w:rPr>
            <w:noProof/>
            <w:webHidden/>
          </w:rPr>
          <w:instrText xml:space="preserve"> PAGEREF _Toc462344358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59" w:history="1">
        <w:r w:rsidRPr="00325D6B">
          <w:rPr>
            <w:rStyle w:val="Hyperlink"/>
            <w:noProof/>
          </w:rPr>
          <w:t>1.1.2.8</w:t>
        </w:r>
        <w:r>
          <w:rPr>
            <w:rFonts w:eastAsiaTheme="minorEastAsia"/>
            <w:noProof/>
          </w:rPr>
          <w:tab/>
        </w:r>
        <w:r w:rsidRPr="00325D6B">
          <w:rPr>
            <w:rStyle w:val="Hyperlink"/>
            <w:noProof/>
          </w:rPr>
          <w:t>887.7 Develop and maintain financial plan</w:t>
        </w:r>
        <w:r>
          <w:rPr>
            <w:noProof/>
            <w:webHidden/>
          </w:rPr>
          <w:tab/>
        </w:r>
        <w:r>
          <w:rPr>
            <w:noProof/>
            <w:webHidden/>
          </w:rPr>
          <w:fldChar w:fldCharType="begin"/>
        </w:r>
        <w:r>
          <w:rPr>
            <w:noProof/>
            <w:webHidden/>
          </w:rPr>
          <w:instrText xml:space="preserve"> PAGEREF _Toc462344359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60" w:history="1">
        <w:r w:rsidRPr="00325D6B">
          <w:rPr>
            <w:rStyle w:val="Hyperlink"/>
            <w:noProof/>
          </w:rPr>
          <w:t>1.1.3</w:t>
        </w:r>
        <w:r>
          <w:rPr>
            <w:rFonts w:eastAsiaTheme="minorEastAsia"/>
            <w:noProof/>
          </w:rPr>
          <w:tab/>
        </w:r>
        <w:r w:rsidRPr="00325D6B">
          <w:rPr>
            <w:rStyle w:val="Hyperlink"/>
            <w:noProof/>
          </w:rPr>
          <w:t xml:space="preserve">884 Manage Change </w:t>
        </w:r>
        <w:r w:rsidRPr="00325D6B">
          <w:rPr>
            <w:rStyle w:val="Hyperlink"/>
            <w:i/>
            <w:noProof/>
          </w:rPr>
          <w:t>(7/28/16)</w:t>
        </w:r>
        <w:r>
          <w:rPr>
            <w:noProof/>
            <w:webHidden/>
          </w:rPr>
          <w:tab/>
        </w:r>
        <w:r>
          <w:rPr>
            <w:noProof/>
            <w:webHidden/>
          </w:rPr>
          <w:fldChar w:fldCharType="begin"/>
        </w:r>
        <w:r>
          <w:rPr>
            <w:noProof/>
            <w:webHidden/>
          </w:rPr>
          <w:instrText xml:space="preserve"> PAGEREF _Toc462344360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1" w:history="1">
        <w:r w:rsidRPr="00325D6B">
          <w:rPr>
            <w:rStyle w:val="Hyperlink"/>
            <w:noProof/>
          </w:rPr>
          <w:t>1.1.3.1</w:t>
        </w:r>
        <w:r>
          <w:rPr>
            <w:rFonts w:eastAsiaTheme="minorEastAsia"/>
            <w:noProof/>
          </w:rPr>
          <w:tab/>
        </w:r>
        <w:r w:rsidRPr="00325D6B">
          <w:rPr>
            <w:rStyle w:val="Hyperlink"/>
            <w:noProof/>
          </w:rPr>
          <w:t>884.0 Includes processes for identifying, monitoring, and controlling change on a project.</w:t>
        </w:r>
        <w:r>
          <w:rPr>
            <w:noProof/>
            <w:webHidden/>
          </w:rPr>
          <w:tab/>
        </w:r>
        <w:r>
          <w:rPr>
            <w:noProof/>
            <w:webHidden/>
          </w:rPr>
          <w:fldChar w:fldCharType="begin"/>
        </w:r>
        <w:r>
          <w:rPr>
            <w:noProof/>
            <w:webHidden/>
          </w:rPr>
          <w:instrText xml:space="preserve"> PAGEREF _Toc462344361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2" w:history="1">
        <w:r w:rsidRPr="00325D6B">
          <w:rPr>
            <w:rStyle w:val="Hyperlink"/>
            <w:noProof/>
          </w:rPr>
          <w:t>1.1.3.2</w:t>
        </w:r>
        <w:r>
          <w:rPr>
            <w:rFonts w:eastAsiaTheme="minorEastAsia"/>
            <w:noProof/>
          </w:rPr>
          <w:tab/>
        </w:r>
        <w:r w:rsidRPr="00325D6B">
          <w:rPr>
            <w:rStyle w:val="Hyperlink"/>
            <w:noProof/>
          </w:rPr>
          <w:t>884.1 Change management process and plan</w:t>
        </w:r>
        <w:r>
          <w:rPr>
            <w:noProof/>
            <w:webHidden/>
          </w:rPr>
          <w:tab/>
        </w:r>
        <w:r>
          <w:rPr>
            <w:noProof/>
            <w:webHidden/>
          </w:rPr>
          <w:fldChar w:fldCharType="begin"/>
        </w:r>
        <w:r>
          <w:rPr>
            <w:noProof/>
            <w:webHidden/>
          </w:rPr>
          <w:instrText xml:space="preserve"> PAGEREF _Toc462344362 \h </w:instrText>
        </w:r>
        <w:r>
          <w:rPr>
            <w:noProof/>
            <w:webHidden/>
          </w:rPr>
        </w:r>
        <w:r>
          <w:rPr>
            <w:noProof/>
            <w:webHidden/>
          </w:rPr>
          <w:fldChar w:fldCharType="separate"/>
        </w:r>
        <w:r>
          <w:rPr>
            <w:noProof/>
            <w:webHidden/>
          </w:rPr>
          <w:t>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3" w:history="1">
        <w:r w:rsidRPr="00325D6B">
          <w:rPr>
            <w:rStyle w:val="Hyperlink"/>
            <w:noProof/>
          </w:rPr>
          <w:t>1.1.3.3</w:t>
        </w:r>
        <w:r>
          <w:rPr>
            <w:rFonts w:eastAsiaTheme="minorEastAsia"/>
            <w:noProof/>
          </w:rPr>
          <w:tab/>
        </w:r>
        <w:r w:rsidRPr="00325D6B">
          <w:rPr>
            <w:rStyle w:val="Hyperlink"/>
            <w:noProof/>
          </w:rPr>
          <w:t>884.2 Program Re-balance</w:t>
        </w:r>
        <w:r>
          <w:rPr>
            <w:noProof/>
            <w:webHidden/>
          </w:rPr>
          <w:tab/>
        </w:r>
        <w:r>
          <w:rPr>
            <w:noProof/>
            <w:webHidden/>
          </w:rPr>
          <w:fldChar w:fldCharType="begin"/>
        </w:r>
        <w:r>
          <w:rPr>
            <w:noProof/>
            <w:webHidden/>
          </w:rPr>
          <w:instrText xml:space="preserve"> PAGEREF _Toc462344363 \h </w:instrText>
        </w:r>
        <w:r>
          <w:rPr>
            <w:noProof/>
            <w:webHidden/>
          </w:rPr>
        </w:r>
        <w:r>
          <w:rPr>
            <w:noProof/>
            <w:webHidden/>
          </w:rPr>
          <w:fldChar w:fldCharType="separate"/>
        </w:r>
        <w:r>
          <w:rPr>
            <w:noProof/>
            <w:webHidden/>
          </w:rPr>
          <w:t>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4" w:history="1">
        <w:r w:rsidRPr="00325D6B">
          <w:rPr>
            <w:rStyle w:val="Hyperlink"/>
            <w:noProof/>
          </w:rPr>
          <w:t>1.1.3.4</w:t>
        </w:r>
        <w:r>
          <w:rPr>
            <w:rFonts w:eastAsiaTheme="minorEastAsia"/>
            <w:noProof/>
          </w:rPr>
          <w:tab/>
        </w:r>
        <w:r w:rsidRPr="00325D6B">
          <w:rPr>
            <w:rStyle w:val="Hyperlink"/>
            <w:noProof/>
          </w:rPr>
          <w:t>884.3 Coordinate construction timing with other projects &amp; completion restrictions</w:t>
        </w:r>
        <w:r>
          <w:rPr>
            <w:noProof/>
            <w:webHidden/>
          </w:rPr>
          <w:tab/>
        </w:r>
        <w:r>
          <w:rPr>
            <w:noProof/>
            <w:webHidden/>
          </w:rPr>
          <w:fldChar w:fldCharType="begin"/>
        </w:r>
        <w:r>
          <w:rPr>
            <w:noProof/>
            <w:webHidden/>
          </w:rPr>
          <w:instrText xml:space="preserve"> PAGEREF _Toc462344364 \h </w:instrText>
        </w:r>
        <w:r>
          <w:rPr>
            <w:noProof/>
            <w:webHidden/>
          </w:rPr>
        </w:r>
        <w:r>
          <w:rPr>
            <w:noProof/>
            <w:webHidden/>
          </w:rPr>
          <w:fldChar w:fldCharType="separate"/>
        </w:r>
        <w:r>
          <w:rPr>
            <w:noProof/>
            <w:webHidden/>
          </w:rPr>
          <w:t>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5" w:history="1">
        <w:r w:rsidRPr="00325D6B">
          <w:rPr>
            <w:rStyle w:val="Hyperlink"/>
            <w:noProof/>
          </w:rPr>
          <w:t>1.1.3.5</w:t>
        </w:r>
        <w:r>
          <w:rPr>
            <w:rFonts w:eastAsiaTheme="minorEastAsia"/>
            <w:noProof/>
          </w:rPr>
          <w:tab/>
        </w:r>
        <w:r w:rsidRPr="00325D6B">
          <w:rPr>
            <w:rStyle w:val="Hyperlink"/>
            <w:noProof/>
          </w:rPr>
          <w:t>884.4 Monitor funding resources (local-state-federal)</w:t>
        </w:r>
        <w:r>
          <w:rPr>
            <w:noProof/>
            <w:webHidden/>
          </w:rPr>
          <w:tab/>
        </w:r>
        <w:r>
          <w:rPr>
            <w:noProof/>
            <w:webHidden/>
          </w:rPr>
          <w:fldChar w:fldCharType="begin"/>
        </w:r>
        <w:r>
          <w:rPr>
            <w:noProof/>
            <w:webHidden/>
          </w:rPr>
          <w:instrText xml:space="preserve"> PAGEREF _Toc462344365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6" w:history="1">
        <w:r w:rsidRPr="00325D6B">
          <w:rPr>
            <w:rStyle w:val="Hyperlink"/>
            <w:noProof/>
          </w:rPr>
          <w:t>1.1.3.6</w:t>
        </w:r>
        <w:r>
          <w:rPr>
            <w:rFonts w:eastAsiaTheme="minorEastAsia"/>
            <w:noProof/>
          </w:rPr>
          <w:tab/>
        </w:r>
        <w:r w:rsidRPr="00325D6B">
          <w:rPr>
            <w:rStyle w:val="Hyperlink"/>
            <w:noProof/>
          </w:rPr>
          <w:t>884.5 Analyze and review contractor change order and claims request</w:t>
        </w:r>
        <w:r>
          <w:rPr>
            <w:noProof/>
            <w:webHidden/>
          </w:rPr>
          <w:tab/>
        </w:r>
        <w:r>
          <w:rPr>
            <w:noProof/>
            <w:webHidden/>
          </w:rPr>
          <w:fldChar w:fldCharType="begin"/>
        </w:r>
        <w:r>
          <w:rPr>
            <w:noProof/>
            <w:webHidden/>
          </w:rPr>
          <w:instrText xml:space="preserve"> PAGEREF _Toc462344366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367" w:history="1">
        <w:r w:rsidRPr="00325D6B">
          <w:rPr>
            <w:rStyle w:val="Hyperlink"/>
            <w:noProof/>
          </w:rPr>
          <w:t>1.2</w:t>
        </w:r>
        <w:r>
          <w:rPr>
            <w:rFonts w:eastAsiaTheme="minorEastAsia"/>
            <w:noProof/>
          </w:rPr>
          <w:tab/>
        </w:r>
        <w:r w:rsidRPr="00325D6B">
          <w:rPr>
            <w:rStyle w:val="Hyperlink"/>
            <w:noProof/>
          </w:rPr>
          <w:t xml:space="preserve">Budget, Cost, Procurement and Resource Management </w:t>
        </w:r>
        <w:r w:rsidRPr="00325D6B">
          <w:rPr>
            <w:rStyle w:val="Hyperlink"/>
            <w:i/>
            <w:noProof/>
          </w:rPr>
          <w:t>(7/12/16)</w:t>
        </w:r>
        <w:r>
          <w:rPr>
            <w:noProof/>
            <w:webHidden/>
          </w:rPr>
          <w:tab/>
        </w:r>
        <w:r>
          <w:rPr>
            <w:noProof/>
            <w:webHidden/>
          </w:rPr>
          <w:fldChar w:fldCharType="begin"/>
        </w:r>
        <w:r>
          <w:rPr>
            <w:noProof/>
            <w:webHidden/>
          </w:rPr>
          <w:instrText xml:space="preserve"> PAGEREF _Toc462344367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68" w:history="1">
        <w:r w:rsidRPr="00325D6B">
          <w:rPr>
            <w:rStyle w:val="Hyperlink"/>
            <w:noProof/>
          </w:rPr>
          <w:t>1.2.1</w:t>
        </w:r>
        <w:r>
          <w:rPr>
            <w:rFonts w:eastAsiaTheme="minorEastAsia"/>
            <w:noProof/>
          </w:rPr>
          <w:tab/>
        </w:r>
        <w:r w:rsidRPr="00325D6B">
          <w:rPr>
            <w:rStyle w:val="Hyperlink"/>
            <w:noProof/>
          </w:rPr>
          <w:t>888 Manage Project Delivery</w:t>
        </w:r>
        <w:r>
          <w:rPr>
            <w:noProof/>
            <w:webHidden/>
          </w:rPr>
          <w:tab/>
        </w:r>
        <w:r>
          <w:rPr>
            <w:noProof/>
            <w:webHidden/>
          </w:rPr>
          <w:fldChar w:fldCharType="begin"/>
        </w:r>
        <w:r>
          <w:rPr>
            <w:noProof/>
            <w:webHidden/>
          </w:rPr>
          <w:instrText xml:space="preserve"> PAGEREF _Toc462344368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69" w:history="1">
        <w:r w:rsidRPr="00325D6B">
          <w:rPr>
            <w:rStyle w:val="Hyperlink"/>
            <w:noProof/>
          </w:rPr>
          <w:t>1.2.1.1</w:t>
        </w:r>
        <w:r>
          <w:rPr>
            <w:rFonts w:eastAsiaTheme="minorEastAsia"/>
            <w:noProof/>
          </w:rPr>
          <w:tab/>
        </w:r>
        <w:r w:rsidRPr="00325D6B">
          <w:rPr>
            <w:rStyle w:val="Hyperlink"/>
            <w:noProof/>
          </w:rPr>
          <w:t>888.0 Includes management of project engineering delivery costs.</w:t>
        </w:r>
        <w:r>
          <w:rPr>
            <w:noProof/>
            <w:webHidden/>
          </w:rPr>
          <w:tab/>
        </w:r>
        <w:r>
          <w:rPr>
            <w:noProof/>
            <w:webHidden/>
          </w:rPr>
          <w:fldChar w:fldCharType="begin"/>
        </w:r>
        <w:r>
          <w:rPr>
            <w:noProof/>
            <w:webHidden/>
          </w:rPr>
          <w:instrText xml:space="preserve"> PAGEREF _Toc462344369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0" w:history="1">
        <w:r w:rsidRPr="00325D6B">
          <w:rPr>
            <w:rStyle w:val="Hyperlink"/>
            <w:noProof/>
          </w:rPr>
          <w:t>1.2.1.2</w:t>
        </w:r>
        <w:r>
          <w:rPr>
            <w:rFonts w:eastAsiaTheme="minorEastAsia"/>
            <w:noProof/>
          </w:rPr>
          <w:tab/>
        </w:r>
        <w:r w:rsidRPr="00325D6B">
          <w:rPr>
            <w:rStyle w:val="Hyperlink"/>
            <w:noProof/>
          </w:rPr>
          <w:t>888.1 Develop and manage project human resources</w:t>
        </w:r>
        <w:r>
          <w:rPr>
            <w:noProof/>
            <w:webHidden/>
          </w:rPr>
          <w:tab/>
        </w:r>
        <w:r>
          <w:rPr>
            <w:noProof/>
            <w:webHidden/>
          </w:rPr>
          <w:fldChar w:fldCharType="begin"/>
        </w:r>
        <w:r>
          <w:rPr>
            <w:noProof/>
            <w:webHidden/>
          </w:rPr>
          <w:instrText xml:space="preserve"> PAGEREF _Toc462344370 \h </w:instrText>
        </w:r>
        <w:r>
          <w:rPr>
            <w:noProof/>
            <w:webHidden/>
          </w:rPr>
        </w:r>
        <w:r>
          <w:rPr>
            <w:noProof/>
            <w:webHidden/>
          </w:rPr>
          <w:fldChar w:fldCharType="separate"/>
        </w:r>
        <w:r>
          <w:rPr>
            <w:noProof/>
            <w:webHidden/>
          </w:rPr>
          <w:t>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1" w:history="1">
        <w:r w:rsidRPr="00325D6B">
          <w:rPr>
            <w:rStyle w:val="Hyperlink"/>
            <w:noProof/>
          </w:rPr>
          <w:t>1.2.1.3</w:t>
        </w:r>
        <w:r>
          <w:rPr>
            <w:rFonts w:eastAsiaTheme="minorEastAsia"/>
            <w:noProof/>
          </w:rPr>
          <w:tab/>
        </w:r>
        <w:r w:rsidRPr="00325D6B">
          <w:rPr>
            <w:rStyle w:val="Hyperlink"/>
            <w:noProof/>
          </w:rPr>
          <w:t>888.2 Develop initial project delivery cost estimate</w:t>
        </w:r>
        <w:r>
          <w:rPr>
            <w:noProof/>
            <w:webHidden/>
          </w:rPr>
          <w:tab/>
        </w:r>
        <w:r>
          <w:rPr>
            <w:noProof/>
            <w:webHidden/>
          </w:rPr>
          <w:fldChar w:fldCharType="begin"/>
        </w:r>
        <w:r>
          <w:rPr>
            <w:noProof/>
            <w:webHidden/>
          </w:rPr>
          <w:instrText xml:space="preserve"> PAGEREF _Toc462344371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2" w:history="1">
        <w:r w:rsidRPr="00325D6B">
          <w:rPr>
            <w:rStyle w:val="Hyperlink"/>
            <w:noProof/>
          </w:rPr>
          <w:t>1.2.1.4</w:t>
        </w:r>
        <w:r>
          <w:rPr>
            <w:rFonts w:eastAsiaTheme="minorEastAsia"/>
            <w:noProof/>
          </w:rPr>
          <w:tab/>
        </w:r>
        <w:r w:rsidRPr="00325D6B">
          <w:rPr>
            <w:rStyle w:val="Hyperlink"/>
            <w:noProof/>
          </w:rPr>
          <w:t>888.3 Review and develop revised and final project delivery cost estimate</w:t>
        </w:r>
        <w:r>
          <w:rPr>
            <w:noProof/>
            <w:webHidden/>
          </w:rPr>
          <w:tab/>
        </w:r>
        <w:r>
          <w:rPr>
            <w:noProof/>
            <w:webHidden/>
          </w:rPr>
          <w:fldChar w:fldCharType="begin"/>
        </w:r>
        <w:r>
          <w:rPr>
            <w:noProof/>
            <w:webHidden/>
          </w:rPr>
          <w:instrText xml:space="preserve"> PAGEREF _Toc462344372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73" w:history="1">
        <w:r w:rsidRPr="00325D6B">
          <w:rPr>
            <w:rStyle w:val="Hyperlink"/>
            <w:noProof/>
          </w:rPr>
          <w:t>1.2.2</w:t>
        </w:r>
        <w:r>
          <w:rPr>
            <w:rFonts w:eastAsiaTheme="minorEastAsia"/>
            <w:noProof/>
          </w:rPr>
          <w:tab/>
        </w:r>
        <w:r w:rsidRPr="00325D6B">
          <w:rPr>
            <w:rStyle w:val="Hyperlink"/>
            <w:noProof/>
          </w:rPr>
          <w:t xml:space="preserve">883 Manage Consultant Selection </w:t>
        </w:r>
        <w:r w:rsidRPr="00325D6B">
          <w:rPr>
            <w:rStyle w:val="Hyperlink"/>
            <w:i/>
            <w:noProof/>
          </w:rPr>
          <w:t>(7/7/16)</w:t>
        </w:r>
        <w:r>
          <w:rPr>
            <w:noProof/>
            <w:webHidden/>
          </w:rPr>
          <w:tab/>
        </w:r>
        <w:r>
          <w:rPr>
            <w:noProof/>
            <w:webHidden/>
          </w:rPr>
          <w:fldChar w:fldCharType="begin"/>
        </w:r>
        <w:r>
          <w:rPr>
            <w:noProof/>
            <w:webHidden/>
          </w:rPr>
          <w:instrText xml:space="preserve"> PAGEREF _Toc462344373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4" w:history="1">
        <w:r w:rsidRPr="00325D6B">
          <w:rPr>
            <w:rStyle w:val="Hyperlink"/>
            <w:noProof/>
          </w:rPr>
          <w:t>1.2.2.1</w:t>
        </w:r>
        <w:r>
          <w:rPr>
            <w:rFonts w:eastAsiaTheme="minorEastAsia"/>
            <w:noProof/>
          </w:rPr>
          <w:tab/>
        </w:r>
        <w:r w:rsidRPr="00325D6B">
          <w:rPr>
            <w:rStyle w:val="Hyperlink"/>
            <w:noProof/>
          </w:rPr>
          <w:t xml:space="preserve">883.0 Involves the process of selecting a consultant based on federal and state requirements (ex. QBS).  Includes time to document all selection activities.  </w:t>
        </w:r>
        <w:r w:rsidRPr="00325D6B">
          <w:rPr>
            <w:rStyle w:val="Hyperlink"/>
            <w:b/>
            <w:noProof/>
          </w:rPr>
          <w:t>WisDOT only activity.</w:t>
        </w:r>
        <w:r>
          <w:rPr>
            <w:noProof/>
            <w:webHidden/>
          </w:rPr>
          <w:tab/>
        </w:r>
        <w:r>
          <w:rPr>
            <w:noProof/>
            <w:webHidden/>
          </w:rPr>
          <w:fldChar w:fldCharType="begin"/>
        </w:r>
        <w:r>
          <w:rPr>
            <w:noProof/>
            <w:webHidden/>
          </w:rPr>
          <w:instrText xml:space="preserve"> PAGEREF _Toc462344374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5" w:history="1">
        <w:r w:rsidRPr="00325D6B">
          <w:rPr>
            <w:rStyle w:val="Hyperlink"/>
            <w:noProof/>
          </w:rPr>
          <w:t>1.2.2.2</w:t>
        </w:r>
        <w:r>
          <w:rPr>
            <w:rFonts w:eastAsiaTheme="minorEastAsia"/>
            <w:noProof/>
          </w:rPr>
          <w:tab/>
        </w:r>
        <w:r w:rsidRPr="00325D6B">
          <w:rPr>
            <w:rStyle w:val="Hyperlink"/>
            <w:noProof/>
          </w:rPr>
          <w:t>883.1 Prepare solicitation package</w:t>
        </w:r>
        <w:r>
          <w:rPr>
            <w:noProof/>
            <w:webHidden/>
          </w:rPr>
          <w:tab/>
        </w:r>
        <w:r>
          <w:rPr>
            <w:noProof/>
            <w:webHidden/>
          </w:rPr>
          <w:fldChar w:fldCharType="begin"/>
        </w:r>
        <w:r>
          <w:rPr>
            <w:noProof/>
            <w:webHidden/>
          </w:rPr>
          <w:instrText xml:space="preserve"> PAGEREF _Toc462344375 \h </w:instrText>
        </w:r>
        <w:r>
          <w:rPr>
            <w:noProof/>
            <w:webHidden/>
          </w:rPr>
        </w:r>
        <w:r>
          <w:rPr>
            <w:noProof/>
            <w:webHidden/>
          </w:rPr>
          <w:fldChar w:fldCharType="separate"/>
        </w:r>
        <w:r>
          <w:rPr>
            <w:noProof/>
            <w:webHidden/>
          </w:rPr>
          <w:t>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6" w:history="1">
        <w:r w:rsidRPr="00325D6B">
          <w:rPr>
            <w:rStyle w:val="Hyperlink"/>
            <w:noProof/>
          </w:rPr>
          <w:t>1.2.2.3</w:t>
        </w:r>
        <w:r>
          <w:rPr>
            <w:rFonts w:eastAsiaTheme="minorEastAsia"/>
            <w:noProof/>
          </w:rPr>
          <w:tab/>
        </w:r>
        <w:r w:rsidRPr="00325D6B">
          <w:rPr>
            <w:rStyle w:val="Hyperlink"/>
            <w:noProof/>
          </w:rPr>
          <w:t>883.2 Review solicitation package</w:t>
        </w:r>
        <w:r>
          <w:rPr>
            <w:noProof/>
            <w:webHidden/>
          </w:rPr>
          <w:tab/>
        </w:r>
        <w:r>
          <w:rPr>
            <w:noProof/>
            <w:webHidden/>
          </w:rPr>
          <w:fldChar w:fldCharType="begin"/>
        </w:r>
        <w:r>
          <w:rPr>
            <w:noProof/>
            <w:webHidden/>
          </w:rPr>
          <w:instrText xml:space="preserve"> PAGEREF _Toc462344376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7" w:history="1">
        <w:r w:rsidRPr="00325D6B">
          <w:rPr>
            <w:rStyle w:val="Hyperlink"/>
            <w:noProof/>
          </w:rPr>
          <w:t>1.2.2.4</w:t>
        </w:r>
        <w:r>
          <w:rPr>
            <w:rFonts w:eastAsiaTheme="minorEastAsia"/>
            <w:noProof/>
          </w:rPr>
          <w:tab/>
        </w:r>
        <w:r w:rsidRPr="00325D6B">
          <w:rPr>
            <w:rStyle w:val="Hyperlink"/>
            <w:noProof/>
          </w:rPr>
          <w:t>883.3 Review NOIs</w:t>
        </w:r>
        <w:r>
          <w:rPr>
            <w:noProof/>
            <w:webHidden/>
          </w:rPr>
          <w:tab/>
        </w:r>
        <w:r>
          <w:rPr>
            <w:noProof/>
            <w:webHidden/>
          </w:rPr>
          <w:fldChar w:fldCharType="begin"/>
        </w:r>
        <w:r>
          <w:rPr>
            <w:noProof/>
            <w:webHidden/>
          </w:rPr>
          <w:instrText xml:space="preserve"> PAGEREF _Toc462344377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8" w:history="1">
        <w:r w:rsidRPr="00325D6B">
          <w:rPr>
            <w:rStyle w:val="Hyperlink"/>
            <w:noProof/>
          </w:rPr>
          <w:t>1.2.2.5</w:t>
        </w:r>
        <w:r>
          <w:rPr>
            <w:rFonts w:eastAsiaTheme="minorEastAsia"/>
            <w:noProof/>
          </w:rPr>
          <w:tab/>
        </w:r>
        <w:r w:rsidRPr="00325D6B">
          <w:rPr>
            <w:rStyle w:val="Hyperlink"/>
            <w:noProof/>
          </w:rPr>
          <w:t>883.4 Conduct and evaluate consultant interviews</w:t>
        </w:r>
        <w:r>
          <w:rPr>
            <w:noProof/>
            <w:webHidden/>
          </w:rPr>
          <w:tab/>
        </w:r>
        <w:r>
          <w:rPr>
            <w:noProof/>
            <w:webHidden/>
          </w:rPr>
          <w:fldChar w:fldCharType="begin"/>
        </w:r>
        <w:r>
          <w:rPr>
            <w:noProof/>
            <w:webHidden/>
          </w:rPr>
          <w:instrText xml:space="preserve"> PAGEREF _Toc462344378 \h </w:instrText>
        </w:r>
        <w:r>
          <w:rPr>
            <w:noProof/>
            <w:webHidden/>
          </w:rPr>
        </w:r>
        <w:r>
          <w:rPr>
            <w:noProof/>
            <w:webHidden/>
          </w:rPr>
          <w:fldChar w:fldCharType="separate"/>
        </w:r>
        <w:r>
          <w:rPr>
            <w:noProof/>
            <w:webHidden/>
          </w:rPr>
          <w:t>13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79" w:history="1">
        <w:r w:rsidRPr="00325D6B">
          <w:rPr>
            <w:rStyle w:val="Hyperlink"/>
            <w:noProof/>
          </w:rPr>
          <w:t>1.2.2.6</w:t>
        </w:r>
        <w:r>
          <w:rPr>
            <w:rFonts w:eastAsiaTheme="minorEastAsia"/>
            <w:noProof/>
          </w:rPr>
          <w:tab/>
        </w:r>
        <w:r w:rsidRPr="00325D6B">
          <w:rPr>
            <w:rStyle w:val="Hyperlink"/>
            <w:noProof/>
          </w:rPr>
          <w:t>883.5 Make final selection</w:t>
        </w:r>
        <w:r>
          <w:rPr>
            <w:noProof/>
            <w:webHidden/>
          </w:rPr>
          <w:tab/>
        </w:r>
        <w:r>
          <w:rPr>
            <w:noProof/>
            <w:webHidden/>
          </w:rPr>
          <w:fldChar w:fldCharType="begin"/>
        </w:r>
        <w:r>
          <w:rPr>
            <w:noProof/>
            <w:webHidden/>
          </w:rPr>
          <w:instrText xml:space="preserve"> PAGEREF _Toc462344379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0" w:history="1">
        <w:r w:rsidRPr="00325D6B">
          <w:rPr>
            <w:rStyle w:val="Hyperlink"/>
            <w:noProof/>
          </w:rPr>
          <w:t>1.2.2.7</w:t>
        </w:r>
        <w:r>
          <w:rPr>
            <w:rFonts w:eastAsiaTheme="minorEastAsia"/>
            <w:noProof/>
          </w:rPr>
          <w:tab/>
        </w:r>
        <w:r w:rsidRPr="00325D6B">
          <w:rPr>
            <w:rStyle w:val="Hyperlink"/>
            <w:noProof/>
          </w:rPr>
          <w:t>883.6 Review final selection</w:t>
        </w:r>
        <w:r>
          <w:rPr>
            <w:noProof/>
            <w:webHidden/>
          </w:rPr>
          <w:tab/>
        </w:r>
        <w:r>
          <w:rPr>
            <w:noProof/>
            <w:webHidden/>
          </w:rPr>
          <w:fldChar w:fldCharType="begin"/>
        </w:r>
        <w:r>
          <w:rPr>
            <w:noProof/>
            <w:webHidden/>
          </w:rPr>
          <w:instrText xml:space="preserve"> PAGEREF _Toc462344380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1" w:history="1">
        <w:r w:rsidRPr="00325D6B">
          <w:rPr>
            <w:rStyle w:val="Hyperlink"/>
            <w:noProof/>
          </w:rPr>
          <w:t>1.2.2.8</w:t>
        </w:r>
        <w:r>
          <w:rPr>
            <w:rFonts w:eastAsiaTheme="minorEastAsia"/>
            <w:noProof/>
          </w:rPr>
          <w:tab/>
        </w:r>
        <w:r w:rsidRPr="00325D6B">
          <w:rPr>
            <w:rStyle w:val="Hyperlink"/>
            <w:noProof/>
          </w:rPr>
          <w:t>883.7 Prepare/attend consultant scoping meeting</w:t>
        </w:r>
        <w:r>
          <w:rPr>
            <w:noProof/>
            <w:webHidden/>
          </w:rPr>
          <w:tab/>
        </w:r>
        <w:r>
          <w:rPr>
            <w:noProof/>
            <w:webHidden/>
          </w:rPr>
          <w:fldChar w:fldCharType="begin"/>
        </w:r>
        <w:r>
          <w:rPr>
            <w:noProof/>
            <w:webHidden/>
          </w:rPr>
          <w:instrText xml:space="preserve"> PAGEREF _Toc462344381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2" w:history="1">
        <w:r w:rsidRPr="00325D6B">
          <w:rPr>
            <w:rStyle w:val="Hyperlink"/>
            <w:noProof/>
          </w:rPr>
          <w:t>1.2.2.9</w:t>
        </w:r>
        <w:r>
          <w:rPr>
            <w:rFonts w:eastAsiaTheme="minorEastAsia"/>
            <w:noProof/>
          </w:rPr>
          <w:tab/>
        </w:r>
        <w:r w:rsidRPr="00325D6B">
          <w:rPr>
            <w:rStyle w:val="Hyperlink"/>
            <w:noProof/>
          </w:rPr>
          <w:t>883.8 Negotiate contract</w:t>
        </w:r>
        <w:r>
          <w:rPr>
            <w:noProof/>
            <w:webHidden/>
          </w:rPr>
          <w:tab/>
        </w:r>
        <w:r>
          <w:rPr>
            <w:noProof/>
            <w:webHidden/>
          </w:rPr>
          <w:fldChar w:fldCharType="begin"/>
        </w:r>
        <w:r>
          <w:rPr>
            <w:noProof/>
            <w:webHidden/>
          </w:rPr>
          <w:instrText xml:space="preserve"> PAGEREF _Toc462344382 \h </w:instrText>
        </w:r>
        <w:r>
          <w:rPr>
            <w:noProof/>
            <w:webHidden/>
          </w:rPr>
        </w:r>
        <w:r>
          <w:rPr>
            <w:noProof/>
            <w:webHidden/>
          </w:rPr>
          <w:fldChar w:fldCharType="separate"/>
        </w:r>
        <w:r>
          <w:rPr>
            <w:noProof/>
            <w:webHidden/>
          </w:rPr>
          <w:t>14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383" w:history="1">
        <w:r w:rsidRPr="00325D6B">
          <w:rPr>
            <w:rStyle w:val="Hyperlink"/>
            <w:noProof/>
          </w:rPr>
          <w:t>1.2.2.10</w:t>
        </w:r>
        <w:r>
          <w:rPr>
            <w:rFonts w:eastAsiaTheme="minorEastAsia"/>
            <w:noProof/>
          </w:rPr>
          <w:tab/>
        </w:r>
        <w:r w:rsidRPr="00325D6B">
          <w:rPr>
            <w:rStyle w:val="Hyperlink"/>
            <w:noProof/>
          </w:rPr>
          <w:t>883.9 Prepare and review consultant contract documents</w:t>
        </w:r>
        <w:r>
          <w:rPr>
            <w:noProof/>
            <w:webHidden/>
          </w:rPr>
          <w:tab/>
        </w:r>
        <w:r>
          <w:rPr>
            <w:noProof/>
            <w:webHidden/>
          </w:rPr>
          <w:fldChar w:fldCharType="begin"/>
        </w:r>
        <w:r>
          <w:rPr>
            <w:noProof/>
            <w:webHidden/>
          </w:rPr>
          <w:instrText xml:space="preserve"> PAGEREF _Toc462344383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84" w:history="1">
        <w:r w:rsidRPr="00325D6B">
          <w:rPr>
            <w:rStyle w:val="Hyperlink"/>
            <w:noProof/>
          </w:rPr>
          <w:t>1.2.3</w:t>
        </w:r>
        <w:r>
          <w:rPr>
            <w:rFonts w:eastAsiaTheme="minorEastAsia"/>
            <w:noProof/>
          </w:rPr>
          <w:tab/>
        </w:r>
        <w:r w:rsidRPr="00325D6B">
          <w:rPr>
            <w:rStyle w:val="Hyperlink"/>
            <w:noProof/>
          </w:rPr>
          <w:t xml:space="preserve">773 Manage Consultant Contract </w:t>
        </w:r>
        <w:r w:rsidRPr="00325D6B">
          <w:rPr>
            <w:rStyle w:val="Hyperlink"/>
            <w:i/>
            <w:noProof/>
          </w:rPr>
          <w:t>(9/1/16)</w:t>
        </w:r>
        <w:r>
          <w:rPr>
            <w:noProof/>
            <w:webHidden/>
          </w:rPr>
          <w:tab/>
        </w:r>
        <w:r>
          <w:rPr>
            <w:noProof/>
            <w:webHidden/>
          </w:rPr>
          <w:fldChar w:fldCharType="begin"/>
        </w:r>
        <w:r>
          <w:rPr>
            <w:noProof/>
            <w:webHidden/>
          </w:rPr>
          <w:instrText xml:space="preserve"> PAGEREF _Toc462344384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5" w:history="1">
        <w:r w:rsidRPr="00325D6B">
          <w:rPr>
            <w:rStyle w:val="Hyperlink"/>
            <w:noProof/>
          </w:rPr>
          <w:t>1.2.3.1</w:t>
        </w:r>
        <w:r>
          <w:rPr>
            <w:rFonts w:eastAsiaTheme="minorEastAsia"/>
            <w:noProof/>
          </w:rPr>
          <w:tab/>
        </w:r>
        <w:r w:rsidRPr="00325D6B">
          <w:rPr>
            <w:rStyle w:val="Hyperlink"/>
            <w:noProof/>
          </w:rPr>
          <w:t xml:space="preserve">773.0 Includes activities to determine and manage the scope of the consultant contract(s), negotiation, consultant management oversight, and consultant contract administration oversight.  </w:t>
        </w:r>
        <w:r w:rsidRPr="00325D6B">
          <w:rPr>
            <w:rStyle w:val="Hyperlink"/>
            <w:b/>
            <w:noProof/>
          </w:rPr>
          <w:t>WisDOT only activity.</w:t>
        </w:r>
        <w:r>
          <w:rPr>
            <w:noProof/>
            <w:webHidden/>
          </w:rPr>
          <w:tab/>
        </w:r>
        <w:r>
          <w:rPr>
            <w:noProof/>
            <w:webHidden/>
          </w:rPr>
          <w:fldChar w:fldCharType="begin"/>
        </w:r>
        <w:r>
          <w:rPr>
            <w:noProof/>
            <w:webHidden/>
          </w:rPr>
          <w:instrText xml:space="preserve"> PAGEREF _Toc462344385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6" w:history="1">
        <w:r w:rsidRPr="00325D6B">
          <w:rPr>
            <w:rStyle w:val="Hyperlink"/>
            <w:noProof/>
          </w:rPr>
          <w:t>1.2.3.2</w:t>
        </w:r>
        <w:r>
          <w:rPr>
            <w:rFonts w:eastAsiaTheme="minorEastAsia"/>
            <w:noProof/>
          </w:rPr>
          <w:tab/>
        </w:r>
        <w:r w:rsidRPr="00325D6B">
          <w:rPr>
            <w:rStyle w:val="Hyperlink"/>
            <w:noProof/>
          </w:rPr>
          <w:t>773.1 Prepare consultant invoice and supporting documents</w:t>
        </w:r>
        <w:r>
          <w:rPr>
            <w:noProof/>
            <w:webHidden/>
          </w:rPr>
          <w:tab/>
        </w:r>
        <w:r>
          <w:rPr>
            <w:noProof/>
            <w:webHidden/>
          </w:rPr>
          <w:fldChar w:fldCharType="begin"/>
        </w:r>
        <w:r>
          <w:rPr>
            <w:noProof/>
            <w:webHidden/>
          </w:rPr>
          <w:instrText xml:space="preserve"> PAGEREF _Toc462344386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7" w:history="1">
        <w:r w:rsidRPr="00325D6B">
          <w:rPr>
            <w:rStyle w:val="Hyperlink"/>
            <w:noProof/>
          </w:rPr>
          <w:t>1.2.3.3</w:t>
        </w:r>
        <w:r>
          <w:rPr>
            <w:rFonts w:eastAsiaTheme="minorEastAsia"/>
            <w:noProof/>
          </w:rPr>
          <w:tab/>
        </w:r>
        <w:r w:rsidRPr="00325D6B">
          <w:rPr>
            <w:rStyle w:val="Hyperlink"/>
            <w:noProof/>
          </w:rPr>
          <w:t>773.2 Review consultant invoices</w:t>
        </w:r>
        <w:r>
          <w:rPr>
            <w:noProof/>
            <w:webHidden/>
          </w:rPr>
          <w:tab/>
        </w:r>
        <w:r>
          <w:rPr>
            <w:noProof/>
            <w:webHidden/>
          </w:rPr>
          <w:fldChar w:fldCharType="begin"/>
        </w:r>
        <w:r>
          <w:rPr>
            <w:noProof/>
            <w:webHidden/>
          </w:rPr>
          <w:instrText xml:space="preserve"> PAGEREF _Toc462344387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8" w:history="1">
        <w:r w:rsidRPr="00325D6B">
          <w:rPr>
            <w:rStyle w:val="Hyperlink"/>
            <w:noProof/>
          </w:rPr>
          <w:t>1.2.3.4</w:t>
        </w:r>
        <w:r>
          <w:rPr>
            <w:rFonts w:eastAsiaTheme="minorEastAsia"/>
            <w:noProof/>
          </w:rPr>
          <w:tab/>
        </w:r>
        <w:r w:rsidRPr="00325D6B">
          <w:rPr>
            <w:rStyle w:val="Hyperlink"/>
            <w:noProof/>
          </w:rPr>
          <w:t>773.3 Review and negotiate contract amendments</w:t>
        </w:r>
        <w:r>
          <w:rPr>
            <w:noProof/>
            <w:webHidden/>
          </w:rPr>
          <w:tab/>
        </w:r>
        <w:r>
          <w:rPr>
            <w:noProof/>
            <w:webHidden/>
          </w:rPr>
          <w:fldChar w:fldCharType="begin"/>
        </w:r>
        <w:r>
          <w:rPr>
            <w:noProof/>
            <w:webHidden/>
          </w:rPr>
          <w:instrText xml:space="preserve"> PAGEREF _Toc462344388 \h </w:instrText>
        </w:r>
        <w:r>
          <w:rPr>
            <w:noProof/>
            <w:webHidden/>
          </w:rPr>
        </w:r>
        <w:r>
          <w:rPr>
            <w:noProof/>
            <w:webHidden/>
          </w:rPr>
          <w:fldChar w:fldCharType="separate"/>
        </w:r>
        <w:r>
          <w:rPr>
            <w:noProof/>
            <w:webHidden/>
          </w:rPr>
          <w:t>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89" w:history="1">
        <w:r w:rsidRPr="00325D6B">
          <w:rPr>
            <w:rStyle w:val="Hyperlink"/>
            <w:noProof/>
          </w:rPr>
          <w:t>1.2.3.5</w:t>
        </w:r>
        <w:r>
          <w:rPr>
            <w:rFonts w:eastAsiaTheme="minorEastAsia"/>
            <w:noProof/>
          </w:rPr>
          <w:tab/>
        </w:r>
        <w:r w:rsidRPr="00325D6B">
          <w:rPr>
            <w:rStyle w:val="Hyperlink"/>
            <w:noProof/>
          </w:rPr>
          <w:t>773.4 Review errors and omissions/disputes</w:t>
        </w:r>
        <w:r>
          <w:rPr>
            <w:noProof/>
            <w:webHidden/>
          </w:rPr>
          <w:tab/>
        </w:r>
        <w:r>
          <w:rPr>
            <w:noProof/>
            <w:webHidden/>
          </w:rPr>
          <w:fldChar w:fldCharType="begin"/>
        </w:r>
        <w:r>
          <w:rPr>
            <w:noProof/>
            <w:webHidden/>
          </w:rPr>
          <w:instrText xml:space="preserve"> PAGEREF _Toc462344389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0" w:history="1">
        <w:r w:rsidRPr="00325D6B">
          <w:rPr>
            <w:rStyle w:val="Hyperlink"/>
            <w:noProof/>
          </w:rPr>
          <w:t>1.2.3.6</w:t>
        </w:r>
        <w:r>
          <w:rPr>
            <w:rFonts w:eastAsiaTheme="minorEastAsia"/>
            <w:noProof/>
          </w:rPr>
          <w:tab/>
        </w:r>
        <w:r w:rsidRPr="00325D6B">
          <w:rPr>
            <w:rStyle w:val="Hyperlink"/>
            <w:noProof/>
          </w:rPr>
          <w:t>773.5 Setting up CARS roles - Region administrator</w:t>
        </w:r>
        <w:r>
          <w:rPr>
            <w:noProof/>
            <w:webHidden/>
          </w:rPr>
          <w:tab/>
        </w:r>
        <w:r>
          <w:rPr>
            <w:noProof/>
            <w:webHidden/>
          </w:rPr>
          <w:fldChar w:fldCharType="begin"/>
        </w:r>
        <w:r>
          <w:rPr>
            <w:noProof/>
            <w:webHidden/>
          </w:rPr>
          <w:instrText xml:space="preserve"> PAGEREF _Toc462344390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1" w:history="1">
        <w:r w:rsidRPr="00325D6B">
          <w:rPr>
            <w:rStyle w:val="Hyperlink"/>
            <w:noProof/>
          </w:rPr>
          <w:t>1.2.3.7</w:t>
        </w:r>
        <w:r>
          <w:rPr>
            <w:rFonts w:eastAsiaTheme="minorEastAsia"/>
            <w:noProof/>
          </w:rPr>
          <w:tab/>
        </w:r>
        <w:r w:rsidRPr="00325D6B">
          <w:rPr>
            <w:rStyle w:val="Hyperlink"/>
            <w:noProof/>
          </w:rPr>
          <w:t>773.6 Evaluate performance of contract</w:t>
        </w:r>
        <w:r>
          <w:rPr>
            <w:noProof/>
            <w:webHidden/>
          </w:rPr>
          <w:tab/>
        </w:r>
        <w:r>
          <w:rPr>
            <w:noProof/>
            <w:webHidden/>
          </w:rPr>
          <w:fldChar w:fldCharType="begin"/>
        </w:r>
        <w:r>
          <w:rPr>
            <w:noProof/>
            <w:webHidden/>
          </w:rPr>
          <w:instrText xml:space="preserve"> PAGEREF _Toc462344391 \h </w:instrText>
        </w:r>
        <w:r>
          <w:rPr>
            <w:noProof/>
            <w:webHidden/>
          </w:rPr>
        </w:r>
        <w:r>
          <w:rPr>
            <w:noProof/>
            <w:webHidden/>
          </w:rPr>
          <w:fldChar w:fldCharType="separate"/>
        </w:r>
        <w:r>
          <w:rPr>
            <w:noProof/>
            <w:webHidden/>
          </w:rPr>
          <w:t>16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92" w:history="1">
        <w:r w:rsidRPr="00325D6B">
          <w:rPr>
            <w:rStyle w:val="Hyperlink"/>
            <w:noProof/>
          </w:rPr>
          <w:t>1.2.4</w:t>
        </w:r>
        <w:r>
          <w:rPr>
            <w:rFonts w:eastAsiaTheme="minorEastAsia"/>
            <w:noProof/>
          </w:rPr>
          <w:tab/>
        </w:r>
        <w:r w:rsidRPr="00325D6B">
          <w:rPr>
            <w:rStyle w:val="Hyperlink"/>
            <w:noProof/>
          </w:rPr>
          <w:t xml:space="preserve">889 Manage Project Non-Delivery Cost </w:t>
        </w:r>
        <w:r w:rsidRPr="00325D6B">
          <w:rPr>
            <w:rStyle w:val="Hyperlink"/>
            <w:i/>
            <w:noProof/>
          </w:rPr>
          <w:t>(7/12/16)</w:t>
        </w:r>
        <w:r>
          <w:rPr>
            <w:noProof/>
            <w:webHidden/>
          </w:rPr>
          <w:tab/>
        </w:r>
        <w:r>
          <w:rPr>
            <w:noProof/>
            <w:webHidden/>
          </w:rPr>
          <w:fldChar w:fldCharType="begin"/>
        </w:r>
        <w:r>
          <w:rPr>
            <w:noProof/>
            <w:webHidden/>
          </w:rPr>
          <w:instrText xml:space="preserve"> PAGEREF _Toc462344392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3" w:history="1">
        <w:r w:rsidRPr="00325D6B">
          <w:rPr>
            <w:rStyle w:val="Hyperlink"/>
            <w:noProof/>
          </w:rPr>
          <w:t>1.2.4.1</w:t>
        </w:r>
        <w:r>
          <w:rPr>
            <w:rFonts w:eastAsiaTheme="minorEastAsia"/>
            <w:noProof/>
          </w:rPr>
          <w:tab/>
        </w:r>
        <w:r w:rsidRPr="00325D6B">
          <w:rPr>
            <w:rStyle w:val="Hyperlink"/>
            <w:noProof/>
          </w:rPr>
          <w:t>889.0 Includes management of payments made to contractor(s) for the construction project.</w:t>
        </w:r>
        <w:r>
          <w:rPr>
            <w:noProof/>
            <w:webHidden/>
          </w:rPr>
          <w:tab/>
        </w:r>
        <w:r>
          <w:rPr>
            <w:noProof/>
            <w:webHidden/>
          </w:rPr>
          <w:fldChar w:fldCharType="begin"/>
        </w:r>
        <w:r>
          <w:rPr>
            <w:noProof/>
            <w:webHidden/>
          </w:rPr>
          <w:instrText xml:space="preserve"> PAGEREF _Toc462344393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4" w:history="1">
        <w:r w:rsidRPr="00325D6B">
          <w:rPr>
            <w:rStyle w:val="Hyperlink"/>
            <w:noProof/>
          </w:rPr>
          <w:t>1.2.4.2</w:t>
        </w:r>
        <w:r>
          <w:rPr>
            <w:rFonts w:eastAsiaTheme="minorEastAsia"/>
            <w:noProof/>
          </w:rPr>
          <w:tab/>
        </w:r>
        <w:r w:rsidRPr="00325D6B">
          <w:rPr>
            <w:rStyle w:val="Hyperlink"/>
            <w:noProof/>
          </w:rPr>
          <w:t>889.1 Manage and review construction project cost estimate</w:t>
        </w:r>
        <w:r>
          <w:rPr>
            <w:noProof/>
            <w:webHidden/>
          </w:rPr>
          <w:tab/>
        </w:r>
        <w:r>
          <w:rPr>
            <w:noProof/>
            <w:webHidden/>
          </w:rPr>
          <w:fldChar w:fldCharType="begin"/>
        </w:r>
        <w:r>
          <w:rPr>
            <w:noProof/>
            <w:webHidden/>
          </w:rPr>
          <w:instrText xml:space="preserve"> PAGEREF _Toc462344394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5" w:history="1">
        <w:r w:rsidRPr="00325D6B">
          <w:rPr>
            <w:rStyle w:val="Hyperlink"/>
            <w:noProof/>
          </w:rPr>
          <w:t>1.2.4.3</w:t>
        </w:r>
        <w:r>
          <w:rPr>
            <w:rFonts w:eastAsiaTheme="minorEastAsia"/>
            <w:noProof/>
          </w:rPr>
          <w:tab/>
        </w:r>
        <w:r w:rsidRPr="00325D6B">
          <w:rPr>
            <w:rStyle w:val="Hyperlink"/>
            <w:noProof/>
          </w:rPr>
          <w:t>889.2 Manage and review R/W costs</w:t>
        </w:r>
        <w:r>
          <w:rPr>
            <w:noProof/>
            <w:webHidden/>
          </w:rPr>
          <w:tab/>
        </w:r>
        <w:r>
          <w:rPr>
            <w:noProof/>
            <w:webHidden/>
          </w:rPr>
          <w:fldChar w:fldCharType="begin"/>
        </w:r>
        <w:r>
          <w:rPr>
            <w:noProof/>
            <w:webHidden/>
          </w:rPr>
          <w:instrText xml:space="preserve"> PAGEREF _Toc462344395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6" w:history="1">
        <w:r w:rsidRPr="00325D6B">
          <w:rPr>
            <w:rStyle w:val="Hyperlink"/>
            <w:noProof/>
          </w:rPr>
          <w:t>1.2.4.4</w:t>
        </w:r>
        <w:r>
          <w:rPr>
            <w:rFonts w:eastAsiaTheme="minorEastAsia"/>
            <w:noProof/>
          </w:rPr>
          <w:tab/>
        </w:r>
        <w:r w:rsidRPr="00325D6B">
          <w:rPr>
            <w:rStyle w:val="Hyperlink"/>
            <w:noProof/>
          </w:rPr>
          <w:t>889.3 Mange and review Utility costs</w:t>
        </w:r>
        <w:r>
          <w:rPr>
            <w:noProof/>
            <w:webHidden/>
          </w:rPr>
          <w:tab/>
        </w:r>
        <w:r>
          <w:rPr>
            <w:noProof/>
            <w:webHidden/>
          </w:rPr>
          <w:fldChar w:fldCharType="begin"/>
        </w:r>
        <w:r>
          <w:rPr>
            <w:noProof/>
            <w:webHidden/>
          </w:rPr>
          <w:instrText xml:space="preserve"> PAGEREF _Toc462344396 \h </w:instrText>
        </w:r>
        <w:r>
          <w:rPr>
            <w:noProof/>
            <w:webHidden/>
          </w:rPr>
        </w:r>
        <w:r>
          <w:rPr>
            <w:noProof/>
            <w:webHidden/>
          </w:rPr>
          <w:fldChar w:fldCharType="separate"/>
        </w:r>
        <w:r>
          <w:rPr>
            <w:noProof/>
            <w:webHidden/>
          </w:rPr>
          <w:t>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7" w:history="1">
        <w:r w:rsidRPr="00325D6B">
          <w:rPr>
            <w:rStyle w:val="Hyperlink"/>
            <w:noProof/>
          </w:rPr>
          <w:t>1.2.4.5</w:t>
        </w:r>
        <w:r>
          <w:rPr>
            <w:rFonts w:eastAsiaTheme="minorEastAsia"/>
            <w:noProof/>
          </w:rPr>
          <w:tab/>
        </w:r>
        <w:r w:rsidRPr="00325D6B">
          <w:rPr>
            <w:rStyle w:val="Hyperlink"/>
            <w:noProof/>
          </w:rPr>
          <w:t>889.4 Manage and review "supplied by WisDOT" costs (signals, cabinets, etc.)</w:t>
        </w:r>
        <w:r>
          <w:rPr>
            <w:noProof/>
            <w:webHidden/>
          </w:rPr>
          <w:tab/>
        </w:r>
        <w:r>
          <w:rPr>
            <w:noProof/>
            <w:webHidden/>
          </w:rPr>
          <w:fldChar w:fldCharType="begin"/>
        </w:r>
        <w:r>
          <w:rPr>
            <w:noProof/>
            <w:webHidden/>
          </w:rPr>
          <w:instrText xml:space="preserve"> PAGEREF _Toc462344397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398" w:history="1">
        <w:r w:rsidRPr="00325D6B">
          <w:rPr>
            <w:rStyle w:val="Hyperlink"/>
            <w:noProof/>
          </w:rPr>
          <w:t>1.2.5</w:t>
        </w:r>
        <w:r>
          <w:rPr>
            <w:rFonts w:eastAsiaTheme="minorEastAsia"/>
            <w:noProof/>
          </w:rPr>
          <w:tab/>
        </w:r>
        <w:r w:rsidRPr="00325D6B">
          <w:rPr>
            <w:rStyle w:val="Hyperlink"/>
            <w:noProof/>
          </w:rPr>
          <w:t>892 Manage Procurement of Good and/or Services</w:t>
        </w:r>
        <w:r>
          <w:rPr>
            <w:noProof/>
            <w:webHidden/>
          </w:rPr>
          <w:tab/>
        </w:r>
        <w:r>
          <w:rPr>
            <w:noProof/>
            <w:webHidden/>
          </w:rPr>
          <w:fldChar w:fldCharType="begin"/>
        </w:r>
        <w:r>
          <w:rPr>
            <w:noProof/>
            <w:webHidden/>
          </w:rPr>
          <w:instrText xml:space="preserve"> PAGEREF _Toc462344398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399" w:history="1">
        <w:r w:rsidRPr="00325D6B">
          <w:rPr>
            <w:rStyle w:val="Hyperlink"/>
            <w:noProof/>
          </w:rPr>
          <w:t>1.2.5.1</w:t>
        </w:r>
        <w:r>
          <w:rPr>
            <w:rFonts w:eastAsiaTheme="minorEastAsia"/>
            <w:noProof/>
          </w:rPr>
          <w:tab/>
        </w:r>
        <w:r w:rsidRPr="00325D6B">
          <w:rPr>
            <w:rStyle w:val="Hyperlink"/>
            <w:noProof/>
          </w:rPr>
          <w:t>889.0 Includes activities related to purchase and acquisition of other goods &amp; non-engineering services needed for a project.</w:t>
        </w:r>
        <w:r>
          <w:rPr>
            <w:noProof/>
            <w:webHidden/>
          </w:rPr>
          <w:tab/>
        </w:r>
        <w:r>
          <w:rPr>
            <w:noProof/>
            <w:webHidden/>
          </w:rPr>
          <w:fldChar w:fldCharType="begin"/>
        </w:r>
        <w:r>
          <w:rPr>
            <w:noProof/>
            <w:webHidden/>
          </w:rPr>
          <w:instrText xml:space="preserve"> PAGEREF _Toc462344399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00" w:history="1">
        <w:r w:rsidRPr="00325D6B">
          <w:rPr>
            <w:rStyle w:val="Hyperlink"/>
            <w:noProof/>
          </w:rPr>
          <w:t>1.2.5.2</w:t>
        </w:r>
        <w:r>
          <w:rPr>
            <w:rFonts w:eastAsiaTheme="minorEastAsia"/>
            <w:noProof/>
          </w:rPr>
          <w:tab/>
        </w:r>
        <w:r w:rsidRPr="00325D6B">
          <w:rPr>
            <w:rStyle w:val="Hyperlink"/>
            <w:noProof/>
          </w:rPr>
          <w:t>892.1 Purchasing</w:t>
        </w:r>
        <w:r>
          <w:rPr>
            <w:noProof/>
            <w:webHidden/>
          </w:rPr>
          <w:tab/>
        </w:r>
        <w:r>
          <w:rPr>
            <w:noProof/>
            <w:webHidden/>
          </w:rPr>
          <w:fldChar w:fldCharType="begin"/>
        </w:r>
        <w:r>
          <w:rPr>
            <w:noProof/>
            <w:webHidden/>
          </w:rPr>
          <w:instrText xml:space="preserve"> PAGEREF _Toc462344400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01" w:history="1">
        <w:r w:rsidRPr="00325D6B">
          <w:rPr>
            <w:rStyle w:val="Hyperlink"/>
            <w:noProof/>
          </w:rPr>
          <w:t>1.2.5.2.1</w:t>
        </w:r>
        <w:r>
          <w:rPr>
            <w:rFonts w:eastAsiaTheme="minorEastAsia"/>
            <w:noProof/>
          </w:rPr>
          <w:tab/>
        </w:r>
        <w:r w:rsidRPr="00325D6B">
          <w:rPr>
            <w:rStyle w:val="Hyperlink"/>
            <w:noProof/>
          </w:rPr>
          <w:t>892.1.1 Develop and manage simplified bid</w:t>
        </w:r>
        <w:r>
          <w:rPr>
            <w:noProof/>
            <w:webHidden/>
          </w:rPr>
          <w:tab/>
        </w:r>
        <w:r>
          <w:rPr>
            <w:noProof/>
            <w:webHidden/>
          </w:rPr>
          <w:fldChar w:fldCharType="begin"/>
        </w:r>
        <w:r>
          <w:rPr>
            <w:noProof/>
            <w:webHidden/>
          </w:rPr>
          <w:instrText xml:space="preserve"> PAGEREF _Toc462344401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02" w:history="1">
        <w:r w:rsidRPr="00325D6B">
          <w:rPr>
            <w:rStyle w:val="Hyperlink"/>
            <w:noProof/>
          </w:rPr>
          <w:t>1.2.5.2.2</w:t>
        </w:r>
        <w:r>
          <w:rPr>
            <w:rFonts w:eastAsiaTheme="minorEastAsia"/>
            <w:noProof/>
          </w:rPr>
          <w:tab/>
        </w:r>
        <w:r w:rsidRPr="00325D6B">
          <w:rPr>
            <w:rStyle w:val="Hyperlink"/>
            <w:noProof/>
          </w:rPr>
          <w:t>892.1.2 Develop and manage RFB/RFI</w:t>
        </w:r>
        <w:r>
          <w:rPr>
            <w:noProof/>
            <w:webHidden/>
          </w:rPr>
          <w:tab/>
        </w:r>
        <w:r>
          <w:rPr>
            <w:noProof/>
            <w:webHidden/>
          </w:rPr>
          <w:fldChar w:fldCharType="begin"/>
        </w:r>
        <w:r>
          <w:rPr>
            <w:noProof/>
            <w:webHidden/>
          </w:rPr>
          <w:instrText xml:space="preserve"> PAGEREF _Toc462344402 \h </w:instrText>
        </w:r>
        <w:r>
          <w:rPr>
            <w:noProof/>
            <w:webHidden/>
          </w:rPr>
        </w:r>
        <w:r>
          <w:rPr>
            <w:noProof/>
            <w:webHidden/>
          </w:rPr>
          <w:fldChar w:fldCharType="separate"/>
        </w:r>
        <w:r>
          <w:rPr>
            <w:noProof/>
            <w:webHidden/>
          </w:rPr>
          <w:t>18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03" w:history="1">
        <w:r w:rsidRPr="00325D6B">
          <w:rPr>
            <w:rStyle w:val="Hyperlink"/>
            <w:noProof/>
          </w:rPr>
          <w:t>1.2.5.2.3</w:t>
        </w:r>
        <w:r>
          <w:rPr>
            <w:rFonts w:eastAsiaTheme="minorEastAsia"/>
            <w:noProof/>
          </w:rPr>
          <w:tab/>
        </w:r>
        <w:r w:rsidRPr="00325D6B">
          <w:rPr>
            <w:rStyle w:val="Hyperlink"/>
            <w:noProof/>
          </w:rPr>
          <w:t>892.1.3 Develop and manage RFP</w:t>
        </w:r>
        <w:r>
          <w:rPr>
            <w:noProof/>
            <w:webHidden/>
          </w:rPr>
          <w:tab/>
        </w:r>
        <w:r>
          <w:rPr>
            <w:noProof/>
            <w:webHidden/>
          </w:rPr>
          <w:fldChar w:fldCharType="begin"/>
        </w:r>
        <w:r>
          <w:rPr>
            <w:noProof/>
            <w:webHidden/>
          </w:rPr>
          <w:instrText xml:space="preserve"> PAGEREF _Toc462344403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04" w:history="1">
        <w:r w:rsidRPr="00325D6B">
          <w:rPr>
            <w:rStyle w:val="Hyperlink"/>
            <w:noProof/>
          </w:rPr>
          <w:t>1.2.5.2.4</w:t>
        </w:r>
        <w:r>
          <w:rPr>
            <w:rFonts w:eastAsiaTheme="minorEastAsia"/>
            <w:noProof/>
          </w:rPr>
          <w:tab/>
        </w:r>
        <w:r w:rsidRPr="00325D6B">
          <w:rPr>
            <w:rStyle w:val="Hyperlink"/>
            <w:noProof/>
          </w:rPr>
          <w:t>892.1.4 Develop and manage Sole Source purchase</w:t>
        </w:r>
        <w:r>
          <w:rPr>
            <w:noProof/>
            <w:webHidden/>
          </w:rPr>
          <w:tab/>
        </w:r>
        <w:r>
          <w:rPr>
            <w:noProof/>
            <w:webHidden/>
          </w:rPr>
          <w:fldChar w:fldCharType="begin"/>
        </w:r>
        <w:r>
          <w:rPr>
            <w:noProof/>
            <w:webHidden/>
          </w:rPr>
          <w:instrText xml:space="preserve"> PAGEREF _Toc462344404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05" w:history="1">
        <w:r w:rsidRPr="00325D6B">
          <w:rPr>
            <w:rStyle w:val="Hyperlink"/>
            <w:noProof/>
          </w:rPr>
          <w:t>1.2.5.3</w:t>
        </w:r>
        <w:r>
          <w:rPr>
            <w:rFonts w:eastAsiaTheme="minorEastAsia"/>
            <w:noProof/>
          </w:rPr>
          <w:tab/>
        </w:r>
        <w:r w:rsidRPr="00325D6B">
          <w:rPr>
            <w:rStyle w:val="Hyperlink"/>
            <w:noProof/>
          </w:rPr>
          <w:t>892.2 Coordinate "supply by WisDOT" orders</w:t>
        </w:r>
        <w:r>
          <w:rPr>
            <w:noProof/>
            <w:webHidden/>
          </w:rPr>
          <w:tab/>
        </w:r>
        <w:r>
          <w:rPr>
            <w:noProof/>
            <w:webHidden/>
          </w:rPr>
          <w:fldChar w:fldCharType="begin"/>
        </w:r>
        <w:r>
          <w:rPr>
            <w:noProof/>
            <w:webHidden/>
          </w:rPr>
          <w:instrText xml:space="preserve"> PAGEREF _Toc462344405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06" w:history="1">
        <w:r w:rsidRPr="00325D6B">
          <w:rPr>
            <w:rStyle w:val="Hyperlink"/>
            <w:noProof/>
          </w:rPr>
          <w:t>1.2.5.4</w:t>
        </w:r>
        <w:r>
          <w:rPr>
            <w:rFonts w:eastAsiaTheme="minorEastAsia"/>
            <w:noProof/>
          </w:rPr>
          <w:tab/>
        </w:r>
        <w:r w:rsidRPr="00325D6B">
          <w:rPr>
            <w:rStyle w:val="Hyperlink"/>
            <w:noProof/>
          </w:rPr>
          <w:t>892.3 Pay invoices for purchased items</w:t>
        </w:r>
        <w:r>
          <w:rPr>
            <w:noProof/>
            <w:webHidden/>
          </w:rPr>
          <w:tab/>
        </w:r>
        <w:r>
          <w:rPr>
            <w:noProof/>
            <w:webHidden/>
          </w:rPr>
          <w:fldChar w:fldCharType="begin"/>
        </w:r>
        <w:r>
          <w:rPr>
            <w:noProof/>
            <w:webHidden/>
          </w:rPr>
          <w:instrText xml:space="preserve"> PAGEREF _Toc462344406 \h </w:instrText>
        </w:r>
        <w:r>
          <w:rPr>
            <w:noProof/>
            <w:webHidden/>
          </w:rPr>
        </w:r>
        <w:r>
          <w:rPr>
            <w:noProof/>
            <w:webHidden/>
          </w:rPr>
          <w:fldChar w:fldCharType="separate"/>
        </w:r>
        <w:r>
          <w:rPr>
            <w:noProof/>
            <w:webHidden/>
          </w:rPr>
          <w:t>19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407" w:history="1">
        <w:r w:rsidRPr="00325D6B">
          <w:rPr>
            <w:rStyle w:val="Hyperlink"/>
            <w:noProof/>
          </w:rPr>
          <w:t>1.3</w:t>
        </w:r>
        <w:r>
          <w:rPr>
            <w:rFonts w:eastAsiaTheme="minorEastAsia"/>
            <w:noProof/>
          </w:rPr>
          <w:tab/>
        </w:r>
        <w:r w:rsidRPr="00325D6B">
          <w:rPr>
            <w:rStyle w:val="Hyperlink"/>
            <w:noProof/>
          </w:rPr>
          <w:t xml:space="preserve">Quality and Risk Management </w:t>
        </w:r>
        <w:r w:rsidRPr="00325D6B">
          <w:rPr>
            <w:rStyle w:val="Hyperlink"/>
            <w:i/>
            <w:noProof/>
          </w:rPr>
          <w:t>(8/24/16)</w:t>
        </w:r>
        <w:r>
          <w:rPr>
            <w:noProof/>
            <w:webHidden/>
          </w:rPr>
          <w:tab/>
        </w:r>
        <w:r>
          <w:rPr>
            <w:noProof/>
            <w:webHidden/>
          </w:rPr>
          <w:fldChar w:fldCharType="begin"/>
        </w:r>
        <w:r>
          <w:rPr>
            <w:noProof/>
            <w:webHidden/>
          </w:rPr>
          <w:instrText xml:space="preserve"> PAGEREF _Toc462344407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08" w:history="1">
        <w:r w:rsidRPr="00325D6B">
          <w:rPr>
            <w:rStyle w:val="Hyperlink"/>
            <w:noProof/>
          </w:rPr>
          <w:t>1.3.1</w:t>
        </w:r>
        <w:r>
          <w:rPr>
            <w:rFonts w:eastAsiaTheme="minorEastAsia"/>
            <w:noProof/>
          </w:rPr>
          <w:tab/>
        </w:r>
        <w:r w:rsidRPr="00325D6B">
          <w:rPr>
            <w:rStyle w:val="Hyperlink"/>
            <w:noProof/>
          </w:rPr>
          <w:t xml:space="preserve">890 Manage Project Quality </w:t>
        </w:r>
        <w:r w:rsidRPr="00325D6B">
          <w:rPr>
            <w:rStyle w:val="Hyperlink"/>
            <w:i/>
            <w:noProof/>
          </w:rPr>
          <w:t>(8/24/16)</w:t>
        </w:r>
        <w:r>
          <w:rPr>
            <w:noProof/>
            <w:webHidden/>
          </w:rPr>
          <w:tab/>
        </w:r>
        <w:r>
          <w:rPr>
            <w:noProof/>
            <w:webHidden/>
          </w:rPr>
          <w:fldChar w:fldCharType="begin"/>
        </w:r>
        <w:r>
          <w:rPr>
            <w:noProof/>
            <w:webHidden/>
          </w:rPr>
          <w:instrText xml:space="preserve"> PAGEREF _Toc462344408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09" w:history="1">
        <w:r w:rsidRPr="00325D6B">
          <w:rPr>
            <w:rStyle w:val="Hyperlink"/>
            <w:noProof/>
          </w:rPr>
          <w:t>1.3.1.1</w:t>
        </w:r>
        <w:r>
          <w:rPr>
            <w:rFonts w:eastAsiaTheme="minorEastAsia"/>
            <w:noProof/>
          </w:rPr>
          <w:tab/>
        </w:r>
        <w:r w:rsidRPr="00325D6B">
          <w:rPr>
            <w:rStyle w:val="Hyperlink"/>
            <w:noProof/>
          </w:rPr>
          <w:t>890.0 Includes activities directly related to managing and monitoring quality outcomes.</w:t>
        </w:r>
        <w:r>
          <w:rPr>
            <w:noProof/>
            <w:webHidden/>
          </w:rPr>
          <w:tab/>
        </w:r>
        <w:r>
          <w:rPr>
            <w:noProof/>
            <w:webHidden/>
          </w:rPr>
          <w:fldChar w:fldCharType="begin"/>
        </w:r>
        <w:r>
          <w:rPr>
            <w:noProof/>
            <w:webHidden/>
          </w:rPr>
          <w:instrText xml:space="preserve"> PAGEREF _Toc462344409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10" w:history="1">
        <w:r w:rsidRPr="00325D6B">
          <w:rPr>
            <w:rStyle w:val="Hyperlink"/>
            <w:noProof/>
          </w:rPr>
          <w:t>1.3.1.2</w:t>
        </w:r>
        <w:r>
          <w:rPr>
            <w:rFonts w:eastAsiaTheme="minorEastAsia"/>
            <w:noProof/>
          </w:rPr>
          <w:tab/>
        </w:r>
        <w:r w:rsidRPr="00325D6B">
          <w:rPr>
            <w:rStyle w:val="Hyperlink"/>
            <w:noProof/>
          </w:rPr>
          <w:t>890.1 Prepare/attend oversight meetings</w:t>
        </w:r>
        <w:r>
          <w:rPr>
            <w:noProof/>
            <w:webHidden/>
          </w:rPr>
          <w:tab/>
        </w:r>
        <w:r>
          <w:rPr>
            <w:noProof/>
            <w:webHidden/>
          </w:rPr>
          <w:fldChar w:fldCharType="begin"/>
        </w:r>
        <w:r>
          <w:rPr>
            <w:noProof/>
            <w:webHidden/>
          </w:rPr>
          <w:instrText xml:space="preserve"> PAGEREF _Toc462344410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11" w:history="1">
        <w:r w:rsidRPr="00325D6B">
          <w:rPr>
            <w:rStyle w:val="Hyperlink"/>
            <w:noProof/>
          </w:rPr>
          <w:t>1.3.1.3</w:t>
        </w:r>
        <w:r>
          <w:rPr>
            <w:rFonts w:eastAsiaTheme="minorEastAsia"/>
            <w:noProof/>
          </w:rPr>
          <w:tab/>
        </w:r>
        <w:r w:rsidRPr="00325D6B">
          <w:rPr>
            <w:rStyle w:val="Hyperlink"/>
            <w:noProof/>
          </w:rPr>
          <w:t>890.2 Review project documentation/reports/plans and documents</w:t>
        </w:r>
        <w:r>
          <w:rPr>
            <w:noProof/>
            <w:webHidden/>
          </w:rPr>
          <w:tab/>
        </w:r>
        <w:r>
          <w:rPr>
            <w:noProof/>
            <w:webHidden/>
          </w:rPr>
          <w:fldChar w:fldCharType="begin"/>
        </w:r>
        <w:r>
          <w:rPr>
            <w:noProof/>
            <w:webHidden/>
          </w:rPr>
          <w:instrText xml:space="preserve"> PAGEREF _Toc462344411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12" w:history="1">
        <w:r w:rsidRPr="00325D6B">
          <w:rPr>
            <w:rStyle w:val="Hyperlink"/>
            <w:noProof/>
          </w:rPr>
          <w:t>1.3.1.3.1</w:t>
        </w:r>
        <w:r>
          <w:rPr>
            <w:rFonts w:eastAsiaTheme="minorEastAsia"/>
            <w:noProof/>
          </w:rPr>
          <w:tab/>
        </w:r>
        <w:r w:rsidRPr="00325D6B">
          <w:rPr>
            <w:rStyle w:val="Hyperlink"/>
            <w:noProof/>
          </w:rPr>
          <w:t>890.2.1 Review 30% project plan</w:t>
        </w:r>
        <w:r>
          <w:rPr>
            <w:noProof/>
            <w:webHidden/>
          </w:rPr>
          <w:tab/>
        </w:r>
        <w:r>
          <w:rPr>
            <w:noProof/>
            <w:webHidden/>
          </w:rPr>
          <w:fldChar w:fldCharType="begin"/>
        </w:r>
        <w:r>
          <w:rPr>
            <w:noProof/>
            <w:webHidden/>
          </w:rPr>
          <w:instrText xml:space="preserve"> PAGEREF _Toc462344412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13" w:history="1">
        <w:r w:rsidRPr="00325D6B">
          <w:rPr>
            <w:rStyle w:val="Hyperlink"/>
            <w:noProof/>
          </w:rPr>
          <w:t>1.3.1.3.2</w:t>
        </w:r>
        <w:r>
          <w:rPr>
            <w:rFonts w:eastAsiaTheme="minorEastAsia"/>
            <w:noProof/>
          </w:rPr>
          <w:tab/>
        </w:r>
        <w:r w:rsidRPr="00325D6B">
          <w:rPr>
            <w:rStyle w:val="Hyperlink"/>
            <w:noProof/>
          </w:rPr>
          <w:t>890.2.2 Review 60% project plan</w:t>
        </w:r>
        <w:r>
          <w:rPr>
            <w:noProof/>
            <w:webHidden/>
          </w:rPr>
          <w:tab/>
        </w:r>
        <w:r>
          <w:rPr>
            <w:noProof/>
            <w:webHidden/>
          </w:rPr>
          <w:fldChar w:fldCharType="begin"/>
        </w:r>
        <w:r>
          <w:rPr>
            <w:noProof/>
            <w:webHidden/>
          </w:rPr>
          <w:instrText xml:space="preserve"> PAGEREF _Toc462344413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14" w:history="1">
        <w:r w:rsidRPr="00325D6B">
          <w:rPr>
            <w:rStyle w:val="Hyperlink"/>
            <w:noProof/>
          </w:rPr>
          <w:t>1.3.1.3.3</w:t>
        </w:r>
        <w:r>
          <w:rPr>
            <w:rFonts w:eastAsiaTheme="minorEastAsia"/>
            <w:noProof/>
          </w:rPr>
          <w:tab/>
        </w:r>
        <w:r w:rsidRPr="00325D6B">
          <w:rPr>
            <w:rStyle w:val="Hyperlink"/>
            <w:noProof/>
          </w:rPr>
          <w:t>890.2.3 Review 90% project plan</w:t>
        </w:r>
        <w:r>
          <w:rPr>
            <w:noProof/>
            <w:webHidden/>
          </w:rPr>
          <w:tab/>
        </w:r>
        <w:r>
          <w:rPr>
            <w:noProof/>
            <w:webHidden/>
          </w:rPr>
          <w:fldChar w:fldCharType="begin"/>
        </w:r>
        <w:r>
          <w:rPr>
            <w:noProof/>
            <w:webHidden/>
          </w:rPr>
          <w:instrText xml:space="preserve"> PAGEREF _Toc462344414 \h </w:instrText>
        </w:r>
        <w:r>
          <w:rPr>
            <w:noProof/>
            <w:webHidden/>
          </w:rPr>
        </w:r>
        <w:r>
          <w:rPr>
            <w:noProof/>
            <w:webHidden/>
          </w:rPr>
          <w:fldChar w:fldCharType="separate"/>
        </w:r>
        <w:r>
          <w:rPr>
            <w:noProof/>
            <w:webHidden/>
          </w:rPr>
          <w:t>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15" w:history="1">
        <w:r w:rsidRPr="00325D6B">
          <w:rPr>
            <w:rStyle w:val="Hyperlink"/>
            <w:noProof/>
          </w:rPr>
          <w:t>1.3.1.3.4</w:t>
        </w:r>
        <w:r>
          <w:rPr>
            <w:rFonts w:eastAsiaTheme="minorEastAsia"/>
            <w:noProof/>
          </w:rPr>
          <w:tab/>
        </w:r>
        <w:r w:rsidRPr="00325D6B">
          <w:rPr>
            <w:rStyle w:val="Hyperlink"/>
            <w:noProof/>
          </w:rPr>
          <w:t>Review special provisions and supporting documents</w:t>
        </w:r>
        <w:r>
          <w:rPr>
            <w:noProof/>
            <w:webHidden/>
          </w:rPr>
          <w:tab/>
        </w:r>
        <w:r>
          <w:rPr>
            <w:noProof/>
            <w:webHidden/>
          </w:rPr>
          <w:fldChar w:fldCharType="begin"/>
        </w:r>
        <w:r>
          <w:rPr>
            <w:noProof/>
            <w:webHidden/>
          </w:rPr>
          <w:instrText xml:space="preserve"> PAGEREF _Toc462344415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16" w:history="1">
        <w:r w:rsidRPr="00325D6B">
          <w:rPr>
            <w:rStyle w:val="Hyperlink"/>
            <w:noProof/>
          </w:rPr>
          <w:t>1.3.1.4</w:t>
        </w:r>
        <w:r>
          <w:rPr>
            <w:rFonts w:eastAsiaTheme="minorEastAsia"/>
            <w:noProof/>
          </w:rPr>
          <w:tab/>
        </w:r>
        <w:r w:rsidRPr="00325D6B">
          <w:rPr>
            <w:rStyle w:val="Hyperlink"/>
            <w:noProof/>
          </w:rPr>
          <w:t>890.3 Specialty - Technical construction expert</w:t>
        </w:r>
        <w:r>
          <w:rPr>
            <w:noProof/>
            <w:webHidden/>
          </w:rPr>
          <w:tab/>
        </w:r>
        <w:r>
          <w:rPr>
            <w:noProof/>
            <w:webHidden/>
          </w:rPr>
          <w:fldChar w:fldCharType="begin"/>
        </w:r>
        <w:r>
          <w:rPr>
            <w:noProof/>
            <w:webHidden/>
          </w:rPr>
          <w:instrText xml:space="preserve"> PAGEREF _Toc462344416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17" w:history="1">
        <w:r w:rsidRPr="00325D6B">
          <w:rPr>
            <w:rStyle w:val="Hyperlink"/>
            <w:noProof/>
          </w:rPr>
          <w:t>1.3.1.5</w:t>
        </w:r>
        <w:r>
          <w:rPr>
            <w:rFonts w:eastAsiaTheme="minorEastAsia"/>
            <w:noProof/>
          </w:rPr>
          <w:tab/>
        </w:r>
        <w:r w:rsidRPr="00325D6B">
          <w:rPr>
            <w:rStyle w:val="Hyperlink"/>
            <w:noProof/>
          </w:rPr>
          <w:t>890.4 Specialty – Value Engineering</w:t>
        </w:r>
        <w:r>
          <w:rPr>
            <w:noProof/>
            <w:webHidden/>
          </w:rPr>
          <w:tab/>
        </w:r>
        <w:r>
          <w:rPr>
            <w:noProof/>
            <w:webHidden/>
          </w:rPr>
          <w:fldChar w:fldCharType="begin"/>
        </w:r>
        <w:r>
          <w:rPr>
            <w:noProof/>
            <w:webHidden/>
          </w:rPr>
          <w:instrText xml:space="preserve"> PAGEREF _Toc462344417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18" w:history="1">
        <w:r w:rsidRPr="00325D6B">
          <w:rPr>
            <w:rStyle w:val="Hyperlink"/>
            <w:noProof/>
          </w:rPr>
          <w:t>1.3.2</w:t>
        </w:r>
        <w:r>
          <w:rPr>
            <w:rFonts w:eastAsiaTheme="minorEastAsia"/>
            <w:noProof/>
          </w:rPr>
          <w:tab/>
        </w:r>
        <w:r w:rsidRPr="00325D6B">
          <w:rPr>
            <w:rStyle w:val="Hyperlink"/>
            <w:noProof/>
          </w:rPr>
          <w:t xml:space="preserve">884 Manage Project Risks </w:t>
        </w:r>
        <w:r w:rsidRPr="00325D6B">
          <w:rPr>
            <w:rStyle w:val="Hyperlink"/>
            <w:i/>
            <w:noProof/>
          </w:rPr>
          <w:t>(8/24/16)</w:t>
        </w:r>
        <w:r>
          <w:rPr>
            <w:noProof/>
            <w:webHidden/>
          </w:rPr>
          <w:tab/>
        </w:r>
        <w:r>
          <w:rPr>
            <w:noProof/>
            <w:webHidden/>
          </w:rPr>
          <w:fldChar w:fldCharType="begin"/>
        </w:r>
        <w:r>
          <w:rPr>
            <w:noProof/>
            <w:webHidden/>
          </w:rPr>
          <w:instrText xml:space="preserve"> PAGEREF _Toc462344418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19" w:history="1">
        <w:r w:rsidRPr="00325D6B">
          <w:rPr>
            <w:rStyle w:val="Hyperlink"/>
            <w:noProof/>
          </w:rPr>
          <w:t>1.3.2.1</w:t>
        </w:r>
        <w:r>
          <w:rPr>
            <w:rFonts w:eastAsiaTheme="minorEastAsia"/>
            <w:noProof/>
          </w:rPr>
          <w:tab/>
        </w:r>
        <w:r w:rsidRPr="00325D6B">
          <w:rPr>
            <w:rStyle w:val="Hyperlink"/>
            <w:noProof/>
          </w:rPr>
          <w:t>894.0 Includes activities related to risk planning, identification, analysis, and response/control.</w:t>
        </w:r>
        <w:r>
          <w:rPr>
            <w:noProof/>
            <w:webHidden/>
          </w:rPr>
          <w:tab/>
        </w:r>
        <w:r>
          <w:rPr>
            <w:noProof/>
            <w:webHidden/>
          </w:rPr>
          <w:fldChar w:fldCharType="begin"/>
        </w:r>
        <w:r>
          <w:rPr>
            <w:noProof/>
            <w:webHidden/>
          </w:rPr>
          <w:instrText xml:space="preserve"> PAGEREF _Toc462344419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0" w:history="1">
        <w:r w:rsidRPr="00325D6B">
          <w:rPr>
            <w:rStyle w:val="Hyperlink"/>
            <w:rFonts w:eastAsia="Times New Roman"/>
            <w:noProof/>
          </w:rPr>
          <w:t>1.3.2.2</w:t>
        </w:r>
        <w:r>
          <w:rPr>
            <w:rFonts w:eastAsiaTheme="minorEastAsia"/>
            <w:noProof/>
          </w:rPr>
          <w:tab/>
        </w:r>
        <w:r w:rsidRPr="00325D6B">
          <w:rPr>
            <w:rStyle w:val="Hyperlink"/>
            <w:noProof/>
          </w:rPr>
          <w:t xml:space="preserve">894.1 </w:t>
        </w:r>
        <w:r w:rsidRPr="00325D6B">
          <w:rPr>
            <w:rStyle w:val="Hyperlink"/>
            <w:rFonts w:eastAsia="Times New Roman"/>
            <w:noProof/>
          </w:rPr>
          <w:t>Develop and define risk register</w:t>
        </w:r>
        <w:r>
          <w:rPr>
            <w:noProof/>
            <w:webHidden/>
          </w:rPr>
          <w:tab/>
        </w:r>
        <w:r>
          <w:rPr>
            <w:noProof/>
            <w:webHidden/>
          </w:rPr>
          <w:fldChar w:fldCharType="begin"/>
        </w:r>
        <w:r>
          <w:rPr>
            <w:noProof/>
            <w:webHidden/>
          </w:rPr>
          <w:instrText xml:space="preserve"> PAGEREF _Toc462344420 \h </w:instrText>
        </w:r>
        <w:r>
          <w:rPr>
            <w:noProof/>
            <w:webHidden/>
          </w:rPr>
        </w:r>
        <w:r>
          <w:rPr>
            <w:noProof/>
            <w:webHidden/>
          </w:rPr>
          <w:fldChar w:fldCharType="separate"/>
        </w:r>
        <w:r>
          <w:rPr>
            <w:noProof/>
            <w:webHidden/>
          </w:rPr>
          <w:t>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1" w:history="1">
        <w:r w:rsidRPr="00325D6B">
          <w:rPr>
            <w:rStyle w:val="Hyperlink"/>
            <w:rFonts w:eastAsia="Times New Roman"/>
            <w:noProof/>
          </w:rPr>
          <w:t>1.3.2.3</w:t>
        </w:r>
        <w:r>
          <w:rPr>
            <w:rFonts w:eastAsiaTheme="minorEastAsia"/>
            <w:noProof/>
          </w:rPr>
          <w:tab/>
        </w:r>
        <w:r w:rsidRPr="00325D6B">
          <w:rPr>
            <w:rStyle w:val="Hyperlink"/>
            <w:noProof/>
          </w:rPr>
          <w:t xml:space="preserve">894.2 </w:t>
        </w:r>
        <w:r w:rsidRPr="00325D6B">
          <w:rPr>
            <w:rStyle w:val="Hyperlink"/>
            <w:rFonts w:eastAsia="Times New Roman"/>
            <w:noProof/>
          </w:rPr>
          <w:t>Evaluate risk</w:t>
        </w:r>
        <w:r>
          <w:rPr>
            <w:noProof/>
            <w:webHidden/>
          </w:rPr>
          <w:tab/>
        </w:r>
        <w:r>
          <w:rPr>
            <w:noProof/>
            <w:webHidden/>
          </w:rPr>
          <w:fldChar w:fldCharType="begin"/>
        </w:r>
        <w:r>
          <w:rPr>
            <w:noProof/>
            <w:webHidden/>
          </w:rPr>
          <w:instrText xml:space="preserve"> PAGEREF _Toc462344421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2" w:history="1">
        <w:r w:rsidRPr="00325D6B">
          <w:rPr>
            <w:rStyle w:val="Hyperlink"/>
            <w:rFonts w:eastAsia="Times New Roman"/>
            <w:noProof/>
          </w:rPr>
          <w:t>1.3.2.4</w:t>
        </w:r>
        <w:r>
          <w:rPr>
            <w:rFonts w:eastAsiaTheme="minorEastAsia"/>
            <w:noProof/>
          </w:rPr>
          <w:tab/>
        </w:r>
        <w:r w:rsidRPr="00325D6B">
          <w:rPr>
            <w:rStyle w:val="Hyperlink"/>
            <w:noProof/>
          </w:rPr>
          <w:t xml:space="preserve">894.3 </w:t>
        </w:r>
        <w:r w:rsidRPr="00325D6B">
          <w:rPr>
            <w:rStyle w:val="Hyperlink"/>
            <w:rFonts w:eastAsia="Times New Roman"/>
            <w:noProof/>
          </w:rPr>
          <w:t>Prepare risk management plan</w:t>
        </w:r>
        <w:r>
          <w:rPr>
            <w:noProof/>
            <w:webHidden/>
          </w:rPr>
          <w:tab/>
        </w:r>
        <w:r>
          <w:rPr>
            <w:noProof/>
            <w:webHidden/>
          </w:rPr>
          <w:fldChar w:fldCharType="begin"/>
        </w:r>
        <w:r>
          <w:rPr>
            <w:noProof/>
            <w:webHidden/>
          </w:rPr>
          <w:instrText xml:space="preserve"> PAGEREF _Toc462344422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3" w:history="1">
        <w:r w:rsidRPr="00325D6B">
          <w:rPr>
            <w:rStyle w:val="Hyperlink"/>
            <w:rFonts w:eastAsia="Times New Roman"/>
            <w:noProof/>
          </w:rPr>
          <w:t>1.3.2.5</w:t>
        </w:r>
        <w:r>
          <w:rPr>
            <w:rFonts w:eastAsiaTheme="minorEastAsia"/>
            <w:noProof/>
          </w:rPr>
          <w:tab/>
        </w:r>
        <w:r w:rsidRPr="00325D6B">
          <w:rPr>
            <w:rStyle w:val="Hyperlink"/>
            <w:noProof/>
          </w:rPr>
          <w:t xml:space="preserve">894.4 </w:t>
        </w:r>
        <w:r w:rsidRPr="00325D6B">
          <w:rPr>
            <w:rStyle w:val="Hyperlink"/>
            <w:rFonts w:eastAsia="Times New Roman"/>
            <w:noProof/>
          </w:rPr>
          <w:t>Manage Risk</w:t>
        </w:r>
        <w:r>
          <w:rPr>
            <w:noProof/>
            <w:webHidden/>
          </w:rPr>
          <w:tab/>
        </w:r>
        <w:r>
          <w:rPr>
            <w:noProof/>
            <w:webHidden/>
          </w:rPr>
          <w:fldChar w:fldCharType="begin"/>
        </w:r>
        <w:r>
          <w:rPr>
            <w:noProof/>
            <w:webHidden/>
          </w:rPr>
          <w:instrText xml:space="preserve"> PAGEREF _Toc462344423 \h </w:instrText>
        </w:r>
        <w:r>
          <w:rPr>
            <w:noProof/>
            <w:webHidden/>
          </w:rPr>
        </w:r>
        <w:r>
          <w:rPr>
            <w:noProof/>
            <w:webHidden/>
          </w:rPr>
          <w:fldChar w:fldCharType="separate"/>
        </w:r>
        <w:r>
          <w:rPr>
            <w:noProof/>
            <w:webHidden/>
          </w:rPr>
          <w:t>22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424" w:history="1">
        <w:r w:rsidRPr="00325D6B">
          <w:rPr>
            <w:rStyle w:val="Hyperlink"/>
            <w:noProof/>
          </w:rPr>
          <w:t>1.4</w:t>
        </w:r>
        <w:r>
          <w:rPr>
            <w:rFonts w:eastAsiaTheme="minorEastAsia"/>
            <w:noProof/>
          </w:rPr>
          <w:tab/>
        </w:r>
        <w:r w:rsidRPr="00325D6B">
          <w:rPr>
            <w:rStyle w:val="Hyperlink"/>
            <w:noProof/>
          </w:rPr>
          <w:t xml:space="preserve">Communication and Stakeholder Management </w:t>
        </w:r>
        <w:r w:rsidRPr="00325D6B">
          <w:rPr>
            <w:rStyle w:val="Hyperlink"/>
            <w:i/>
            <w:noProof/>
          </w:rPr>
          <w:t>(7/12/16)</w:t>
        </w:r>
        <w:r>
          <w:rPr>
            <w:noProof/>
            <w:webHidden/>
          </w:rPr>
          <w:tab/>
        </w:r>
        <w:r>
          <w:rPr>
            <w:noProof/>
            <w:webHidden/>
          </w:rPr>
          <w:fldChar w:fldCharType="begin"/>
        </w:r>
        <w:r>
          <w:rPr>
            <w:noProof/>
            <w:webHidden/>
          </w:rPr>
          <w:instrText xml:space="preserve"> PAGEREF _Toc462344424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25" w:history="1">
        <w:r w:rsidRPr="00325D6B">
          <w:rPr>
            <w:rStyle w:val="Hyperlink"/>
            <w:noProof/>
          </w:rPr>
          <w:t>1.4.1</w:t>
        </w:r>
        <w:r>
          <w:rPr>
            <w:rFonts w:eastAsiaTheme="minorEastAsia"/>
            <w:noProof/>
          </w:rPr>
          <w:tab/>
        </w:r>
        <w:r w:rsidRPr="00325D6B">
          <w:rPr>
            <w:rStyle w:val="Hyperlink"/>
            <w:noProof/>
          </w:rPr>
          <w:t xml:space="preserve">743 Manage Project Stakeholders </w:t>
        </w:r>
        <w:r w:rsidRPr="00325D6B">
          <w:rPr>
            <w:rStyle w:val="Hyperlink"/>
            <w:i/>
            <w:noProof/>
          </w:rPr>
          <w:t>(7/12/16)</w:t>
        </w:r>
        <w:r>
          <w:rPr>
            <w:noProof/>
            <w:webHidden/>
          </w:rPr>
          <w:tab/>
        </w:r>
        <w:r>
          <w:rPr>
            <w:noProof/>
            <w:webHidden/>
          </w:rPr>
          <w:fldChar w:fldCharType="begin"/>
        </w:r>
        <w:r>
          <w:rPr>
            <w:noProof/>
            <w:webHidden/>
          </w:rPr>
          <w:instrText xml:space="preserve"> PAGEREF _Toc462344425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6" w:history="1">
        <w:r w:rsidRPr="00325D6B">
          <w:rPr>
            <w:rStyle w:val="Hyperlink"/>
            <w:noProof/>
          </w:rPr>
          <w:t>1.4.1.1</w:t>
        </w:r>
        <w:r>
          <w:rPr>
            <w:rFonts w:eastAsiaTheme="minorEastAsia"/>
            <w:noProof/>
          </w:rPr>
          <w:tab/>
        </w:r>
        <w:r w:rsidRPr="00325D6B">
          <w:rPr>
            <w:rStyle w:val="Hyperlink"/>
            <w:noProof/>
          </w:rPr>
          <w:t>743.0 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r>
          <w:rPr>
            <w:noProof/>
            <w:webHidden/>
          </w:rPr>
          <w:tab/>
        </w:r>
        <w:r>
          <w:rPr>
            <w:noProof/>
            <w:webHidden/>
          </w:rPr>
          <w:fldChar w:fldCharType="begin"/>
        </w:r>
        <w:r>
          <w:rPr>
            <w:noProof/>
            <w:webHidden/>
          </w:rPr>
          <w:instrText xml:space="preserve"> PAGEREF _Toc462344426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7" w:history="1">
        <w:r w:rsidRPr="00325D6B">
          <w:rPr>
            <w:rStyle w:val="Hyperlink"/>
            <w:noProof/>
          </w:rPr>
          <w:t>1.4.1.2</w:t>
        </w:r>
        <w:r>
          <w:rPr>
            <w:rFonts w:eastAsiaTheme="minorEastAsia"/>
            <w:noProof/>
          </w:rPr>
          <w:tab/>
        </w:r>
        <w:r w:rsidRPr="00325D6B">
          <w:rPr>
            <w:rStyle w:val="Hyperlink"/>
            <w:noProof/>
          </w:rPr>
          <w:t>743.1 Respond to inquiries (public, government, media)</w:t>
        </w:r>
        <w:r>
          <w:rPr>
            <w:noProof/>
            <w:webHidden/>
          </w:rPr>
          <w:tab/>
        </w:r>
        <w:r>
          <w:rPr>
            <w:noProof/>
            <w:webHidden/>
          </w:rPr>
          <w:fldChar w:fldCharType="begin"/>
        </w:r>
        <w:r>
          <w:rPr>
            <w:noProof/>
            <w:webHidden/>
          </w:rPr>
          <w:instrText xml:space="preserve"> PAGEREF _Toc462344427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8" w:history="1">
        <w:r w:rsidRPr="00325D6B">
          <w:rPr>
            <w:rStyle w:val="Hyperlink"/>
            <w:noProof/>
          </w:rPr>
          <w:t>1.4.1.3</w:t>
        </w:r>
        <w:r>
          <w:rPr>
            <w:rFonts w:eastAsiaTheme="minorEastAsia"/>
            <w:noProof/>
          </w:rPr>
          <w:tab/>
        </w:r>
        <w:r w:rsidRPr="00325D6B">
          <w:rPr>
            <w:rStyle w:val="Hyperlink"/>
            <w:noProof/>
          </w:rPr>
          <w:t>743.2 Develop public involvement plan</w:t>
        </w:r>
        <w:r>
          <w:rPr>
            <w:noProof/>
            <w:webHidden/>
          </w:rPr>
          <w:tab/>
        </w:r>
        <w:r>
          <w:rPr>
            <w:noProof/>
            <w:webHidden/>
          </w:rPr>
          <w:fldChar w:fldCharType="begin"/>
        </w:r>
        <w:r>
          <w:rPr>
            <w:noProof/>
            <w:webHidden/>
          </w:rPr>
          <w:instrText xml:space="preserve"> PAGEREF _Toc462344428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29" w:history="1">
        <w:r w:rsidRPr="00325D6B">
          <w:rPr>
            <w:rStyle w:val="Hyperlink"/>
            <w:noProof/>
          </w:rPr>
          <w:t>1.4.1.4</w:t>
        </w:r>
        <w:r>
          <w:rPr>
            <w:rFonts w:eastAsiaTheme="minorEastAsia"/>
            <w:noProof/>
          </w:rPr>
          <w:tab/>
        </w:r>
        <w:r w:rsidRPr="00325D6B">
          <w:rPr>
            <w:rStyle w:val="Hyperlink"/>
            <w:noProof/>
          </w:rPr>
          <w:t>743.3 Prepare and maintain public involvement log/comment database</w:t>
        </w:r>
        <w:r>
          <w:rPr>
            <w:noProof/>
            <w:webHidden/>
          </w:rPr>
          <w:tab/>
        </w:r>
        <w:r>
          <w:rPr>
            <w:noProof/>
            <w:webHidden/>
          </w:rPr>
          <w:fldChar w:fldCharType="begin"/>
        </w:r>
        <w:r>
          <w:rPr>
            <w:noProof/>
            <w:webHidden/>
          </w:rPr>
          <w:instrText xml:space="preserve"> PAGEREF _Toc462344429 \h </w:instrText>
        </w:r>
        <w:r>
          <w:rPr>
            <w:noProof/>
            <w:webHidden/>
          </w:rPr>
        </w:r>
        <w:r>
          <w:rPr>
            <w:noProof/>
            <w:webHidden/>
          </w:rPr>
          <w:fldChar w:fldCharType="separate"/>
        </w:r>
        <w:r>
          <w:rPr>
            <w:noProof/>
            <w:webHidden/>
          </w:rPr>
          <w:t>23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30" w:history="1">
        <w:r w:rsidRPr="00325D6B">
          <w:rPr>
            <w:rStyle w:val="Hyperlink"/>
            <w:noProof/>
          </w:rPr>
          <w:t>1.4.1.5</w:t>
        </w:r>
        <w:r>
          <w:rPr>
            <w:rFonts w:eastAsiaTheme="minorEastAsia"/>
            <w:noProof/>
          </w:rPr>
          <w:tab/>
        </w:r>
        <w:r w:rsidRPr="00325D6B">
          <w:rPr>
            <w:rStyle w:val="Hyperlink"/>
            <w:noProof/>
          </w:rPr>
          <w:t>743.4 Notify property owners</w:t>
        </w:r>
        <w:r>
          <w:rPr>
            <w:noProof/>
            <w:webHidden/>
          </w:rPr>
          <w:tab/>
        </w:r>
        <w:r>
          <w:rPr>
            <w:noProof/>
            <w:webHidden/>
          </w:rPr>
          <w:fldChar w:fldCharType="begin"/>
        </w:r>
        <w:r>
          <w:rPr>
            <w:noProof/>
            <w:webHidden/>
          </w:rPr>
          <w:instrText xml:space="preserve"> PAGEREF _Toc462344430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31" w:history="1">
        <w:r w:rsidRPr="00325D6B">
          <w:rPr>
            <w:rStyle w:val="Hyperlink"/>
            <w:noProof/>
          </w:rPr>
          <w:t>1.4.1.6</w:t>
        </w:r>
        <w:r>
          <w:rPr>
            <w:rFonts w:eastAsiaTheme="minorEastAsia"/>
            <w:noProof/>
          </w:rPr>
          <w:tab/>
        </w:r>
        <w:r w:rsidRPr="00325D6B">
          <w:rPr>
            <w:rStyle w:val="Hyperlink"/>
            <w:noProof/>
          </w:rPr>
          <w:t>743.5 Pre-meeting (PIM PAC TAC)</w:t>
        </w:r>
        <w:r>
          <w:rPr>
            <w:noProof/>
            <w:webHidden/>
          </w:rPr>
          <w:tab/>
        </w:r>
        <w:r>
          <w:rPr>
            <w:noProof/>
            <w:webHidden/>
          </w:rPr>
          <w:fldChar w:fldCharType="begin"/>
        </w:r>
        <w:r>
          <w:rPr>
            <w:noProof/>
            <w:webHidden/>
          </w:rPr>
          <w:instrText xml:space="preserve"> PAGEREF _Toc462344431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2" w:history="1">
        <w:r w:rsidRPr="00325D6B">
          <w:rPr>
            <w:rStyle w:val="Hyperlink"/>
            <w:noProof/>
          </w:rPr>
          <w:t>1.4.1.6.1</w:t>
        </w:r>
        <w:r>
          <w:rPr>
            <w:rFonts w:eastAsiaTheme="minorEastAsia"/>
            <w:noProof/>
          </w:rPr>
          <w:tab/>
        </w:r>
        <w:r w:rsidRPr="00325D6B">
          <w:rPr>
            <w:rStyle w:val="Hyperlink"/>
            <w:noProof/>
          </w:rPr>
          <w:t>743.5.1 Develop and maintain contact mailing list (email/address)</w:t>
        </w:r>
        <w:r>
          <w:rPr>
            <w:noProof/>
            <w:webHidden/>
          </w:rPr>
          <w:tab/>
        </w:r>
        <w:r>
          <w:rPr>
            <w:noProof/>
            <w:webHidden/>
          </w:rPr>
          <w:fldChar w:fldCharType="begin"/>
        </w:r>
        <w:r>
          <w:rPr>
            <w:noProof/>
            <w:webHidden/>
          </w:rPr>
          <w:instrText xml:space="preserve"> PAGEREF _Toc462344432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3" w:history="1">
        <w:r w:rsidRPr="00325D6B">
          <w:rPr>
            <w:rStyle w:val="Hyperlink"/>
            <w:noProof/>
          </w:rPr>
          <w:t>1.4.1.6.2</w:t>
        </w:r>
        <w:r>
          <w:rPr>
            <w:rFonts w:eastAsiaTheme="minorEastAsia"/>
            <w:noProof/>
          </w:rPr>
          <w:tab/>
        </w:r>
        <w:r w:rsidRPr="00325D6B">
          <w:rPr>
            <w:rStyle w:val="Hyperlink"/>
            <w:noProof/>
          </w:rPr>
          <w:t>743.5.2 Plan pre-meeting and meeting arrangements</w:t>
        </w:r>
        <w:r>
          <w:rPr>
            <w:noProof/>
            <w:webHidden/>
          </w:rPr>
          <w:tab/>
        </w:r>
        <w:r>
          <w:rPr>
            <w:noProof/>
            <w:webHidden/>
          </w:rPr>
          <w:fldChar w:fldCharType="begin"/>
        </w:r>
        <w:r>
          <w:rPr>
            <w:noProof/>
            <w:webHidden/>
          </w:rPr>
          <w:instrText xml:space="preserve"> PAGEREF _Toc462344433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4" w:history="1">
        <w:r w:rsidRPr="00325D6B">
          <w:rPr>
            <w:rStyle w:val="Hyperlink"/>
            <w:noProof/>
          </w:rPr>
          <w:t>1.4.1.6.3</w:t>
        </w:r>
        <w:r>
          <w:rPr>
            <w:rFonts w:eastAsiaTheme="minorEastAsia"/>
            <w:noProof/>
          </w:rPr>
          <w:tab/>
        </w:r>
        <w:r w:rsidRPr="00325D6B">
          <w:rPr>
            <w:rStyle w:val="Hyperlink"/>
            <w:noProof/>
          </w:rPr>
          <w:t>743.5.3 Prepare/print/mail/email meeting invites</w:t>
        </w:r>
        <w:r>
          <w:rPr>
            <w:noProof/>
            <w:webHidden/>
          </w:rPr>
          <w:tab/>
        </w:r>
        <w:r>
          <w:rPr>
            <w:noProof/>
            <w:webHidden/>
          </w:rPr>
          <w:fldChar w:fldCharType="begin"/>
        </w:r>
        <w:r>
          <w:rPr>
            <w:noProof/>
            <w:webHidden/>
          </w:rPr>
          <w:instrText xml:space="preserve"> PAGEREF _Toc462344434 \h </w:instrText>
        </w:r>
        <w:r>
          <w:rPr>
            <w:noProof/>
            <w:webHidden/>
          </w:rPr>
        </w:r>
        <w:r>
          <w:rPr>
            <w:noProof/>
            <w:webHidden/>
          </w:rPr>
          <w:fldChar w:fldCharType="separate"/>
        </w:r>
        <w:r>
          <w:rPr>
            <w:noProof/>
            <w:webHidden/>
          </w:rPr>
          <w:t>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5" w:history="1">
        <w:r w:rsidRPr="00325D6B">
          <w:rPr>
            <w:rStyle w:val="Hyperlink"/>
            <w:noProof/>
          </w:rPr>
          <w:t>1.4.1.6.4</w:t>
        </w:r>
        <w:r>
          <w:rPr>
            <w:rFonts w:eastAsiaTheme="minorEastAsia"/>
            <w:noProof/>
          </w:rPr>
          <w:tab/>
        </w:r>
        <w:r w:rsidRPr="00325D6B">
          <w:rPr>
            <w:rStyle w:val="Hyperlink"/>
            <w:noProof/>
          </w:rPr>
          <w:t>743.5.4 Prepare news release</w:t>
        </w:r>
        <w:r>
          <w:rPr>
            <w:noProof/>
            <w:webHidden/>
          </w:rPr>
          <w:tab/>
        </w:r>
        <w:r>
          <w:rPr>
            <w:noProof/>
            <w:webHidden/>
          </w:rPr>
          <w:fldChar w:fldCharType="begin"/>
        </w:r>
        <w:r>
          <w:rPr>
            <w:noProof/>
            <w:webHidden/>
          </w:rPr>
          <w:instrText xml:space="preserve"> PAGEREF _Toc462344435 \h </w:instrText>
        </w:r>
        <w:r>
          <w:rPr>
            <w:noProof/>
            <w:webHidden/>
          </w:rPr>
        </w:r>
        <w:r>
          <w:rPr>
            <w:noProof/>
            <w:webHidden/>
          </w:rPr>
          <w:fldChar w:fldCharType="separate"/>
        </w:r>
        <w:r>
          <w:rPr>
            <w:noProof/>
            <w:webHidden/>
          </w:rPr>
          <w:t>25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6" w:history="1">
        <w:r w:rsidRPr="00325D6B">
          <w:rPr>
            <w:rStyle w:val="Hyperlink"/>
            <w:noProof/>
          </w:rPr>
          <w:t>1.4.1.6.5</w:t>
        </w:r>
        <w:r>
          <w:rPr>
            <w:rFonts w:eastAsiaTheme="minorEastAsia"/>
            <w:noProof/>
          </w:rPr>
          <w:tab/>
        </w:r>
        <w:r w:rsidRPr="00325D6B">
          <w:rPr>
            <w:rStyle w:val="Hyperlink"/>
            <w:noProof/>
          </w:rPr>
          <w:t>743.5.5 Prepare/Review/Revise meeting materials (handouts, exhibits, presentation) PIM, PAC, TAC</w:t>
        </w:r>
        <w:r>
          <w:rPr>
            <w:noProof/>
            <w:webHidden/>
          </w:rPr>
          <w:tab/>
        </w:r>
        <w:r>
          <w:rPr>
            <w:noProof/>
            <w:webHidden/>
          </w:rPr>
          <w:fldChar w:fldCharType="begin"/>
        </w:r>
        <w:r>
          <w:rPr>
            <w:noProof/>
            <w:webHidden/>
          </w:rPr>
          <w:instrText xml:space="preserve"> PAGEREF _Toc462344436 \h </w:instrText>
        </w:r>
        <w:r>
          <w:rPr>
            <w:noProof/>
            <w:webHidden/>
          </w:rPr>
        </w:r>
        <w:r>
          <w:rPr>
            <w:noProof/>
            <w:webHidden/>
          </w:rPr>
          <w:fldChar w:fldCharType="separate"/>
        </w:r>
        <w:r>
          <w:rPr>
            <w:noProof/>
            <w:webHidden/>
          </w:rPr>
          <w:t>25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7" w:history="1">
        <w:r w:rsidRPr="00325D6B">
          <w:rPr>
            <w:rStyle w:val="Hyperlink"/>
            <w:noProof/>
          </w:rPr>
          <w:t>1.4.1.6.6</w:t>
        </w:r>
        <w:r>
          <w:rPr>
            <w:rFonts w:eastAsiaTheme="minorEastAsia"/>
            <w:noProof/>
          </w:rPr>
          <w:tab/>
        </w:r>
        <w:r w:rsidRPr="00325D6B">
          <w:rPr>
            <w:rStyle w:val="Hyperlink"/>
            <w:noProof/>
          </w:rPr>
          <w:t>743.5.6 Attend PIM, PAC, TAC</w:t>
        </w:r>
        <w:r>
          <w:rPr>
            <w:noProof/>
            <w:webHidden/>
          </w:rPr>
          <w:tab/>
        </w:r>
        <w:r>
          <w:rPr>
            <w:noProof/>
            <w:webHidden/>
          </w:rPr>
          <w:fldChar w:fldCharType="begin"/>
        </w:r>
        <w:r>
          <w:rPr>
            <w:noProof/>
            <w:webHidden/>
          </w:rPr>
          <w:instrText xml:space="preserve"> PAGEREF _Toc462344437 \h </w:instrText>
        </w:r>
        <w:r>
          <w:rPr>
            <w:noProof/>
            <w:webHidden/>
          </w:rPr>
        </w:r>
        <w:r>
          <w:rPr>
            <w:noProof/>
            <w:webHidden/>
          </w:rPr>
          <w:fldChar w:fldCharType="separate"/>
        </w:r>
        <w:r>
          <w:rPr>
            <w:noProof/>
            <w:webHidden/>
          </w:rPr>
          <w:t>25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38" w:history="1">
        <w:r w:rsidRPr="00325D6B">
          <w:rPr>
            <w:rStyle w:val="Hyperlink"/>
            <w:noProof/>
          </w:rPr>
          <w:t>1.4.1.6.7</w:t>
        </w:r>
        <w:r>
          <w:rPr>
            <w:rFonts w:eastAsiaTheme="minorEastAsia"/>
            <w:noProof/>
          </w:rPr>
          <w:tab/>
        </w:r>
        <w:r w:rsidRPr="00325D6B">
          <w:rPr>
            <w:rStyle w:val="Hyperlink"/>
            <w:noProof/>
          </w:rPr>
          <w:t>743.5.7 Prepare/Review PIM, PAC, TAC meeting minutes or summary</w:t>
        </w:r>
        <w:r>
          <w:rPr>
            <w:noProof/>
            <w:webHidden/>
          </w:rPr>
          <w:tab/>
        </w:r>
        <w:r>
          <w:rPr>
            <w:noProof/>
            <w:webHidden/>
          </w:rPr>
          <w:fldChar w:fldCharType="begin"/>
        </w:r>
        <w:r>
          <w:rPr>
            <w:noProof/>
            <w:webHidden/>
          </w:rPr>
          <w:instrText xml:space="preserve"> PAGEREF _Toc462344438 \h </w:instrText>
        </w:r>
        <w:r>
          <w:rPr>
            <w:noProof/>
            <w:webHidden/>
          </w:rPr>
        </w:r>
        <w:r>
          <w:rPr>
            <w:noProof/>
            <w:webHidden/>
          </w:rPr>
          <w:fldChar w:fldCharType="separate"/>
        </w:r>
        <w:r>
          <w:rPr>
            <w:noProof/>
            <w:webHidden/>
          </w:rPr>
          <w:t>25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39" w:history="1">
        <w:r w:rsidRPr="00325D6B">
          <w:rPr>
            <w:rStyle w:val="Hyperlink"/>
            <w:noProof/>
          </w:rPr>
          <w:t>1.4.1.7</w:t>
        </w:r>
        <w:r>
          <w:rPr>
            <w:rFonts w:eastAsiaTheme="minorEastAsia"/>
            <w:noProof/>
          </w:rPr>
          <w:tab/>
        </w:r>
        <w:r w:rsidRPr="00325D6B">
          <w:rPr>
            <w:rStyle w:val="Hyperlink"/>
            <w:noProof/>
          </w:rPr>
          <w:t>743.6 General Project Meeting</w:t>
        </w:r>
        <w:r>
          <w:rPr>
            <w:noProof/>
            <w:webHidden/>
          </w:rPr>
          <w:tab/>
        </w:r>
        <w:r>
          <w:rPr>
            <w:noProof/>
            <w:webHidden/>
          </w:rPr>
          <w:fldChar w:fldCharType="begin"/>
        </w:r>
        <w:r>
          <w:rPr>
            <w:noProof/>
            <w:webHidden/>
          </w:rPr>
          <w:instrText xml:space="preserve"> PAGEREF _Toc462344439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8"/>
        <w:tabs>
          <w:tab w:val="right" w:leader="dot" w:pos="10790"/>
        </w:tabs>
        <w:rPr>
          <w:rFonts w:eastAsiaTheme="minorEastAsia"/>
          <w:noProof/>
        </w:rPr>
      </w:pPr>
      <w:hyperlink w:anchor="_Toc462344440" w:history="1">
        <w:r w:rsidRPr="00325D6B">
          <w:rPr>
            <w:rStyle w:val="Hyperlink"/>
            <w:noProof/>
          </w:rPr>
          <w:t>(examples:  OPM, LOM, Property Owner, Business Owner, Agency, Special Interest Groups)</w:t>
        </w:r>
        <w:r>
          <w:rPr>
            <w:noProof/>
            <w:webHidden/>
          </w:rPr>
          <w:tab/>
        </w:r>
        <w:r>
          <w:rPr>
            <w:noProof/>
            <w:webHidden/>
          </w:rPr>
          <w:fldChar w:fldCharType="begin"/>
        </w:r>
        <w:r>
          <w:rPr>
            <w:noProof/>
            <w:webHidden/>
          </w:rPr>
          <w:instrText xml:space="preserve"> PAGEREF _Toc462344440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41" w:history="1">
        <w:r w:rsidRPr="00325D6B">
          <w:rPr>
            <w:rStyle w:val="Hyperlink"/>
            <w:noProof/>
          </w:rPr>
          <w:t>1.4.1.7.1</w:t>
        </w:r>
        <w:r>
          <w:rPr>
            <w:rFonts w:eastAsiaTheme="minorEastAsia"/>
            <w:noProof/>
          </w:rPr>
          <w:tab/>
        </w:r>
        <w:r w:rsidRPr="00325D6B">
          <w:rPr>
            <w:rStyle w:val="Hyperlink"/>
            <w:noProof/>
          </w:rPr>
          <w:t>743.6.1 Prepare for, attend, and summarize meeting</w:t>
        </w:r>
        <w:r>
          <w:rPr>
            <w:noProof/>
            <w:webHidden/>
          </w:rPr>
          <w:tab/>
        </w:r>
        <w:r>
          <w:rPr>
            <w:noProof/>
            <w:webHidden/>
          </w:rPr>
          <w:fldChar w:fldCharType="begin"/>
        </w:r>
        <w:r>
          <w:rPr>
            <w:noProof/>
            <w:webHidden/>
          </w:rPr>
          <w:instrText xml:space="preserve"> PAGEREF _Toc462344441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42" w:history="1">
        <w:r w:rsidRPr="00325D6B">
          <w:rPr>
            <w:rStyle w:val="Hyperlink"/>
            <w:noProof/>
          </w:rPr>
          <w:t>1.4.2</w:t>
        </w:r>
        <w:r>
          <w:rPr>
            <w:rFonts w:eastAsiaTheme="minorEastAsia"/>
            <w:noProof/>
          </w:rPr>
          <w:tab/>
        </w:r>
        <w:r w:rsidRPr="00325D6B">
          <w:rPr>
            <w:rStyle w:val="Hyperlink"/>
            <w:noProof/>
          </w:rPr>
          <w:t>893 Develop and Manage Project Communications</w:t>
        </w:r>
        <w:r>
          <w:rPr>
            <w:noProof/>
            <w:webHidden/>
          </w:rPr>
          <w:tab/>
        </w:r>
        <w:r>
          <w:rPr>
            <w:noProof/>
            <w:webHidden/>
          </w:rPr>
          <w:fldChar w:fldCharType="begin"/>
        </w:r>
        <w:r>
          <w:rPr>
            <w:noProof/>
            <w:webHidden/>
          </w:rPr>
          <w:instrText xml:space="preserve"> PAGEREF _Toc462344442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3" w:history="1">
        <w:r w:rsidRPr="00325D6B">
          <w:rPr>
            <w:rStyle w:val="Hyperlink"/>
            <w:noProof/>
          </w:rPr>
          <w:t>1.4.2.1</w:t>
        </w:r>
        <w:r>
          <w:rPr>
            <w:rFonts w:eastAsiaTheme="minorEastAsia"/>
            <w:noProof/>
          </w:rPr>
          <w:tab/>
        </w:r>
        <w:r w:rsidRPr="00325D6B">
          <w:rPr>
            <w:rStyle w:val="Hyperlink"/>
            <w:noProof/>
          </w:rPr>
          <w:t>893.0 Includes development and implementation of communications plans and tools based on stakeholder information needs and project requirements.</w:t>
        </w:r>
        <w:r>
          <w:rPr>
            <w:noProof/>
            <w:webHidden/>
          </w:rPr>
          <w:tab/>
        </w:r>
        <w:r>
          <w:rPr>
            <w:noProof/>
            <w:webHidden/>
          </w:rPr>
          <w:fldChar w:fldCharType="begin"/>
        </w:r>
        <w:r>
          <w:rPr>
            <w:noProof/>
            <w:webHidden/>
          </w:rPr>
          <w:instrText xml:space="preserve"> PAGEREF _Toc462344443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4" w:history="1">
        <w:r w:rsidRPr="00325D6B">
          <w:rPr>
            <w:rStyle w:val="Hyperlink"/>
            <w:noProof/>
          </w:rPr>
          <w:t>1.4.2.2</w:t>
        </w:r>
        <w:r>
          <w:rPr>
            <w:rFonts w:eastAsiaTheme="minorEastAsia"/>
            <w:noProof/>
          </w:rPr>
          <w:tab/>
        </w:r>
        <w:r w:rsidRPr="00325D6B">
          <w:rPr>
            <w:rStyle w:val="Hyperlink"/>
            <w:noProof/>
          </w:rPr>
          <w:t>893.1 Develop/Prepare materials, update and manage project website</w:t>
        </w:r>
        <w:r>
          <w:rPr>
            <w:noProof/>
            <w:webHidden/>
          </w:rPr>
          <w:tab/>
        </w:r>
        <w:r>
          <w:rPr>
            <w:noProof/>
            <w:webHidden/>
          </w:rPr>
          <w:fldChar w:fldCharType="begin"/>
        </w:r>
        <w:r>
          <w:rPr>
            <w:noProof/>
            <w:webHidden/>
          </w:rPr>
          <w:instrText xml:space="preserve"> PAGEREF _Toc462344444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5" w:history="1">
        <w:r w:rsidRPr="00325D6B">
          <w:rPr>
            <w:rStyle w:val="Hyperlink"/>
            <w:noProof/>
          </w:rPr>
          <w:t>1.4.2.3</w:t>
        </w:r>
        <w:r>
          <w:rPr>
            <w:rFonts w:eastAsiaTheme="minorEastAsia"/>
            <w:noProof/>
          </w:rPr>
          <w:tab/>
        </w:r>
        <w:r w:rsidRPr="00325D6B">
          <w:rPr>
            <w:rStyle w:val="Hyperlink"/>
            <w:noProof/>
          </w:rPr>
          <w:t>893.2 Develop project pamphlet/brochure/newsletter</w:t>
        </w:r>
        <w:r>
          <w:rPr>
            <w:noProof/>
            <w:webHidden/>
          </w:rPr>
          <w:tab/>
        </w:r>
        <w:r>
          <w:rPr>
            <w:noProof/>
            <w:webHidden/>
          </w:rPr>
          <w:fldChar w:fldCharType="begin"/>
        </w:r>
        <w:r>
          <w:rPr>
            <w:noProof/>
            <w:webHidden/>
          </w:rPr>
          <w:instrText xml:space="preserve"> PAGEREF _Toc462344445 \h </w:instrText>
        </w:r>
        <w:r>
          <w:rPr>
            <w:noProof/>
            <w:webHidden/>
          </w:rPr>
        </w:r>
        <w:r>
          <w:rPr>
            <w:noProof/>
            <w:webHidden/>
          </w:rPr>
          <w:fldChar w:fldCharType="separate"/>
        </w:r>
        <w:r>
          <w:rPr>
            <w:noProof/>
            <w:webHidden/>
          </w:rPr>
          <w:t>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6" w:history="1">
        <w:r w:rsidRPr="00325D6B">
          <w:rPr>
            <w:rStyle w:val="Hyperlink"/>
            <w:noProof/>
          </w:rPr>
          <w:t>1.4.2.4</w:t>
        </w:r>
        <w:r>
          <w:rPr>
            <w:rFonts w:eastAsiaTheme="minorEastAsia"/>
            <w:noProof/>
          </w:rPr>
          <w:tab/>
        </w:r>
        <w:r w:rsidRPr="00325D6B">
          <w:rPr>
            <w:rStyle w:val="Hyperlink"/>
            <w:noProof/>
          </w:rPr>
          <w:t>893.3 Manage news media releases and social media</w:t>
        </w:r>
        <w:r>
          <w:rPr>
            <w:noProof/>
            <w:webHidden/>
          </w:rPr>
          <w:tab/>
        </w:r>
        <w:r>
          <w:rPr>
            <w:noProof/>
            <w:webHidden/>
          </w:rPr>
          <w:fldChar w:fldCharType="begin"/>
        </w:r>
        <w:r>
          <w:rPr>
            <w:noProof/>
            <w:webHidden/>
          </w:rPr>
          <w:instrText xml:space="preserve"> PAGEREF _Toc462344446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7" w:history="1">
        <w:r w:rsidRPr="00325D6B">
          <w:rPr>
            <w:rStyle w:val="Hyperlink"/>
            <w:noProof/>
          </w:rPr>
          <w:t>1.4.2.5</w:t>
        </w:r>
        <w:r>
          <w:rPr>
            <w:rFonts w:eastAsiaTheme="minorEastAsia"/>
            <w:noProof/>
          </w:rPr>
          <w:tab/>
        </w:r>
        <w:r w:rsidRPr="00325D6B">
          <w:rPr>
            <w:rStyle w:val="Hyperlink"/>
            <w:noProof/>
          </w:rPr>
          <w:t>893.4 Regional communication manager coordination</w:t>
        </w:r>
        <w:r>
          <w:rPr>
            <w:noProof/>
            <w:webHidden/>
          </w:rPr>
          <w:tab/>
        </w:r>
        <w:r>
          <w:rPr>
            <w:noProof/>
            <w:webHidden/>
          </w:rPr>
          <w:fldChar w:fldCharType="begin"/>
        </w:r>
        <w:r>
          <w:rPr>
            <w:noProof/>
            <w:webHidden/>
          </w:rPr>
          <w:instrText xml:space="preserve"> PAGEREF _Toc462344447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48" w:history="1">
        <w:r w:rsidRPr="00325D6B">
          <w:rPr>
            <w:rStyle w:val="Hyperlink"/>
            <w:noProof/>
          </w:rPr>
          <w:t>1.4.3</w:t>
        </w:r>
        <w:r>
          <w:rPr>
            <w:rFonts w:eastAsiaTheme="minorEastAsia"/>
            <w:noProof/>
          </w:rPr>
          <w:tab/>
        </w:r>
        <w:r w:rsidRPr="00325D6B">
          <w:rPr>
            <w:rStyle w:val="Hyperlink"/>
            <w:noProof/>
          </w:rPr>
          <w:t>266 Coordinate Local Public Agency (LPA)</w:t>
        </w:r>
        <w:r>
          <w:rPr>
            <w:noProof/>
            <w:webHidden/>
          </w:rPr>
          <w:tab/>
        </w:r>
        <w:r>
          <w:rPr>
            <w:noProof/>
            <w:webHidden/>
          </w:rPr>
          <w:fldChar w:fldCharType="begin"/>
        </w:r>
        <w:r>
          <w:rPr>
            <w:noProof/>
            <w:webHidden/>
          </w:rPr>
          <w:instrText xml:space="preserve"> PAGEREF _Toc462344448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49" w:history="1">
        <w:r w:rsidRPr="00325D6B">
          <w:rPr>
            <w:rStyle w:val="Hyperlink"/>
            <w:noProof/>
          </w:rPr>
          <w:t>1.4.3.1</w:t>
        </w:r>
        <w:r>
          <w:rPr>
            <w:rFonts w:eastAsiaTheme="minorEastAsia"/>
            <w:noProof/>
          </w:rPr>
          <w:tab/>
        </w:r>
        <w:r w:rsidRPr="00325D6B">
          <w:rPr>
            <w:rStyle w:val="Hyperlink"/>
            <w:noProof/>
          </w:rPr>
          <w:t>266.0 Includes activities related to Local Public Agency coordination.</w:t>
        </w:r>
        <w:r>
          <w:rPr>
            <w:noProof/>
            <w:webHidden/>
          </w:rPr>
          <w:tab/>
        </w:r>
        <w:r>
          <w:rPr>
            <w:noProof/>
            <w:webHidden/>
          </w:rPr>
          <w:fldChar w:fldCharType="begin"/>
        </w:r>
        <w:r>
          <w:rPr>
            <w:noProof/>
            <w:webHidden/>
          </w:rPr>
          <w:instrText xml:space="preserve"> PAGEREF _Toc462344449 \h </w:instrText>
        </w:r>
        <w:r>
          <w:rPr>
            <w:noProof/>
            <w:webHidden/>
          </w:rPr>
        </w:r>
        <w:r>
          <w:rPr>
            <w:noProof/>
            <w:webHidden/>
          </w:rPr>
          <w:fldChar w:fldCharType="separate"/>
        </w:r>
        <w:r>
          <w:rPr>
            <w:noProof/>
            <w:webHidden/>
          </w:rPr>
          <w:t>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50" w:history="1">
        <w:r w:rsidRPr="00325D6B">
          <w:rPr>
            <w:rStyle w:val="Hyperlink"/>
            <w:noProof/>
          </w:rPr>
          <w:t>1.4.3.2</w:t>
        </w:r>
        <w:r>
          <w:rPr>
            <w:rFonts w:eastAsiaTheme="minorEastAsia"/>
            <w:noProof/>
          </w:rPr>
          <w:tab/>
        </w:r>
        <w:r w:rsidRPr="00325D6B">
          <w:rPr>
            <w:rStyle w:val="Hyperlink"/>
            <w:noProof/>
          </w:rPr>
          <w:t>266.1 Develop SMA</w:t>
        </w:r>
        <w:r>
          <w:rPr>
            <w:noProof/>
            <w:webHidden/>
          </w:rPr>
          <w:tab/>
        </w:r>
        <w:r>
          <w:rPr>
            <w:noProof/>
            <w:webHidden/>
          </w:rPr>
          <w:fldChar w:fldCharType="begin"/>
        </w:r>
        <w:r>
          <w:rPr>
            <w:noProof/>
            <w:webHidden/>
          </w:rPr>
          <w:instrText xml:space="preserve"> PAGEREF _Toc462344450 \h </w:instrText>
        </w:r>
        <w:r>
          <w:rPr>
            <w:noProof/>
            <w:webHidden/>
          </w:rPr>
        </w:r>
        <w:r>
          <w:rPr>
            <w:noProof/>
            <w:webHidden/>
          </w:rPr>
          <w:fldChar w:fldCharType="separate"/>
        </w:r>
        <w:r>
          <w:rPr>
            <w:noProof/>
            <w:webHidden/>
          </w:rPr>
          <w:t>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51" w:history="1">
        <w:r w:rsidRPr="00325D6B">
          <w:rPr>
            <w:rStyle w:val="Hyperlink"/>
            <w:noProof/>
          </w:rPr>
          <w:t>1.4.3.3</w:t>
        </w:r>
        <w:r>
          <w:rPr>
            <w:rFonts w:eastAsiaTheme="minorEastAsia"/>
            <w:noProof/>
          </w:rPr>
          <w:tab/>
        </w:r>
        <w:r w:rsidRPr="00325D6B">
          <w:rPr>
            <w:rStyle w:val="Hyperlink"/>
            <w:noProof/>
          </w:rPr>
          <w:t>266.2 LPA coordination</w:t>
        </w:r>
        <w:r>
          <w:rPr>
            <w:noProof/>
            <w:webHidden/>
          </w:rPr>
          <w:tab/>
        </w:r>
        <w:r>
          <w:rPr>
            <w:noProof/>
            <w:webHidden/>
          </w:rPr>
          <w:fldChar w:fldCharType="begin"/>
        </w:r>
        <w:r>
          <w:rPr>
            <w:noProof/>
            <w:webHidden/>
          </w:rPr>
          <w:instrText xml:space="preserve"> PAGEREF _Toc462344451 \h </w:instrText>
        </w:r>
        <w:r>
          <w:rPr>
            <w:noProof/>
            <w:webHidden/>
          </w:rPr>
        </w:r>
        <w:r>
          <w:rPr>
            <w:noProof/>
            <w:webHidden/>
          </w:rPr>
          <w:fldChar w:fldCharType="separate"/>
        </w:r>
        <w:r>
          <w:rPr>
            <w:noProof/>
            <w:webHidden/>
          </w:rPr>
          <w:t>28</w:t>
        </w:r>
        <w:r>
          <w:rPr>
            <w:noProof/>
            <w:webHidden/>
          </w:rPr>
          <w:fldChar w:fldCharType="end"/>
        </w:r>
      </w:hyperlink>
    </w:p>
    <w:p w:rsidR="00FB6E6B" w:rsidRDefault="00FB6E6B">
      <w:pPr>
        <w:pStyle w:val="TOC4"/>
        <w:rPr>
          <w:rFonts w:eastAsiaTheme="minorEastAsia"/>
          <w:noProof/>
        </w:rPr>
      </w:pPr>
      <w:hyperlink w:anchor="_Toc462344452" w:history="1">
        <w:r w:rsidRPr="00325D6B">
          <w:rPr>
            <w:rStyle w:val="Hyperlink"/>
            <w:noProof/>
          </w:rPr>
          <w:t>2</w:t>
        </w:r>
        <w:r>
          <w:rPr>
            <w:rFonts w:eastAsiaTheme="minorEastAsia"/>
            <w:noProof/>
          </w:rPr>
          <w:tab/>
        </w:r>
        <w:r w:rsidRPr="00325D6B">
          <w:rPr>
            <w:rStyle w:val="Hyperlink"/>
            <w:noProof/>
          </w:rPr>
          <w:t>Preliminary and Final Design</w:t>
        </w:r>
        <w:r>
          <w:rPr>
            <w:noProof/>
            <w:webHidden/>
          </w:rPr>
          <w:tab/>
        </w:r>
        <w:r>
          <w:rPr>
            <w:noProof/>
            <w:webHidden/>
          </w:rPr>
          <w:fldChar w:fldCharType="begin"/>
        </w:r>
        <w:r>
          <w:rPr>
            <w:noProof/>
            <w:webHidden/>
          </w:rPr>
          <w:instrText xml:space="preserve"> PAGEREF _Toc462344452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453" w:history="1">
        <w:r w:rsidRPr="00325D6B">
          <w:rPr>
            <w:rStyle w:val="Hyperlink"/>
            <w:noProof/>
          </w:rPr>
          <w:t>2.1</w:t>
        </w:r>
        <w:r>
          <w:rPr>
            <w:rFonts w:eastAsiaTheme="minorEastAsia"/>
            <w:noProof/>
          </w:rPr>
          <w:tab/>
        </w:r>
        <w:r w:rsidRPr="00325D6B">
          <w:rPr>
            <w:rStyle w:val="Hyperlink"/>
            <w:noProof/>
          </w:rPr>
          <w:t xml:space="preserve">Pavement and Soils Design </w:t>
        </w:r>
        <w:r w:rsidRPr="00325D6B">
          <w:rPr>
            <w:rStyle w:val="Hyperlink"/>
            <w:i/>
            <w:noProof/>
          </w:rPr>
          <w:t>(9/1/16)</w:t>
        </w:r>
        <w:r>
          <w:rPr>
            <w:noProof/>
            <w:webHidden/>
          </w:rPr>
          <w:tab/>
        </w:r>
        <w:r>
          <w:rPr>
            <w:noProof/>
            <w:webHidden/>
          </w:rPr>
          <w:fldChar w:fldCharType="begin"/>
        </w:r>
        <w:r>
          <w:rPr>
            <w:noProof/>
            <w:webHidden/>
          </w:rPr>
          <w:instrText xml:space="preserve"> PAGEREF _Toc462344453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54" w:history="1">
        <w:r w:rsidRPr="00325D6B">
          <w:rPr>
            <w:rStyle w:val="Hyperlink"/>
            <w:noProof/>
          </w:rPr>
          <w:t>2.1.1</w:t>
        </w:r>
        <w:r>
          <w:rPr>
            <w:rFonts w:eastAsiaTheme="minorEastAsia"/>
            <w:noProof/>
          </w:rPr>
          <w:tab/>
        </w:r>
        <w:r w:rsidRPr="00325D6B">
          <w:rPr>
            <w:rStyle w:val="Hyperlink"/>
            <w:noProof/>
          </w:rPr>
          <w:t xml:space="preserve">208Design Soils and Earthwork </w:t>
        </w:r>
        <w:r w:rsidRPr="00325D6B">
          <w:rPr>
            <w:rStyle w:val="Hyperlink"/>
            <w:i/>
            <w:noProof/>
          </w:rPr>
          <w:t>(9/1/16)</w:t>
        </w:r>
        <w:r>
          <w:rPr>
            <w:noProof/>
            <w:webHidden/>
          </w:rPr>
          <w:tab/>
        </w:r>
        <w:r>
          <w:rPr>
            <w:noProof/>
            <w:webHidden/>
          </w:rPr>
          <w:fldChar w:fldCharType="begin"/>
        </w:r>
        <w:r>
          <w:rPr>
            <w:noProof/>
            <w:webHidden/>
          </w:rPr>
          <w:instrText xml:space="preserve"> PAGEREF _Toc462344454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55" w:history="1">
        <w:r w:rsidRPr="00325D6B">
          <w:rPr>
            <w:rStyle w:val="Hyperlink"/>
            <w:noProof/>
          </w:rPr>
          <w:t>2.1.1.1</w:t>
        </w:r>
        <w:r>
          <w:rPr>
            <w:rFonts w:eastAsiaTheme="minorEastAsia"/>
            <w:noProof/>
          </w:rPr>
          <w:tab/>
        </w:r>
        <w:r w:rsidRPr="00325D6B">
          <w:rPr>
            <w:rStyle w:val="Hyperlink"/>
            <w:noProof/>
          </w:rPr>
          <w:t>208.0 Includes design activities related to earthwork and soils engineering.</w:t>
        </w:r>
        <w:r>
          <w:rPr>
            <w:noProof/>
            <w:webHidden/>
          </w:rPr>
          <w:tab/>
        </w:r>
        <w:r>
          <w:rPr>
            <w:noProof/>
            <w:webHidden/>
          </w:rPr>
          <w:fldChar w:fldCharType="begin"/>
        </w:r>
        <w:r>
          <w:rPr>
            <w:noProof/>
            <w:webHidden/>
          </w:rPr>
          <w:instrText xml:space="preserve"> PAGEREF _Toc462344455 \h </w:instrText>
        </w:r>
        <w:r>
          <w:rPr>
            <w:noProof/>
            <w:webHidden/>
          </w:rPr>
        </w:r>
        <w:r>
          <w:rPr>
            <w:noProof/>
            <w:webHidden/>
          </w:rPr>
          <w:fldChar w:fldCharType="separate"/>
        </w:r>
        <w:r>
          <w:rPr>
            <w:noProof/>
            <w:webHidden/>
          </w:rPr>
          <w:t>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56" w:history="1">
        <w:r w:rsidRPr="00325D6B">
          <w:rPr>
            <w:rStyle w:val="Hyperlink"/>
            <w:noProof/>
          </w:rPr>
          <w:t>2.1.1.2</w:t>
        </w:r>
        <w:r>
          <w:rPr>
            <w:rFonts w:eastAsiaTheme="minorEastAsia"/>
            <w:noProof/>
          </w:rPr>
          <w:tab/>
        </w:r>
        <w:r w:rsidRPr="00325D6B">
          <w:rPr>
            <w:rStyle w:val="Hyperlink"/>
            <w:noProof/>
          </w:rPr>
          <w:t>208.1 Roadway</w:t>
        </w:r>
        <w:r>
          <w:rPr>
            <w:noProof/>
            <w:webHidden/>
          </w:rPr>
          <w:tab/>
        </w:r>
        <w:r>
          <w:rPr>
            <w:noProof/>
            <w:webHidden/>
          </w:rPr>
          <w:fldChar w:fldCharType="begin"/>
        </w:r>
        <w:r>
          <w:rPr>
            <w:noProof/>
            <w:webHidden/>
          </w:rPr>
          <w:instrText xml:space="preserve"> PAGEREF _Toc462344456 \h </w:instrText>
        </w:r>
        <w:r>
          <w:rPr>
            <w:noProof/>
            <w:webHidden/>
          </w:rPr>
        </w:r>
        <w:r>
          <w:rPr>
            <w:noProof/>
            <w:webHidden/>
          </w:rPr>
          <w:fldChar w:fldCharType="separate"/>
        </w:r>
        <w:r>
          <w:rPr>
            <w:noProof/>
            <w:webHidden/>
          </w:rPr>
          <w:t>30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57" w:history="1">
        <w:r w:rsidRPr="00325D6B">
          <w:rPr>
            <w:rStyle w:val="Hyperlink"/>
            <w:noProof/>
          </w:rPr>
          <w:t>2.1.1.2.1</w:t>
        </w:r>
        <w:r>
          <w:rPr>
            <w:rFonts w:eastAsiaTheme="minorEastAsia"/>
            <w:noProof/>
          </w:rPr>
          <w:tab/>
        </w:r>
        <w:r w:rsidRPr="00325D6B">
          <w:rPr>
            <w:rStyle w:val="Hyperlink"/>
            <w:noProof/>
          </w:rPr>
          <w:t>208.1.1 Review Available Geotechnical and Design Information</w:t>
        </w:r>
        <w:r>
          <w:rPr>
            <w:noProof/>
            <w:webHidden/>
          </w:rPr>
          <w:tab/>
        </w:r>
        <w:r>
          <w:rPr>
            <w:noProof/>
            <w:webHidden/>
          </w:rPr>
          <w:fldChar w:fldCharType="begin"/>
        </w:r>
        <w:r>
          <w:rPr>
            <w:noProof/>
            <w:webHidden/>
          </w:rPr>
          <w:instrText xml:space="preserve"> PAGEREF _Toc462344457 \h </w:instrText>
        </w:r>
        <w:r>
          <w:rPr>
            <w:noProof/>
            <w:webHidden/>
          </w:rPr>
        </w:r>
        <w:r>
          <w:rPr>
            <w:noProof/>
            <w:webHidden/>
          </w:rPr>
          <w:fldChar w:fldCharType="separate"/>
        </w:r>
        <w:r>
          <w:rPr>
            <w:noProof/>
            <w:webHidden/>
          </w:rPr>
          <w:t>30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58" w:history="1">
        <w:r w:rsidRPr="00325D6B">
          <w:rPr>
            <w:rStyle w:val="Hyperlink"/>
            <w:noProof/>
          </w:rPr>
          <w:t>2.1.1.2.2</w:t>
        </w:r>
        <w:r>
          <w:rPr>
            <w:rFonts w:eastAsiaTheme="minorEastAsia"/>
            <w:noProof/>
          </w:rPr>
          <w:tab/>
        </w:r>
        <w:r w:rsidRPr="00325D6B">
          <w:rPr>
            <w:rStyle w:val="Hyperlink"/>
            <w:noProof/>
          </w:rPr>
          <w:t>208.1.2 Develop Subsurface Exploration Program</w:t>
        </w:r>
        <w:r>
          <w:rPr>
            <w:noProof/>
            <w:webHidden/>
          </w:rPr>
          <w:tab/>
        </w:r>
        <w:r>
          <w:rPr>
            <w:noProof/>
            <w:webHidden/>
          </w:rPr>
          <w:fldChar w:fldCharType="begin"/>
        </w:r>
        <w:r>
          <w:rPr>
            <w:noProof/>
            <w:webHidden/>
          </w:rPr>
          <w:instrText xml:space="preserve"> PAGEREF _Toc462344458 \h </w:instrText>
        </w:r>
        <w:r>
          <w:rPr>
            <w:noProof/>
            <w:webHidden/>
          </w:rPr>
        </w:r>
        <w:r>
          <w:rPr>
            <w:noProof/>
            <w:webHidden/>
          </w:rPr>
          <w:fldChar w:fldCharType="separate"/>
        </w:r>
        <w:r>
          <w:rPr>
            <w:noProof/>
            <w:webHidden/>
          </w:rPr>
          <w:t>30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59" w:history="1">
        <w:r w:rsidRPr="00325D6B">
          <w:rPr>
            <w:rStyle w:val="Hyperlink"/>
            <w:noProof/>
          </w:rPr>
          <w:t>2.1.1.2.3</w:t>
        </w:r>
        <w:r>
          <w:rPr>
            <w:rFonts w:eastAsiaTheme="minorEastAsia"/>
            <w:noProof/>
          </w:rPr>
          <w:tab/>
        </w:r>
        <w:r w:rsidRPr="00325D6B">
          <w:rPr>
            <w:rStyle w:val="Hyperlink"/>
            <w:noProof/>
          </w:rPr>
          <w:t>208.1.3 Complete Subsurface Investigation</w:t>
        </w:r>
        <w:r>
          <w:rPr>
            <w:noProof/>
            <w:webHidden/>
          </w:rPr>
          <w:tab/>
        </w:r>
        <w:r>
          <w:rPr>
            <w:noProof/>
            <w:webHidden/>
          </w:rPr>
          <w:fldChar w:fldCharType="begin"/>
        </w:r>
        <w:r>
          <w:rPr>
            <w:noProof/>
            <w:webHidden/>
          </w:rPr>
          <w:instrText xml:space="preserve"> PAGEREF _Toc462344459 \h </w:instrText>
        </w:r>
        <w:r>
          <w:rPr>
            <w:noProof/>
            <w:webHidden/>
          </w:rPr>
        </w:r>
        <w:r>
          <w:rPr>
            <w:noProof/>
            <w:webHidden/>
          </w:rPr>
          <w:fldChar w:fldCharType="separate"/>
        </w:r>
        <w:r>
          <w:rPr>
            <w:noProof/>
            <w:webHidden/>
          </w:rPr>
          <w:t>31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0" w:history="1">
        <w:r w:rsidRPr="00325D6B">
          <w:rPr>
            <w:rStyle w:val="Hyperlink"/>
            <w:noProof/>
          </w:rPr>
          <w:t>2.1.1.2.4</w:t>
        </w:r>
        <w:r>
          <w:rPr>
            <w:rFonts w:eastAsiaTheme="minorEastAsia"/>
            <w:noProof/>
          </w:rPr>
          <w:tab/>
        </w:r>
        <w:r w:rsidRPr="00325D6B">
          <w:rPr>
            <w:rStyle w:val="Hyperlink"/>
            <w:noProof/>
          </w:rPr>
          <w:t>208.1.4 Additional Resources for Subsurface Investigation</w:t>
        </w:r>
        <w:r>
          <w:rPr>
            <w:noProof/>
            <w:webHidden/>
          </w:rPr>
          <w:tab/>
        </w:r>
        <w:r>
          <w:rPr>
            <w:noProof/>
            <w:webHidden/>
          </w:rPr>
          <w:fldChar w:fldCharType="begin"/>
        </w:r>
        <w:r>
          <w:rPr>
            <w:noProof/>
            <w:webHidden/>
          </w:rPr>
          <w:instrText xml:space="preserve"> PAGEREF _Toc462344460 \h </w:instrText>
        </w:r>
        <w:r>
          <w:rPr>
            <w:noProof/>
            <w:webHidden/>
          </w:rPr>
        </w:r>
        <w:r>
          <w:rPr>
            <w:noProof/>
            <w:webHidden/>
          </w:rPr>
          <w:fldChar w:fldCharType="separate"/>
        </w:r>
        <w:r>
          <w:rPr>
            <w:noProof/>
            <w:webHidden/>
          </w:rPr>
          <w:t>31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1" w:history="1">
        <w:r w:rsidRPr="00325D6B">
          <w:rPr>
            <w:rStyle w:val="Hyperlink"/>
            <w:noProof/>
          </w:rPr>
          <w:t>2.1.1.2.5</w:t>
        </w:r>
        <w:r>
          <w:rPr>
            <w:rFonts w:eastAsiaTheme="minorEastAsia"/>
            <w:noProof/>
          </w:rPr>
          <w:tab/>
        </w:r>
        <w:r w:rsidRPr="00325D6B">
          <w:rPr>
            <w:rStyle w:val="Hyperlink"/>
            <w:noProof/>
          </w:rPr>
          <w:t>208.1.5 Perform laboratory testing and evaluate results</w:t>
        </w:r>
        <w:r>
          <w:rPr>
            <w:noProof/>
            <w:webHidden/>
          </w:rPr>
          <w:tab/>
        </w:r>
        <w:r>
          <w:rPr>
            <w:noProof/>
            <w:webHidden/>
          </w:rPr>
          <w:fldChar w:fldCharType="begin"/>
        </w:r>
        <w:r>
          <w:rPr>
            <w:noProof/>
            <w:webHidden/>
          </w:rPr>
          <w:instrText xml:space="preserve"> PAGEREF _Toc462344461 \h </w:instrText>
        </w:r>
        <w:r>
          <w:rPr>
            <w:noProof/>
            <w:webHidden/>
          </w:rPr>
        </w:r>
        <w:r>
          <w:rPr>
            <w:noProof/>
            <w:webHidden/>
          </w:rPr>
          <w:fldChar w:fldCharType="separate"/>
        </w:r>
        <w:r>
          <w:rPr>
            <w:noProof/>
            <w:webHidden/>
          </w:rPr>
          <w:t>32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2" w:history="1">
        <w:r w:rsidRPr="00325D6B">
          <w:rPr>
            <w:rStyle w:val="Hyperlink"/>
            <w:noProof/>
          </w:rPr>
          <w:t>2.1.1.2.6</w:t>
        </w:r>
        <w:r>
          <w:rPr>
            <w:rFonts w:eastAsiaTheme="minorEastAsia"/>
            <w:noProof/>
          </w:rPr>
          <w:tab/>
        </w:r>
        <w:r w:rsidRPr="00325D6B">
          <w:rPr>
            <w:rStyle w:val="Hyperlink"/>
            <w:noProof/>
          </w:rPr>
          <w:t>208.1.6 Complete analysis and develop soils report</w:t>
        </w:r>
        <w:r>
          <w:rPr>
            <w:noProof/>
            <w:webHidden/>
          </w:rPr>
          <w:tab/>
        </w:r>
        <w:r>
          <w:rPr>
            <w:noProof/>
            <w:webHidden/>
          </w:rPr>
          <w:fldChar w:fldCharType="begin"/>
        </w:r>
        <w:r>
          <w:rPr>
            <w:noProof/>
            <w:webHidden/>
          </w:rPr>
          <w:instrText xml:space="preserve"> PAGEREF _Toc462344462 \h </w:instrText>
        </w:r>
        <w:r>
          <w:rPr>
            <w:noProof/>
            <w:webHidden/>
          </w:rPr>
        </w:r>
        <w:r>
          <w:rPr>
            <w:noProof/>
            <w:webHidden/>
          </w:rPr>
          <w:fldChar w:fldCharType="separate"/>
        </w:r>
        <w:r>
          <w:rPr>
            <w:noProof/>
            <w:webHidden/>
          </w:rPr>
          <w:t>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63" w:history="1">
        <w:r w:rsidRPr="00325D6B">
          <w:rPr>
            <w:rStyle w:val="Hyperlink"/>
            <w:noProof/>
          </w:rPr>
          <w:t>2.1.1.3</w:t>
        </w:r>
        <w:r>
          <w:rPr>
            <w:rFonts w:eastAsiaTheme="minorEastAsia"/>
            <w:noProof/>
          </w:rPr>
          <w:tab/>
        </w:r>
        <w:r w:rsidRPr="00325D6B">
          <w:rPr>
            <w:rStyle w:val="Hyperlink"/>
            <w:noProof/>
          </w:rPr>
          <w:t>208.2 Structures</w:t>
        </w:r>
        <w:r>
          <w:rPr>
            <w:noProof/>
            <w:webHidden/>
          </w:rPr>
          <w:tab/>
        </w:r>
        <w:r>
          <w:rPr>
            <w:noProof/>
            <w:webHidden/>
          </w:rPr>
          <w:fldChar w:fldCharType="begin"/>
        </w:r>
        <w:r>
          <w:rPr>
            <w:noProof/>
            <w:webHidden/>
          </w:rPr>
          <w:instrText xml:space="preserve"> PAGEREF _Toc462344463 \h </w:instrText>
        </w:r>
        <w:r>
          <w:rPr>
            <w:noProof/>
            <w:webHidden/>
          </w:rPr>
        </w:r>
        <w:r>
          <w:rPr>
            <w:noProof/>
            <w:webHidden/>
          </w:rPr>
          <w:fldChar w:fldCharType="separate"/>
        </w:r>
        <w:r>
          <w:rPr>
            <w:noProof/>
            <w:webHidden/>
          </w:rPr>
          <w:t>33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4" w:history="1">
        <w:r w:rsidRPr="00325D6B">
          <w:rPr>
            <w:rStyle w:val="Hyperlink"/>
            <w:noProof/>
          </w:rPr>
          <w:t>2.1.1.3.1</w:t>
        </w:r>
        <w:r>
          <w:rPr>
            <w:rFonts w:eastAsiaTheme="minorEastAsia"/>
            <w:noProof/>
          </w:rPr>
          <w:tab/>
        </w:r>
        <w:r w:rsidRPr="00325D6B">
          <w:rPr>
            <w:rStyle w:val="Hyperlink"/>
            <w:noProof/>
          </w:rPr>
          <w:t>208.2.1 Review and evaluate available geotechnical and design information</w:t>
        </w:r>
        <w:r>
          <w:rPr>
            <w:noProof/>
            <w:webHidden/>
          </w:rPr>
          <w:tab/>
        </w:r>
        <w:r>
          <w:rPr>
            <w:noProof/>
            <w:webHidden/>
          </w:rPr>
          <w:fldChar w:fldCharType="begin"/>
        </w:r>
        <w:r>
          <w:rPr>
            <w:noProof/>
            <w:webHidden/>
          </w:rPr>
          <w:instrText xml:space="preserve"> PAGEREF _Toc462344464 \h </w:instrText>
        </w:r>
        <w:r>
          <w:rPr>
            <w:noProof/>
            <w:webHidden/>
          </w:rPr>
        </w:r>
        <w:r>
          <w:rPr>
            <w:noProof/>
            <w:webHidden/>
          </w:rPr>
          <w:fldChar w:fldCharType="separate"/>
        </w:r>
        <w:r>
          <w:rPr>
            <w:noProof/>
            <w:webHidden/>
          </w:rPr>
          <w:t>33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5" w:history="1">
        <w:r w:rsidRPr="00325D6B">
          <w:rPr>
            <w:rStyle w:val="Hyperlink"/>
            <w:noProof/>
          </w:rPr>
          <w:t>2.1.1.3.2</w:t>
        </w:r>
        <w:r>
          <w:rPr>
            <w:rFonts w:eastAsiaTheme="minorEastAsia"/>
            <w:noProof/>
          </w:rPr>
          <w:tab/>
        </w:r>
        <w:r w:rsidRPr="00325D6B">
          <w:rPr>
            <w:rStyle w:val="Hyperlink"/>
            <w:noProof/>
          </w:rPr>
          <w:t>208.2.2 Develop subsurface exploration program</w:t>
        </w:r>
        <w:r>
          <w:rPr>
            <w:noProof/>
            <w:webHidden/>
          </w:rPr>
          <w:tab/>
        </w:r>
        <w:r>
          <w:rPr>
            <w:noProof/>
            <w:webHidden/>
          </w:rPr>
          <w:fldChar w:fldCharType="begin"/>
        </w:r>
        <w:r>
          <w:rPr>
            <w:noProof/>
            <w:webHidden/>
          </w:rPr>
          <w:instrText xml:space="preserve"> PAGEREF _Toc462344465 \h </w:instrText>
        </w:r>
        <w:r>
          <w:rPr>
            <w:noProof/>
            <w:webHidden/>
          </w:rPr>
        </w:r>
        <w:r>
          <w:rPr>
            <w:noProof/>
            <w:webHidden/>
          </w:rPr>
          <w:fldChar w:fldCharType="separate"/>
        </w:r>
        <w:r>
          <w:rPr>
            <w:noProof/>
            <w:webHidden/>
          </w:rPr>
          <w:t>34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6" w:history="1">
        <w:r w:rsidRPr="00325D6B">
          <w:rPr>
            <w:rStyle w:val="Hyperlink"/>
            <w:noProof/>
          </w:rPr>
          <w:t>2.1.1.3.3</w:t>
        </w:r>
        <w:r>
          <w:rPr>
            <w:rFonts w:eastAsiaTheme="minorEastAsia"/>
            <w:noProof/>
          </w:rPr>
          <w:tab/>
        </w:r>
        <w:r w:rsidRPr="00325D6B">
          <w:rPr>
            <w:rStyle w:val="Hyperlink"/>
            <w:noProof/>
          </w:rPr>
          <w:t>208.2.3 Complete subsurface investigation</w:t>
        </w:r>
        <w:r>
          <w:rPr>
            <w:noProof/>
            <w:webHidden/>
          </w:rPr>
          <w:tab/>
        </w:r>
        <w:r>
          <w:rPr>
            <w:noProof/>
            <w:webHidden/>
          </w:rPr>
          <w:fldChar w:fldCharType="begin"/>
        </w:r>
        <w:r>
          <w:rPr>
            <w:noProof/>
            <w:webHidden/>
          </w:rPr>
          <w:instrText xml:space="preserve"> PAGEREF _Toc462344466 \h </w:instrText>
        </w:r>
        <w:r>
          <w:rPr>
            <w:noProof/>
            <w:webHidden/>
          </w:rPr>
        </w:r>
        <w:r>
          <w:rPr>
            <w:noProof/>
            <w:webHidden/>
          </w:rPr>
          <w:fldChar w:fldCharType="separate"/>
        </w:r>
        <w:r>
          <w:rPr>
            <w:noProof/>
            <w:webHidden/>
          </w:rPr>
          <w:t>35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7" w:history="1">
        <w:r w:rsidRPr="00325D6B">
          <w:rPr>
            <w:rStyle w:val="Hyperlink"/>
            <w:noProof/>
          </w:rPr>
          <w:t>2.1.1.3.4</w:t>
        </w:r>
        <w:r>
          <w:rPr>
            <w:rFonts w:eastAsiaTheme="minorEastAsia"/>
            <w:noProof/>
          </w:rPr>
          <w:tab/>
        </w:r>
        <w:r w:rsidRPr="00325D6B">
          <w:rPr>
            <w:rStyle w:val="Hyperlink"/>
            <w:noProof/>
          </w:rPr>
          <w:t>208.2.4 Additional Resources for Subsurface Investigation</w:t>
        </w:r>
        <w:r>
          <w:rPr>
            <w:noProof/>
            <w:webHidden/>
          </w:rPr>
          <w:tab/>
        </w:r>
        <w:r>
          <w:rPr>
            <w:noProof/>
            <w:webHidden/>
          </w:rPr>
          <w:fldChar w:fldCharType="begin"/>
        </w:r>
        <w:r>
          <w:rPr>
            <w:noProof/>
            <w:webHidden/>
          </w:rPr>
          <w:instrText xml:space="preserve"> PAGEREF _Toc462344467 \h </w:instrText>
        </w:r>
        <w:r>
          <w:rPr>
            <w:noProof/>
            <w:webHidden/>
          </w:rPr>
        </w:r>
        <w:r>
          <w:rPr>
            <w:noProof/>
            <w:webHidden/>
          </w:rPr>
          <w:fldChar w:fldCharType="separate"/>
        </w:r>
        <w:r>
          <w:rPr>
            <w:noProof/>
            <w:webHidden/>
          </w:rPr>
          <w:t>35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8" w:history="1">
        <w:r w:rsidRPr="00325D6B">
          <w:rPr>
            <w:rStyle w:val="Hyperlink"/>
            <w:noProof/>
          </w:rPr>
          <w:t>2.1.1.3.5</w:t>
        </w:r>
        <w:r>
          <w:rPr>
            <w:rFonts w:eastAsiaTheme="minorEastAsia"/>
            <w:noProof/>
          </w:rPr>
          <w:tab/>
        </w:r>
        <w:r w:rsidRPr="00325D6B">
          <w:rPr>
            <w:rStyle w:val="Hyperlink"/>
            <w:noProof/>
          </w:rPr>
          <w:t>208.2.5 Perform laboratory testing and evaluate results</w:t>
        </w:r>
        <w:r>
          <w:rPr>
            <w:noProof/>
            <w:webHidden/>
          </w:rPr>
          <w:tab/>
        </w:r>
        <w:r>
          <w:rPr>
            <w:noProof/>
            <w:webHidden/>
          </w:rPr>
          <w:fldChar w:fldCharType="begin"/>
        </w:r>
        <w:r>
          <w:rPr>
            <w:noProof/>
            <w:webHidden/>
          </w:rPr>
          <w:instrText xml:space="preserve"> PAGEREF _Toc462344468 \h </w:instrText>
        </w:r>
        <w:r>
          <w:rPr>
            <w:noProof/>
            <w:webHidden/>
          </w:rPr>
        </w:r>
        <w:r>
          <w:rPr>
            <w:noProof/>
            <w:webHidden/>
          </w:rPr>
          <w:fldChar w:fldCharType="separate"/>
        </w:r>
        <w:r>
          <w:rPr>
            <w:noProof/>
            <w:webHidden/>
          </w:rPr>
          <w:t>36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69" w:history="1">
        <w:r w:rsidRPr="00325D6B">
          <w:rPr>
            <w:rStyle w:val="Hyperlink"/>
            <w:noProof/>
          </w:rPr>
          <w:t>2.1.1.3.6</w:t>
        </w:r>
        <w:r>
          <w:rPr>
            <w:rFonts w:eastAsiaTheme="minorEastAsia"/>
            <w:noProof/>
          </w:rPr>
          <w:tab/>
        </w:r>
        <w:r w:rsidRPr="00325D6B">
          <w:rPr>
            <w:rStyle w:val="Hyperlink"/>
            <w:noProof/>
          </w:rPr>
          <w:t>208.2.6 Complete analysis and develop soils report</w:t>
        </w:r>
        <w:r>
          <w:rPr>
            <w:noProof/>
            <w:webHidden/>
          </w:rPr>
          <w:tab/>
        </w:r>
        <w:r>
          <w:rPr>
            <w:noProof/>
            <w:webHidden/>
          </w:rPr>
          <w:fldChar w:fldCharType="begin"/>
        </w:r>
        <w:r>
          <w:rPr>
            <w:noProof/>
            <w:webHidden/>
          </w:rPr>
          <w:instrText xml:space="preserve"> PAGEREF _Toc462344469 \h </w:instrText>
        </w:r>
        <w:r>
          <w:rPr>
            <w:noProof/>
            <w:webHidden/>
          </w:rPr>
        </w:r>
        <w:r>
          <w:rPr>
            <w:noProof/>
            <w:webHidden/>
          </w:rPr>
          <w:fldChar w:fldCharType="separate"/>
        </w:r>
        <w:r>
          <w:rPr>
            <w:noProof/>
            <w:webHidden/>
          </w:rPr>
          <w:t>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70" w:history="1">
        <w:r w:rsidRPr="00325D6B">
          <w:rPr>
            <w:rStyle w:val="Hyperlink"/>
            <w:noProof/>
          </w:rPr>
          <w:t>2.1.1.4</w:t>
        </w:r>
        <w:r>
          <w:rPr>
            <w:rFonts w:eastAsiaTheme="minorEastAsia"/>
            <w:noProof/>
          </w:rPr>
          <w:tab/>
        </w:r>
        <w:r w:rsidRPr="00325D6B">
          <w:rPr>
            <w:rStyle w:val="Hyperlink"/>
            <w:noProof/>
          </w:rPr>
          <w:t>208.3 Miscellaneous</w:t>
        </w:r>
        <w:r>
          <w:rPr>
            <w:noProof/>
            <w:webHidden/>
          </w:rPr>
          <w:tab/>
        </w:r>
        <w:r>
          <w:rPr>
            <w:noProof/>
            <w:webHidden/>
          </w:rPr>
          <w:fldChar w:fldCharType="begin"/>
        </w:r>
        <w:r>
          <w:rPr>
            <w:noProof/>
            <w:webHidden/>
          </w:rPr>
          <w:instrText xml:space="preserve"> PAGEREF _Toc462344470 \h </w:instrText>
        </w:r>
        <w:r>
          <w:rPr>
            <w:noProof/>
            <w:webHidden/>
          </w:rPr>
        </w:r>
        <w:r>
          <w:rPr>
            <w:noProof/>
            <w:webHidden/>
          </w:rPr>
          <w:fldChar w:fldCharType="separate"/>
        </w:r>
        <w:r>
          <w:rPr>
            <w:noProof/>
            <w:webHidden/>
          </w:rPr>
          <w:t>37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1" w:history="1">
        <w:r w:rsidRPr="00325D6B">
          <w:rPr>
            <w:rStyle w:val="Hyperlink"/>
            <w:noProof/>
          </w:rPr>
          <w:t>2.1.1.4.1</w:t>
        </w:r>
        <w:r>
          <w:rPr>
            <w:rFonts w:eastAsiaTheme="minorEastAsia"/>
            <w:noProof/>
          </w:rPr>
          <w:tab/>
        </w:r>
        <w:r w:rsidRPr="00325D6B">
          <w:rPr>
            <w:rStyle w:val="Hyperlink"/>
            <w:noProof/>
          </w:rPr>
          <w:t>208.3.1 Review and evaluate available geotechnical and design information</w:t>
        </w:r>
        <w:r>
          <w:rPr>
            <w:noProof/>
            <w:webHidden/>
          </w:rPr>
          <w:tab/>
        </w:r>
        <w:r>
          <w:rPr>
            <w:noProof/>
            <w:webHidden/>
          </w:rPr>
          <w:fldChar w:fldCharType="begin"/>
        </w:r>
        <w:r>
          <w:rPr>
            <w:noProof/>
            <w:webHidden/>
          </w:rPr>
          <w:instrText xml:space="preserve"> PAGEREF _Toc462344471 \h </w:instrText>
        </w:r>
        <w:r>
          <w:rPr>
            <w:noProof/>
            <w:webHidden/>
          </w:rPr>
        </w:r>
        <w:r>
          <w:rPr>
            <w:noProof/>
            <w:webHidden/>
          </w:rPr>
          <w:fldChar w:fldCharType="separate"/>
        </w:r>
        <w:r>
          <w:rPr>
            <w:noProof/>
            <w:webHidden/>
          </w:rPr>
          <w:t>37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2" w:history="1">
        <w:r w:rsidRPr="00325D6B">
          <w:rPr>
            <w:rStyle w:val="Hyperlink"/>
            <w:noProof/>
          </w:rPr>
          <w:t>2.1.1.4.2</w:t>
        </w:r>
        <w:r>
          <w:rPr>
            <w:rFonts w:eastAsiaTheme="minorEastAsia"/>
            <w:noProof/>
          </w:rPr>
          <w:tab/>
        </w:r>
        <w:r w:rsidRPr="00325D6B">
          <w:rPr>
            <w:rStyle w:val="Hyperlink"/>
            <w:noProof/>
          </w:rPr>
          <w:t>208.3.2 Develop subsurface exploration program</w:t>
        </w:r>
        <w:r>
          <w:rPr>
            <w:noProof/>
            <w:webHidden/>
          </w:rPr>
          <w:tab/>
        </w:r>
        <w:r>
          <w:rPr>
            <w:noProof/>
            <w:webHidden/>
          </w:rPr>
          <w:fldChar w:fldCharType="begin"/>
        </w:r>
        <w:r>
          <w:rPr>
            <w:noProof/>
            <w:webHidden/>
          </w:rPr>
          <w:instrText xml:space="preserve"> PAGEREF _Toc462344472 \h </w:instrText>
        </w:r>
        <w:r>
          <w:rPr>
            <w:noProof/>
            <w:webHidden/>
          </w:rPr>
        </w:r>
        <w:r>
          <w:rPr>
            <w:noProof/>
            <w:webHidden/>
          </w:rPr>
          <w:fldChar w:fldCharType="separate"/>
        </w:r>
        <w:r>
          <w:rPr>
            <w:noProof/>
            <w:webHidden/>
          </w:rPr>
          <w:t>38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3" w:history="1">
        <w:r w:rsidRPr="00325D6B">
          <w:rPr>
            <w:rStyle w:val="Hyperlink"/>
            <w:noProof/>
          </w:rPr>
          <w:t>2.1.1.4.3</w:t>
        </w:r>
        <w:r>
          <w:rPr>
            <w:rFonts w:eastAsiaTheme="minorEastAsia"/>
            <w:noProof/>
          </w:rPr>
          <w:tab/>
        </w:r>
        <w:r w:rsidRPr="00325D6B">
          <w:rPr>
            <w:rStyle w:val="Hyperlink"/>
            <w:noProof/>
          </w:rPr>
          <w:t>208.3.3 Complete subsurface investigation</w:t>
        </w:r>
        <w:r>
          <w:rPr>
            <w:noProof/>
            <w:webHidden/>
          </w:rPr>
          <w:tab/>
        </w:r>
        <w:r>
          <w:rPr>
            <w:noProof/>
            <w:webHidden/>
          </w:rPr>
          <w:fldChar w:fldCharType="begin"/>
        </w:r>
        <w:r>
          <w:rPr>
            <w:noProof/>
            <w:webHidden/>
          </w:rPr>
          <w:instrText xml:space="preserve"> PAGEREF _Toc462344473 \h </w:instrText>
        </w:r>
        <w:r>
          <w:rPr>
            <w:noProof/>
            <w:webHidden/>
          </w:rPr>
        </w:r>
        <w:r>
          <w:rPr>
            <w:noProof/>
            <w:webHidden/>
          </w:rPr>
          <w:fldChar w:fldCharType="separate"/>
        </w:r>
        <w:r>
          <w:rPr>
            <w:noProof/>
            <w:webHidden/>
          </w:rPr>
          <w:t>39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4" w:history="1">
        <w:r w:rsidRPr="00325D6B">
          <w:rPr>
            <w:rStyle w:val="Hyperlink"/>
            <w:noProof/>
          </w:rPr>
          <w:t>2.1.1.4.4</w:t>
        </w:r>
        <w:r>
          <w:rPr>
            <w:rFonts w:eastAsiaTheme="minorEastAsia"/>
            <w:noProof/>
          </w:rPr>
          <w:tab/>
        </w:r>
        <w:r w:rsidRPr="00325D6B">
          <w:rPr>
            <w:rStyle w:val="Hyperlink"/>
            <w:noProof/>
          </w:rPr>
          <w:t>208.3.4 Additional Resources for Subsurface Investigation</w:t>
        </w:r>
        <w:r>
          <w:rPr>
            <w:noProof/>
            <w:webHidden/>
          </w:rPr>
          <w:tab/>
        </w:r>
        <w:r>
          <w:rPr>
            <w:noProof/>
            <w:webHidden/>
          </w:rPr>
          <w:fldChar w:fldCharType="begin"/>
        </w:r>
        <w:r>
          <w:rPr>
            <w:noProof/>
            <w:webHidden/>
          </w:rPr>
          <w:instrText xml:space="preserve"> PAGEREF _Toc462344474 \h </w:instrText>
        </w:r>
        <w:r>
          <w:rPr>
            <w:noProof/>
            <w:webHidden/>
          </w:rPr>
        </w:r>
        <w:r>
          <w:rPr>
            <w:noProof/>
            <w:webHidden/>
          </w:rPr>
          <w:fldChar w:fldCharType="separate"/>
        </w:r>
        <w:r>
          <w:rPr>
            <w:noProof/>
            <w:webHidden/>
          </w:rPr>
          <w:t>39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5" w:history="1">
        <w:r w:rsidRPr="00325D6B">
          <w:rPr>
            <w:rStyle w:val="Hyperlink"/>
            <w:noProof/>
          </w:rPr>
          <w:t>2.1.1.4.5</w:t>
        </w:r>
        <w:r>
          <w:rPr>
            <w:rFonts w:eastAsiaTheme="minorEastAsia"/>
            <w:noProof/>
          </w:rPr>
          <w:tab/>
        </w:r>
        <w:r w:rsidRPr="00325D6B">
          <w:rPr>
            <w:rStyle w:val="Hyperlink"/>
            <w:noProof/>
          </w:rPr>
          <w:t>208.3.5 Perform laboratory testing and evaluate results</w:t>
        </w:r>
        <w:r>
          <w:rPr>
            <w:noProof/>
            <w:webHidden/>
          </w:rPr>
          <w:tab/>
        </w:r>
        <w:r>
          <w:rPr>
            <w:noProof/>
            <w:webHidden/>
          </w:rPr>
          <w:fldChar w:fldCharType="begin"/>
        </w:r>
        <w:r>
          <w:rPr>
            <w:noProof/>
            <w:webHidden/>
          </w:rPr>
          <w:instrText xml:space="preserve"> PAGEREF _Toc462344475 \h </w:instrText>
        </w:r>
        <w:r>
          <w:rPr>
            <w:noProof/>
            <w:webHidden/>
          </w:rPr>
        </w:r>
        <w:r>
          <w:rPr>
            <w:noProof/>
            <w:webHidden/>
          </w:rPr>
          <w:fldChar w:fldCharType="separate"/>
        </w:r>
        <w:r>
          <w:rPr>
            <w:noProof/>
            <w:webHidden/>
          </w:rPr>
          <w:t>40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476" w:history="1">
        <w:r w:rsidRPr="00325D6B">
          <w:rPr>
            <w:rStyle w:val="Hyperlink"/>
            <w:noProof/>
          </w:rPr>
          <w:t>2.1.1.4.6</w:t>
        </w:r>
        <w:r>
          <w:rPr>
            <w:rFonts w:eastAsiaTheme="minorEastAsia"/>
            <w:noProof/>
          </w:rPr>
          <w:tab/>
        </w:r>
        <w:r w:rsidRPr="00325D6B">
          <w:rPr>
            <w:rStyle w:val="Hyperlink"/>
            <w:noProof/>
          </w:rPr>
          <w:t>208.3.6 Complete analysis and develop soils report</w:t>
        </w:r>
        <w:r>
          <w:rPr>
            <w:noProof/>
            <w:webHidden/>
          </w:rPr>
          <w:tab/>
        </w:r>
        <w:r>
          <w:rPr>
            <w:noProof/>
            <w:webHidden/>
          </w:rPr>
          <w:fldChar w:fldCharType="begin"/>
        </w:r>
        <w:r>
          <w:rPr>
            <w:noProof/>
            <w:webHidden/>
          </w:rPr>
          <w:instrText xml:space="preserve"> PAGEREF _Toc462344476 \h </w:instrText>
        </w:r>
        <w:r>
          <w:rPr>
            <w:noProof/>
            <w:webHidden/>
          </w:rPr>
        </w:r>
        <w:r>
          <w:rPr>
            <w:noProof/>
            <w:webHidden/>
          </w:rPr>
          <w:fldChar w:fldCharType="separate"/>
        </w:r>
        <w:r>
          <w:rPr>
            <w:noProof/>
            <w:webHidden/>
          </w:rPr>
          <w:t>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77" w:history="1">
        <w:r w:rsidRPr="00325D6B">
          <w:rPr>
            <w:rStyle w:val="Hyperlink"/>
            <w:noProof/>
          </w:rPr>
          <w:t>2.1.1.5</w:t>
        </w:r>
        <w:r>
          <w:rPr>
            <w:rFonts w:eastAsiaTheme="minorEastAsia"/>
            <w:noProof/>
          </w:rPr>
          <w:tab/>
        </w:r>
        <w:r w:rsidRPr="00325D6B">
          <w:rPr>
            <w:rStyle w:val="Hyperlink"/>
            <w:noProof/>
          </w:rPr>
          <w:t>208.4 Identify possible waste, borrow, and aggregate sources</w:t>
        </w:r>
        <w:r>
          <w:rPr>
            <w:noProof/>
            <w:webHidden/>
          </w:rPr>
          <w:tab/>
        </w:r>
        <w:r>
          <w:rPr>
            <w:noProof/>
            <w:webHidden/>
          </w:rPr>
          <w:fldChar w:fldCharType="begin"/>
        </w:r>
        <w:r>
          <w:rPr>
            <w:noProof/>
            <w:webHidden/>
          </w:rPr>
          <w:instrText xml:space="preserve"> PAGEREF _Toc462344477 \h </w:instrText>
        </w:r>
        <w:r>
          <w:rPr>
            <w:noProof/>
            <w:webHidden/>
          </w:rPr>
        </w:r>
        <w:r>
          <w:rPr>
            <w:noProof/>
            <w:webHidden/>
          </w:rPr>
          <w:fldChar w:fldCharType="separate"/>
        </w:r>
        <w:r>
          <w:rPr>
            <w:noProof/>
            <w:webHidden/>
          </w:rPr>
          <w:t>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78" w:history="1">
        <w:r w:rsidRPr="00325D6B">
          <w:rPr>
            <w:rStyle w:val="Hyperlink"/>
            <w:noProof/>
          </w:rPr>
          <w:t>2.1.1.6</w:t>
        </w:r>
        <w:r>
          <w:rPr>
            <w:rFonts w:eastAsiaTheme="minorEastAsia"/>
            <w:noProof/>
          </w:rPr>
          <w:tab/>
        </w:r>
        <w:r w:rsidRPr="00325D6B">
          <w:rPr>
            <w:rStyle w:val="Hyperlink"/>
            <w:noProof/>
          </w:rPr>
          <w:t>208.5 Analyze select material in subgrade</w:t>
        </w:r>
        <w:r>
          <w:rPr>
            <w:noProof/>
            <w:webHidden/>
          </w:rPr>
          <w:tab/>
        </w:r>
        <w:r>
          <w:rPr>
            <w:noProof/>
            <w:webHidden/>
          </w:rPr>
          <w:fldChar w:fldCharType="begin"/>
        </w:r>
        <w:r>
          <w:rPr>
            <w:noProof/>
            <w:webHidden/>
          </w:rPr>
          <w:instrText xml:space="preserve"> PAGEREF _Toc462344478 \h </w:instrText>
        </w:r>
        <w:r>
          <w:rPr>
            <w:noProof/>
            <w:webHidden/>
          </w:rPr>
        </w:r>
        <w:r>
          <w:rPr>
            <w:noProof/>
            <w:webHidden/>
          </w:rPr>
          <w:fldChar w:fldCharType="separate"/>
        </w:r>
        <w:r>
          <w:rPr>
            <w:noProof/>
            <w:webHidden/>
          </w:rPr>
          <w:t>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79" w:history="1">
        <w:r w:rsidRPr="00325D6B">
          <w:rPr>
            <w:rStyle w:val="Hyperlink"/>
            <w:noProof/>
          </w:rPr>
          <w:t>2.1.1.7</w:t>
        </w:r>
        <w:r>
          <w:rPr>
            <w:rFonts w:eastAsiaTheme="minorEastAsia"/>
            <w:noProof/>
          </w:rPr>
          <w:tab/>
        </w:r>
        <w:r w:rsidRPr="00325D6B">
          <w:rPr>
            <w:rStyle w:val="Hyperlink"/>
            <w:noProof/>
          </w:rPr>
          <w:t>208.6 Specialty - Subsurface exploration drilling and field operations/testing services</w:t>
        </w:r>
        <w:r>
          <w:rPr>
            <w:noProof/>
            <w:webHidden/>
          </w:rPr>
          <w:tab/>
        </w:r>
        <w:r>
          <w:rPr>
            <w:noProof/>
            <w:webHidden/>
          </w:rPr>
          <w:fldChar w:fldCharType="begin"/>
        </w:r>
        <w:r>
          <w:rPr>
            <w:noProof/>
            <w:webHidden/>
          </w:rPr>
          <w:instrText xml:space="preserve"> PAGEREF _Toc462344479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0" w:history="1">
        <w:r w:rsidRPr="00325D6B">
          <w:rPr>
            <w:rStyle w:val="Hyperlink"/>
            <w:noProof/>
          </w:rPr>
          <w:t>2.1.1.8</w:t>
        </w:r>
        <w:r>
          <w:rPr>
            <w:rFonts w:eastAsiaTheme="minorEastAsia"/>
            <w:noProof/>
          </w:rPr>
          <w:tab/>
        </w:r>
        <w:r w:rsidRPr="00325D6B">
          <w:rPr>
            <w:rStyle w:val="Hyperlink"/>
            <w:noProof/>
          </w:rPr>
          <w:t>208.7 Specialty - Geotechnical engineering</w:t>
        </w:r>
        <w:r>
          <w:rPr>
            <w:noProof/>
            <w:webHidden/>
          </w:rPr>
          <w:tab/>
        </w:r>
        <w:r>
          <w:rPr>
            <w:noProof/>
            <w:webHidden/>
          </w:rPr>
          <w:fldChar w:fldCharType="begin"/>
        </w:r>
        <w:r>
          <w:rPr>
            <w:noProof/>
            <w:webHidden/>
          </w:rPr>
          <w:instrText xml:space="preserve"> PAGEREF _Toc462344480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81" w:history="1">
        <w:r w:rsidRPr="00325D6B">
          <w:rPr>
            <w:rStyle w:val="Hyperlink"/>
            <w:noProof/>
          </w:rPr>
          <w:t>2.1.2</w:t>
        </w:r>
        <w:r>
          <w:rPr>
            <w:rFonts w:eastAsiaTheme="minorEastAsia"/>
            <w:noProof/>
          </w:rPr>
          <w:tab/>
        </w:r>
        <w:r w:rsidRPr="00325D6B">
          <w:rPr>
            <w:rStyle w:val="Hyperlink"/>
            <w:noProof/>
          </w:rPr>
          <w:t xml:space="preserve">277 Design Pavement Structure </w:t>
        </w:r>
        <w:r w:rsidRPr="00325D6B">
          <w:rPr>
            <w:rStyle w:val="Hyperlink"/>
            <w:i/>
            <w:noProof/>
          </w:rPr>
          <w:t>(6/21/16)</w:t>
        </w:r>
        <w:r>
          <w:rPr>
            <w:noProof/>
            <w:webHidden/>
          </w:rPr>
          <w:tab/>
        </w:r>
        <w:r>
          <w:rPr>
            <w:noProof/>
            <w:webHidden/>
          </w:rPr>
          <w:fldChar w:fldCharType="begin"/>
        </w:r>
        <w:r>
          <w:rPr>
            <w:noProof/>
            <w:webHidden/>
          </w:rPr>
          <w:instrText xml:space="preserve"> PAGEREF _Toc462344481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2" w:history="1">
        <w:r w:rsidRPr="00325D6B">
          <w:rPr>
            <w:rStyle w:val="Hyperlink"/>
            <w:noProof/>
          </w:rPr>
          <w:t>2.1.2.1</w:t>
        </w:r>
        <w:r>
          <w:rPr>
            <w:rFonts w:eastAsiaTheme="minorEastAsia"/>
            <w:noProof/>
          </w:rPr>
          <w:tab/>
        </w:r>
        <w:r w:rsidRPr="00325D6B">
          <w:rPr>
            <w:rStyle w:val="Hyperlink"/>
            <w:noProof/>
          </w:rPr>
          <w:t>277.0 Includes roadway site investigation; pavement design; and pavement design report.</w:t>
        </w:r>
        <w:r>
          <w:rPr>
            <w:noProof/>
            <w:webHidden/>
          </w:rPr>
          <w:tab/>
        </w:r>
        <w:r>
          <w:rPr>
            <w:noProof/>
            <w:webHidden/>
          </w:rPr>
          <w:fldChar w:fldCharType="begin"/>
        </w:r>
        <w:r>
          <w:rPr>
            <w:noProof/>
            <w:webHidden/>
          </w:rPr>
          <w:instrText xml:space="preserve"> PAGEREF _Toc462344482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3" w:history="1">
        <w:r w:rsidRPr="00325D6B">
          <w:rPr>
            <w:rStyle w:val="Hyperlink"/>
            <w:noProof/>
          </w:rPr>
          <w:t>2.1.2.2</w:t>
        </w:r>
        <w:r>
          <w:rPr>
            <w:rFonts w:eastAsiaTheme="minorEastAsia"/>
            <w:noProof/>
          </w:rPr>
          <w:tab/>
        </w:r>
        <w:r w:rsidRPr="00325D6B">
          <w:rPr>
            <w:rStyle w:val="Hyperlink"/>
            <w:noProof/>
          </w:rPr>
          <w:t>277.1 Conduct site investigation</w:t>
        </w:r>
        <w:r>
          <w:rPr>
            <w:noProof/>
            <w:webHidden/>
          </w:rPr>
          <w:tab/>
        </w:r>
        <w:r>
          <w:rPr>
            <w:noProof/>
            <w:webHidden/>
          </w:rPr>
          <w:fldChar w:fldCharType="begin"/>
        </w:r>
        <w:r>
          <w:rPr>
            <w:noProof/>
            <w:webHidden/>
          </w:rPr>
          <w:instrText xml:space="preserve"> PAGEREF _Toc462344483 \h </w:instrText>
        </w:r>
        <w:r>
          <w:rPr>
            <w:noProof/>
            <w:webHidden/>
          </w:rPr>
        </w:r>
        <w:r>
          <w:rPr>
            <w:noProof/>
            <w:webHidden/>
          </w:rPr>
          <w:fldChar w:fldCharType="separate"/>
        </w:r>
        <w:r>
          <w:rPr>
            <w:noProof/>
            <w:webHidden/>
          </w:rPr>
          <w:t>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4" w:history="1">
        <w:r w:rsidRPr="00325D6B">
          <w:rPr>
            <w:rStyle w:val="Hyperlink"/>
            <w:noProof/>
          </w:rPr>
          <w:t>2.1.2.3</w:t>
        </w:r>
        <w:r>
          <w:rPr>
            <w:rFonts w:eastAsiaTheme="minorEastAsia"/>
            <w:noProof/>
          </w:rPr>
          <w:tab/>
        </w:r>
        <w:r w:rsidRPr="00325D6B">
          <w:rPr>
            <w:rStyle w:val="Hyperlink"/>
            <w:noProof/>
          </w:rPr>
          <w:t>277.2 Develop Preliminary Pavement Design Recommendation</w:t>
        </w:r>
        <w:r>
          <w:rPr>
            <w:noProof/>
            <w:webHidden/>
          </w:rPr>
          <w:tab/>
        </w:r>
        <w:r>
          <w:rPr>
            <w:noProof/>
            <w:webHidden/>
          </w:rPr>
          <w:fldChar w:fldCharType="begin"/>
        </w:r>
        <w:r>
          <w:rPr>
            <w:noProof/>
            <w:webHidden/>
          </w:rPr>
          <w:instrText xml:space="preserve"> PAGEREF _Toc462344484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5" w:history="1">
        <w:r w:rsidRPr="00325D6B">
          <w:rPr>
            <w:rStyle w:val="Hyperlink"/>
            <w:noProof/>
          </w:rPr>
          <w:t>2.1.2.4</w:t>
        </w:r>
        <w:r>
          <w:rPr>
            <w:rFonts w:eastAsiaTheme="minorEastAsia"/>
            <w:noProof/>
          </w:rPr>
          <w:tab/>
        </w:r>
        <w:r w:rsidRPr="00325D6B">
          <w:rPr>
            <w:rStyle w:val="Hyperlink"/>
            <w:noProof/>
          </w:rPr>
          <w:t>277.3 Review information</w:t>
        </w:r>
        <w:r>
          <w:rPr>
            <w:noProof/>
            <w:webHidden/>
          </w:rPr>
          <w:tab/>
        </w:r>
        <w:r>
          <w:rPr>
            <w:noProof/>
            <w:webHidden/>
          </w:rPr>
          <w:fldChar w:fldCharType="begin"/>
        </w:r>
        <w:r>
          <w:rPr>
            <w:noProof/>
            <w:webHidden/>
          </w:rPr>
          <w:instrText xml:space="preserve"> PAGEREF _Toc462344485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6" w:history="1">
        <w:r w:rsidRPr="00325D6B">
          <w:rPr>
            <w:rStyle w:val="Hyperlink"/>
            <w:noProof/>
          </w:rPr>
          <w:t>2.1.2.5</w:t>
        </w:r>
        <w:r>
          <w:rPr>
            <w:rFonts w:eastAsiaTheme="minorEastAsia"/>
            <w:noProof/>
          </w:rPr>
          <w:tab/>
        </w:r>
        <w:r w:rsidRPr="00325D6B">
          <w:rPr>
            <w:rStyle w:val="Hyperlink"/>
            <w:noProof/>
          </w:rPr>
          <w:t>277.4 Perform pavement structural calculations/evaluations</w:t>
        </w:r>
        <w:r>
          <w:rPr>
            <w:noProof/>
            <w:webHidden/>
          </w:rPr>
          <w:tab/>
        </w:r>
        <w:r>
          <w:rPr>
            <w:noProof/>
            <w:webHidden/>
          </w:rPr>
          <w:fldChar w:fldCharType="begin"/>
        </w:r>
        <w:r>
          <w:rPr>
            <w:noProof/>
            <w:webHidden/>
          </w:rPr>
          <w:instrText xml:space="preserve"> PAGEREF _Toc462344486 \h </w:instrText>
        </w:r>
        <w:r>
          <w:rPr>
            <w:noProof/>
            <w:webHidden/>
          </w:rPr>
        </w:r>
        <w:r>
          <w:rPr>
            <w:noProof/>
            <w:webHidden/>
          </w:rPr>
          <w:fldChar w:fldCharType="separate"/>
        </w:r>
        <w:r>
          <w:rPr>
            <w:noProof/>
            <w:webHidden/>
          </w:rPr>
          <w:t>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7" w:history="1">
        <w:r w:rsidRPr="00325D6B">
          <w:rPr>
            <w:rStyle w:val="Hyperlink"/>
            <w:noProof/>
          </w:rPr>
          <w:t>2.1.2.6</w:t>
        </w:r>
        <w:r>
          <w:rPr>
            <w:rFonts w:eastAsiaTheme="minorEastAsia"/>
            <w:noProof/>
          </w:rPr>
          <w:tab/>
        </w:r>
        <w:r w:rsidRPr="00325D6B">
          <w:rPr>
            <w:rStyle w:val="Hyperlink"/>
            <w:noProof/>
          </w:rPr>
          <w:t>277.5 Perform LCCA calculations/evaluations</w:t>
        </w:r>
        <w:r>
          <w:rPr>
            <w:noProof/>
            <w:webHidden/>
          </w:rPr>
          <w:tab/>
        </w:r>
        <w:r>
          <w:rPr>
            <w:noProof/>
            <w:webHidden/>
          </w:rPr>
          <w:fldChar w:fldCharType="begin"/>
        </w:r>
        <w:r>
          <w:rPr>
            <w:noProof/>
            <w:webHidden/>
          </w:rPr>
          <w:instrText xml:space="preserve"> PAGEREF _Toc462344487 \h </w:instrText>
        </w:r>
        <w:r>
          <w:rPr>
            <w:noProof/>
            <w:webHidden/>
          </w:rPr>
        </w:r>
        <w:r>
          <w:rPr>
            <w:noProof/>
            <w:webHidden/>
          </w:rPr>
          <w:fldChar w:fldCharType="separate"/>
        </w:r>
        <w:r>
          <w:rPr>
            <w:noProof/>
            <w:webHidden/>
          </w:rPr>
          <w:t>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8" w:history="1">
        <w:r w:rsidRPr="00325D6B">
          <w:rPr>
            <w:rStyle w:val="Hyperlink"/>
            <w:noProof/>
          </w:rPr>
          <w:t>2.1.2.7</w:t>
        </w:r>
        <w:r>
          <w:rPr>
            <w:rFonts w:eastAsiaTheme="minorEastAsia"/>
            <w:noProof/>
          </w:rPr>
          <w:tab/>
        </w:r>
        <w:r w:rsidRPr="00325D6B">
          <w:rPr>
            <w:rStyle w:val="Hyperlink"/>
            <w:noProof/>
          </w:rPr>
          <w:t>277.6 Prepare Draft and Final pavement design report</w:t>
        </w:r>
        <w:r>
          <w:rPr>
            <w:noProof/>
            <w:webHidden/>
          </w:rPr>
          <w:tab/>
        </w:r>
        <w:r>
          <w:rPr>
            <w:noProof/>
            <w:webHidden/>
          </w:rPr>
          <w:fldChar w:fldCharType="begin"/>
        </w:r>
        <w:r>
          <w:rPr>
            <w:noProof/>
            <w:webHidden/>
          </w:rPr>
          <w:instrText xml:space="preserve"> PAGEREF _Toc462344488 \h </w:instrText>
        </w:r>
        <w:r>
          <w:rPr>
            <w:noProof/>
            <w:webHidden/>
          </w:rPr>
        </w:r>
        <w:r>
          <w:rPr>
            <w:noProof/>
            <w:webHidden/>
          </w:rPr>
          <w:fldChar w:fldCharType="separate"/>
        </w:r>
        <w:r>
          <w:rPr>
            <w:noProof/>
            <w:webHidden/>
          </w:rPr>
          <w:t>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89" w:history="1">
        <w:r w:rsidRPr="00325D6B">
          <w:rPr>
            <w:rStyle w:val="Hyperlink"/>
            <w:noProof/>
          </w:rPr>
          <w:t>2.1.2.8</w:t>
        </w:r>
        <w:r>
          <w:rPr>
            <w:rFonts w:eastAsiaTheme="minorEastAsia"/>
            <w:noProof/>
          </w:rPr>
          <w:tab/>
        </w:r>
        <w:r w:rsidRPr="00325D6B">
          <w:rPr>
            <w:rStyle w:val="Hyperlink"/>
            <w:noProof/>
          </w:rPr>
          <w:t>277.7 Specialty - FWD and GPR data collection and/or analysis</w:t>
        </w:r>
        <w:r>
          <w:rPr>
            <w:noProof/>
            <w:webHidden/>
          </w:rPr>
          <w:tab/>
        </w:r>
        <w:r>
          <w:rPr>
            <w:noProof/>
            <w:webHidden/>
          </w:rPr>
          <w:fldChar w:fldCharType="begin"/>
        </w:r>
        <w:r>
          <w:rPr>
            <w:noProof/>
            <w:webHidden/>
          </w:rPr>
          <w:instrText xml:space="preserve"> PAGEREF _Toc462344489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490" w:history="1">
        <w:r w:rsidRPr="00325D6B">
          <w:rPr>
            <w:rStyle w:val="Hyperlink"/>
            <w:noProof/>
          </w:rPr>
          <w:t>2.2</w:t>
        </w:r>
        <w:r>
          <w:rPr>
            <w:rFonts w:eastAsiaTheme="minorEastAsia"/>
            <w:noProof/>
          </w:rPr>
          <w:tab/>
        </w:r>
        <w:r w:rsidRPr="00325D6B">
          <w:rPr>
            <w:rStyle w:val="Hyperlink"/>
            <w:noProof/>
          </w:rPr>
          <w:t xml:space="preserve">Design Development </w:t>
        </w:r>
        <w:r w:rsidRPr="00325D6B">
          <w:rPr>
            <w:rStyle w:val="Hyperlink"/>
            <w:i/>
            <w:noProof/>
          </w:rPr>
          <w:t>(9/12/16)</w:t>
        </w:r>
        <w:r>
          <w:rPr>
            <w:noProof/>
            <w:webHidden/>
          </w:rPr>
          <w:tab/>
        </w:r>
        <w:r>
          <w:rPr>
            <w:noProof/>
            <w:webHidden/>
          </w:rPr>
          <w:fldChar w:fldCharType="begin"/>
        </w:r>
        <w:r>
          <w:rPr>
            <w:noProof/>
            <w:webHidden/>
          </w:rPr>
          <w:instrText xml:space="preserve"> PAGEREF _Toc462344490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91" w:history="1">
        <w:r w:rsidRPr="00325D6B">
          <w:rPr>
            <w:rStyle w:val="Hyperlink"/>
            <w:noProof/>
          </w:rPr>
          <w:t>2.2.1</w:t>
        </w:r>
        <w:r>
          <w:rPr>
            <w:rFonts w:eastAsiaTheme="minorEastAsia"/>
            <w:noProof/>
          </w:rPr>
          <w:tab/>
        </w:r>
        <w:r w:rsidRPr="00325D6B">
          <w:rPr>
            <w:rStyle w:val="Hyperlink"/>
            <w:noProof/>
          </w:rPr>
          <w:t xml:space="preserve">268 Develop and Manage Access Control </w:t>
        </w:r>
        <w:r w:rsidRPr="00325D6B">
          <w:rPr>
            <w:rStyle w:val="Hyperlink"/>
            <w:i/>
            <w:noProof/>
          </w:rPr>
          <w:t>(7/17/16)</w:t>
        </w:r>
        <w:r>
          <w:rPr>
            <w:noProof/>
            <w:webHidden/>
          </w:rPr>
          <w:tab/>
        </w:r>
        <w:r>
          <w:rPr>
            <w:noProof/>
            <w:webHidden/>
          </w:rPr>
          <w:fldChar w:fldCharType="begin"/>
        </w:r>
        <w:r>
          <w:rPr>
            <w:noProof/>
            <w:webHidden/>
          </w:rPr>
          <w:instrText xml:space="preserve"> PAGEREF _Toc462344491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2" w:history="1">
        <w:r w:rsidRPr="00325D6B">
          <w:rPr>
            <w:rStyle w:val="Hyperlink"/>
            <w:noProof/>
          </w:rPr>
          <w:t>2.2.1.1</w:t>
        </w:r>
        <w:r>
          <w:rPr>
            <w:rFonts w:eastAsiaTheme="minorEastAsia"/>
            <w:noProof/>
          </w:rPr>
          <w:tab/>
        </w:r>
        <w:r w:rsidRPr="00325D6B">
          <w:rPr>
            <w:rStyle w:val="Hyperlink"/>
            <w:noProof/>
          </w:rPr>
          <w:t>268.0 Determine development/access issues that need to be addressed on the project.</w:t>
        </w:r>
        <w:r>
          <w:rPr>
            <w:noProof/>
            <w:webHidden/>
          </w:rPr>
          <w:tab/>
        </w:r>
        <w:r>
          <w:rPr>
            <w:noProof/>
            <w:webHidden/>
          </w:rPr>
          <w:fldChar w:fldCharType="begin"/>
        </w:r>
        <w:r>
          <w:rPr>
            <w:noProof/>
            <w:webHidden/>
          </w:rPr>
          <w:instrText xml:space="preserve"> PAGEREF _Toc462344492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3" w:history="1">
        <w:r w:rsidRPr="00325D6B">
          <w:rPr>
            <w:rStyle w:val="Hyperlink"/>
            <w:noProof/>
          </w:rPr>
          <w:t>2.2.1.2</w:t>
        </w:r>
        <w:r>
          <w:rPr>
            <w:rFonts w:eastAsiaTheme="minorEastAsia"/>
            <w:noProof/>
          </w:rPr>
          <w:tab/>
        </w:r>
        <w:r w:rsidRPr="00325D6B">
          <w:rPr>
            <w:rStyle w:val="Hyperlink"/>
            <w:noProof/>
          </w:rPr>
          <w:t>268.1 Determine land development and access</w:t>
        </w:r>
        <w:r>
          <w:rPr>
            <w:noProof/>
            <w:webHidden/>
          </w:rPr>
          <w:tab/>
        </w:r>
        <w:r>
          <w:rPr>
            <w:noProof/>
            <w:webHidden/>
          </w:rPr>
          <w:fldChar w:fldCharType="begin"/>
        </w:r>
        <w:r>
          <w:rPr>
            <w:noProof/>
            <w:webHidden/>
          </w:rPr>
          <w:instrText xml:space="preserve"> PAGEREF _Toc462344493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4" w:history="1">
        <w:r w:rsidRPr="00325D6B">
          <w:rPr>
            <w:rStyle w:val="Hyperlink"/>
            <w:noProof/>
          </w:rPr>
          <w:t>2.2.1.3</w:t>
        </w:r>
        <w:r>
          <w:rPr>
            <w:rFonts w:eastAsiaTheme="minorEastAsia"/>
            <w:noProof/>
          </w:rPr>
          <w:tab/>
        </w:r>
        <w:r w:rsidRPr="00325D6B">
          <w:rPr>
            <w:rStyle w:val="Hyperlink"/>
            <w:noProof/>
          </w:rPr>
          <w:t>268.2 Analyze access locations</w:t>
        </w:r>
        <w:r>
          <w:rPr>
            <w:noProof/>
            <w:webHidden/>
          </w:rPr>
          <w:tab/>
        </w:r>
        <w:r>
          <w:rPr>
            <w:noProof/>
            <w:webHidden/>
          </w:rPr>
          <w:fldChar w:fldCharType="begin"/>
        </w:r>
        <w:r>
          <w:rPr>
            <w:noProof/>
            <w:webHidden/>
          </w:rPr>
          <w:instrText xml:space="preserve"> PAGEREF _Toc462344494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5" w:history="1">
        <w:r w:rsidRPr="00325D6B">
          <w:rPr>
            <w:rStyle w:val="Hyperlink"/>
            <w:noProof/>
          </w:rPr>
          <w:t>2.2.1.4</w:t>
        </w:r>
        <w:r>
          <w:rPr>
            <w:rFonts w:eastAsiaTheme="minorEastAsia"/>
            <w:noProof/>
          </w:rPr>
          <w:tab/>
        </w:r>
        <w:r w:rsidRPr="00325D6B">
          <w:rPr>
            <w:rStyle w:val="Hyperlink"/>
            <w:noProof/>
          </w:rPr>
          <w:t>268.3 Identify access management recommendations (moving-removing-consolidation)</w:t>
        </w:r>
        <w:r>
          <w:rPr>
            <w:noProof/>
            <w:webHidden/>
          </w:rPr>
          <w:tab/>
        </w:r>
        <w:r>
          <w:rPr>
            <w:noProof/>
            <w:webHidden/>
          </w:rPr>
          <w:fldChar w:fldCharType="begin"/>
        </w:r>
        <w:r>
          <w:rPr>
            <w:noProof/>
            <w:webHidden/>
          </w:rPr>
          <w:instrText xml:space="preserve"> PAGEREF _Toc462344495 \h </w:instrText>
        </w:r>
        <w:r>
          <w:rPr>
            <w:noProof/>
            <w:webHidden/>
          </w:rPr>
        </w:r>
        <w:r>
          <w:rPr>
            <w:noProof/>
            <w:webHidden/>
          </w:rPr>
          <w:fldChar w:fldCharType="separate"/>
        </w:r>
        <w:r>
          <w:rPr>
            <w:noProof/>
            <w:webHidden/>
          </w:rPr>
          <w:t>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6" w:history="1">
        <w:r w:rsidRPr="00325D6B">
          <w:rPr>
            <w:rStyle w:val="Hyperlink"/>
            <w:noProof/>
          </w:rPr>
          <w:t>2.2.1.5</w:t>
        </w:r>
        <w:r>
          <w:rPr>
            <w:rFonts w:eastAsiaTheme="minorEastAsia"/>
            <w:noProof/>
          </w:rPr>
          <w:tab/>
        </w:r>
        <w:r w:rsidRPr="00325D6B">
          <w:rPr>
            <w:rStyle w:val="Hyperlink"/>
            <w:noProof/>
          </w:rPr>
          <w:t>268.4 Develop service road/emergency access feasibility</w:t>
        </w:r>
        <w:r>
          <w:rPr>
            <w:noProof/>
            <w:webHidden/>
          </w:rPr>
          <w:tab/>
        </w:r>
        <w:r>
          <w:rPr>
            <w:noProof/>
            <w:webHidden/>
          </w:rPr>
          <w:fldChar w:fldCharType="begin"/>
        </w:r>
        <w:r>
          <w:rPr>
            <w:noProof/>
            <w:webHidden/>
          </w:rPr>
          <w:instrText xml:space="preserve"> PAGEREF _Toc462344496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7" w:history="1">
        <w:r w:rsidRPr="00325D6B">
          <w:rPr>
            <w:rStyle w:val="Hyperlink"/>
            <w:noProof/>
          </w:rPr>
          <w:t>2.2.1.6</w:t>
        </w:r>
        <w:r>
          <w:rPr>
            <w:rFonts w:eastAsiaTheme="minorEastAsia"/>
            <w:noProof/>
          </w:rPr>
          <w:tab/>
        </w:r>
        <w:r w:rsidRPr="00325D6B">
          <w:rPr>
            <w:rStyle w:val="Hyperlink"/>
            <w:noProof/>
          </w:rPr>
          <w:t>268.5 Develop multi-modal overpass/underpass justification</w:t>
        </w:r>
        <w:r>
          <w:rPr>
            <w:noProof/>
            <w:webHidden/>
          </w:rPr>
          <w:tab/>
        </w:r>
        <w:r>
          <w:rPr>
            <w:noProof/>
            <w:webHidden/>
          </w:rPr>
          <w:fldChar w:fldCharType="begin"/>
        </w:r>
        <w:r>
          <w:rPr>
            <w:noProof/>
            <w:webHidden/>
          </w:rPr>
          <w:instrText xml:space="preserve"> PAGEREF _Toc462344497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498" w:history="1">
        <w:r w:rsidRPr="00325D6B">
          <w:rPr>
            <w:rStyle w:val="Hyperlink"/>
            <w:noProof/>
          </w:rPr>
          <w:t>2.2.1.7</w:t>
        </w:r>
        <w:r>
          <w:rPr>
            <w:rFonts w:eastAsiaTheme="minorEastAsia"/>
            <w:noProof/>
          </w:rPr>
          <w:tab/>
        </w:r>
        <w:r w:rsidRPr="00325D6B">
          <w:rPr>
            <w:rStyle w:val="Hyperlink"/>
            <w:noProof/>
          </w:rPr>
          <w:t>268.6 Specialty - Reasonable access studies</w:t>
        </w:r>
        <w:r>
          <w:rPr>
            <w:noProof/>
            <w:webHidden/>
          </w:rPr>
          <w:tab/>
        </w:r>
        <w:r>
          <w:rPr>
            <w:noProof/>
            <w:webHidden/>
          </w:rPr>
          <w:fldChar w:fldCharType="begin"/>
        </w:r>
        <w:r>
          <w:rPr>
            <w:noProof/>
            <w:webHidden/>
          </w:rPr>
          <w:instrText xml:space="preserve"> PAGEREF _Toc462344498 \h </w:instrText>
        </w:r>
        <w:r>
          <w:rPr>
            <w:noProof/>
            <w:webHidden/>
          </w:rPr>
        </w:r>
        <w:r>
          <w:rPr>
            <w:noProof/>
            <w:webHidden/>
          </w:rPr>
          <w:fldChar w:fldCharType="separate"/>
        </w:r>
        <w:r>
          <w:rPr>
            <w:noProof/>
            <w:webHidden/>
          </w:rPr>
          <w:t>46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499" w:history="1">
        <w:r w:rsidRPr="00325D6B">
          <w:rPr>
            <w:rStyle w:val="Hyperlink"/>
            <w:noProof/>
          </w:rPr>
          <w:t>2.2.2</w:t>
        </w:r>
        <w:r>
          <w:rPr>
            <w:rFonts w:eastAsiaTheme="minorEastAsia"/>
            <w:noProof/>
          </w:rPr>
          <w:tab/>
        </w:r>
        <w:r w:rsidRPr="00325D6B">
          <w:rPr>
            <w:rStyle w:val="Hyperlink"/>
            <w:noProof/>
          </w:rPr>
          <w:t xml:space="preserve">778 Design Drainage </w:t>
        </w:r>
        <w:r w:rsidRPr="00325D6B">
          <w:rPr>
            <w:rStyle w:val="Hyperlink"/>
            <w:i/>
            <w:noProof/>
          </w:rPr>
          <w:t>(8/17/16)</w:t>
        </w:r>
        <w:r>
          <w:rPr>
            <w:noProof/>
            <w:webHidden/>
          </w:rPr>
          <w:tab/>
        </w:r>
        <w:r>
          <w:rPr>
            <w:noProof/>
            <w:webHidden/>
          </w:rPr>
          <w:fldChar w:fldCharType="begin"/>
        </w:r>
        <w:r>
          <w:rPr>
            <w:noProof/>
            <w:webHidden/>
          </w:rPr>
          <w:instrText xml:space="preserve"> PAGEREF _Toc462344499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0" w:history="1">
        <w:r w:rsidRPr="00325D6B">
          <w:rPr>
            <w:rStyle w:val="Hyperlink"/>
            <w:noProof/>
          </w:rPr>
          <w:t>2.2.2.1</w:t>
        </w:r>
        <w:r>
          <w:rPr>
            <w:rFonts w:eastAsiaTheme="minorEastAsia"/>
            <w:noProof/>
          </w:rPr>
          <w:tab/>
        </w:r>
        <w:r w:rsidRPr="00325D6B">
          <w:rPr>
            <w:rStyle w:val="Hyperlink"/>
            <w:noProof/>
          </w:rPr>
          <w:t>778.0 Includes activities related to existing and preliminary drainage structures/systems, existing drainage areas, and flow rates.</w:t>
        </w:r>
        <w:r>
          <w:rPr>
            <w:noProof/>
            <w:webHidden/>
          </w:rPr>
          <w:tab/>
        </w:r>
        <w:r>
          <w:rPr>
            <w:noProof/>
            <w:webHidden/>
          </w:rPr>
          <w:fldChar w:fldCharType="begin"/>
        </w:r>
        <w:r>
          <w:rPr>
            <w:noProof/>
            <w:webHidden/>
          </w:rPr>
          <w:instrText xml:space="preserve"> PAGEREF _Toc462344500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1" w:history="1">
        <w:r w:rsidRPr="00325D6B">
          <w:rPr>
            <w:rStyle w:val="Hyperlink"/>
            <w:noProof/>
          </w:rPr>
          <w:t>2.2.2.2</w:t>
        </w:r>
        <w:r>
          <w:rPr>
            <w:rFonts w:eastAsiaTheme="minorEastAsia"/>
            <w:noProof/>
          </w:rPr>
          <w:tab/>
        </w:r>
        <w:r w:rsidRPr="00325D6B">
          <w:rPr>
            <w:rStyle w:val="Hyperlink"/>
            <w:noProof/>
          </w:rPr>
          <w:t>778.1 Identify existing drainage structures/systems, drainage patterns</w:t>
        </w:r>
        <w:r>
          <w:rPr>
            <w:noProof/>
            <w:webHidden/>
          </w:rPr>
          <w:tab/>
        </w:r>
        <w:r>
          <w:rPr>
            <w:noProof/>
            <w:webHidden/>
          </w:rPr>
          <w:fldChar w:fldCharType="begin"/>
        </w:r>
        <w:r>
          <w:rPr>
            <w:noProof/>
            <w:webHidden/>
          </w:rPr>
          <w:instrText xml:space="preserve"> PAGEREF _Toc462344501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2" w:history="1">
        <w:r w:rsidRPr="00325D6B">
          <w:rPr>
            <w:rStyle w:val="Hyperlink"/>
            <w:noProof/>
          </w:rPr>
          <w:t>2.2.2.3</w:t>
        </w:r>
        <w:r>
          <w:rPr>
            <w:rFonts w:eastAsiaTheme="minorEastAsia"/>
            <w:noProof/>
          </w:rPr>
          <w:tab/>
        </w:r>
        <w:r w:rsidRPr="00325D6B">
          <w:rPr>
            <w:rStyle w:val="Hyperlink"/>
            <w:noProof/>
          </w:rPr>
          <w:t>778.2 Identify existing land use, land cover, soil types, imperviousness (CN, C)</w:t>
        </w:r>
        <w:r>
          <w:rPr>
            <w:noProof/>
            <w:webHidden/>
          </w:rPr>
          <w:tab/>
        </w:r>
        <w:r>
          <w:rPr>
            <w:noProof/>
            <w:webHidden/>
          </w:rPr>
          <w:fldChar w:fldCharType="begin"/>
        </w:r>
        <w:r>
          <w:rPr>
            <w:noProof/>
            <w:webHidden/>
          </w:rPr>
          <w:instrText xml:space="preserve"> PAGEREF _Toc462344502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3" w:history="1">
        <w:r w:rsidRPr="00325D6B">
          <w:rPr>
            <w:rStyle w:val="Hyperlink"/>
            <w:noProof/>
          </w:rPr>
          <w:t>2.2.2.4</w:t>
        </w:r>
        <w:r>
          <w:rPr>
            <w:rFonts w:eastAsiaTheme="minorEastAsia"/>
            <w:noProof/>
          </w:rPr>
          <w:tab/>
        </w:r>
        <w:r w:rsidRPr="00325D6B">
          <w:rPr>
            <w:rStyle w:val="Hyperlink"/>
            <w:noProof/>
          </w:rPr>
          <w:t>778.3 Establish existing drainage areas, time of concentration (tc) flow paths, flow rates</w:t>
        </w:r>
        <w:r>
          <w:rPr>
            <w:noProof/>
            <w:webHidden/>
          </w:rPr>
          <w:tab/>
        </w:r>
        <w:r>
          <w:rPr>
            <w:noProof/>
            <w:webHidden/>
          </w:rPr>
          <w:fldChar w:fldCharType="begin"/>
        </w:r>
        <w:r>
          <w:rPr>
            <w:noProof/>
            <w:webHidden/>
          </w:rPr>
          <w:instrText xml:space="preserve"> PAGEREF _Toc462344503 \h </w:instrText>
        </w:r>
        <w:r>
          <w:rPr>
            <w:noProof/>
            <w:webHidden/>
          </w:rPr>
        </w:r>
        <w:r>
          <w:rPr>
            <w:noProof/>
            <w:webHidden/>
          </w:rPr>
          <w:fldChar w:fldCharType="separate"/>
        </w:r>
        <w:r>
          <w:rPr>
            <w:noProof/>
            <w:webHidden/>
          </w:rPr>
          <w:t>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4" w:history="1">
        <w:r w:rsidRPr="00325D6B">
          <w:rPr>
            <w:rStyle w:val="Hyperlink"/>
            <w:noProof/>
          </w:rPr>
          <w:t>2.2.2.5</w:t>
        </w:r>
        <w:r>
          <w:rPr>
            <w:rFonts w:eastAsiaTheme="minorEastAsia"/>
            <w:noProof/>
          </w:rPr>
          <w:tab/>
        </w:r>
        <w:r w:rsidRPr="00325D6B">
          <w:rPr>
            <w:rStyle w:val="Hyperlink"/>
            <w:noProof/>
          </w:rPr>
          <w:t>778.4 Identify existing deficiencies/concerns</w:t>
        </w:r>
        <w:r>
          <w:rPr>
            <w:noProof/>
            <w:webHidden/>
          </w:rPr>
          <w:tab/>
        </w:r>
        <w:r>
          <w:rPr>
            <w:noProof/>
            <w:webHidden/>
          </w:rPr>
          <w:fldChar w:fldCharType="begin"/>
        </w:r>
        <w:r>
          <w:rPr>
            <w:noProof/>
            <w:webHidden/>
          </w:rPr>
          <w:instrText xml:space="preserve"> PAGEREF _Toc462344504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5" w:history="1">
        <w:r w:rsidRPr="00325D6B">
          <w:rPr>
            <w:rStyle w:val="Hyperlink"/>
            <w:noProof/>
          </w:rPr>
          <w:t>2.2.2.6</w:t>
        </w:r>
        <w:r>
          <w:rPr>
            <w:rFonts w:eastAsiaTheme="minorEastAsia"/>
            <w:noProof/>
          </w:rPr>
          <w:tab/>
        </w:r>
        <w:r w:rsidRPr="00325D6B">
          <w:rPr>
            <w:rStyle w:val="Hyperlink"/>
            <w:noProof/>
          </w:rPr>
          <w:t>778.5 Prepare Existing Condition Drainage Area Exhibits</w:t>
        </w:r>
        <w:r>
          <w:rPr>
            <w:noProof/>
            <w:webHidden/>
          </w:rPr>
          <w:tab/>
        </w:r>
        <w:r>
          <w:rPr>
            <w:noProof/>
            <w:webHidden/>
          </w:rPr>
          <w:fldChar w:fldCharType="begin"/>
        </w:r>
        <w:r>
          <w:rPr>
            <w:noProof/>
            <w:webHidden/>
          </w:rPr>
          <w:instrText xml:space="preserve"> PAGEREF _Toc462344505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6" w:history="1">
        <w:r w:rsidRPr="00325D6B">
          <w:rPr>
            <w:rStyle w:val="Hyperlink"/>
            <w:noProof/>
          </w:rPr>
          <w:t>2.2.2.7</w:t>
        </w:r>
        <w:r>
          <w:rPr>
            <w:rFonts w:eastAsiaTheme="minorEastAsia"/>
            <w:noProof/>
          </w:rPr>
          <w:tab/>
        </w:r>
        <w:r w:rsidRPr="00325D6B">
          <w:rPr>
            <w:rStyle w:val="Hyperlink"/>
            <w:noProof/>
          </w:rPr>
          <w:t>778.6 Establish and evaluate proposed drainage flow path /time of concentration/peak discharge</w:t>
        </w:r>
        <w:r>
          <w:rPr>
            <w:noProof/>
            <w:webHidden/>
          </w:rPr>
          <w:tab/>
        </w:r>
        <w:r>
          <w:rPr>
            <w:noProof/>
            <w:webHidden/>
          </w:rPr>
          <w:fldChar w:fldCharType="begin"/>
        </w:r>
        <w:r>
          <w:rPr>
            <w:noProof/>
            <w:webHidden/>
          </w:rPr>
          <w:instrText xml:space="preserve"> PAGEREF _Toc462344506 \h </w:instrText>
        </w:r>
        <w:r>
          <w:rPr>
            <w:noProof/>
            <w:webHidden/>
          </w:rPr>
        </w:r>
        <w:r>
          <w:rPr>
            <w:noProof/>
            <w:webHidden/>
          </w:rPr>
          <w:fldChar w:fldCharType="separate"/>
        </w:r>
        <w:r>
          <w:rPr>
            <w:noProof/>
            <w:webHidden/>
          </w:rPr>
          <w:t>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7" w:history="1">
        <w:r w:rsidRPr="00325D6B">
          <w:rPr>
            <w:rStyle w:val="Hyperlink"/>
            <w:noProof/>
          </w:rPr>
          <w:t>2.2.2.8</w:t>
        </w:r>
        <w:r>
          <w:rPr>
            <w:rFonts w:eastAsiaTheme="minorEastAsia"/>
            <w:noProof/>
          </w:rPr>
          <w:tab/>
        </w:r>
        <w:r w:rsidRPr="00325D6B">
          <w:rPr>
            <w:rStyle w:val="Hyperlink"/>
            <w:noProof/>
          </w:rPr>
          <w:t>778.7 Design storm sewer system, size pipes, and inlet spacing</w:t>
        </w:r>
        <w:r>
          <w:rPr>
            <w:noProof/>
            <w:webHidden/>
          </w:rPr>
          <w:tab/>
        </w:r>
        <w:r>
          <w:rPr>
            <w:noProof/>
            <w:webHidden/>
          </w:rPr>
          <w:fldChar w:fldCharType="begin"/>
        </w:r>
        <w:r>
          <w:rPr>
            <w:noProof/>
            <w:webHidden/>
          </w:rPr>
          <w:instrText xml:space="preserve"> PAGEREF _Toc462344507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08" w:history="1">
        <w:r w:rsidRPr="00325D6B">
          <w:rPr>
            <w:rStyle w:val="Hyperlink"/>
            <w:noProof/>
          </w:rPr>
          <w:t>2.2.2.9</w:t>
        </w:r>
        <w:r>
          <w:rPr>
            <w:rFonts w:eastAsiaTheme="minorEastAsia"/>
            <w:noProof/>
          </w:rPr>
          <w:tab/>
        </w:r>
        <w:r w:rsidRPr="00325D6B">
          <w:rPr>
            <w:rStyle w:val="Hyperlink"/>
            <w:noProof/>
          </w:rPr>
          <w:t>778.8 Design temporary drainage for staged construction</w:t>
        </w:r>
        <w:r>
          <w:rPr>
            <w:noProof/>
            <w:webHidden/>
          </w:rPr>
          <w:tab/>
        </w:r>
        <w:r>
          <w:rPr>
            <w:noProof/>
            <w:webHidden/>
          </w:rPr>
          <w:fldChar w:fldCharType="begin"/>
        </w:r>
        <w:r>
          <w:rPr>
            <w:noProof/>
            <w:webHidden/>
          </w:rPr>
          <w:instrText xml:space="preserve"> PAGEREF _Toc462344508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09" w:history="1">
        <w:r w:rsidRPr="00325D6B">
          <w:rPr>
            <w:rStyle w:val="Hyperlink"/>
            <w:noProof/>
          </w:rPr>
          <w:t>2.2.2.10</w:t>
        </w:r>
        <w:r>
          <w:rPr>
            <w:rFonts w:eastAsiaTheme="minorEastAsia"/>
            <w:noProof/>
          </w:rPr>
          <w:tab/>
        </w:r>
        <w:r w:rsidRPr="00325D6B">
          <w:rPr>
            <w:rStyle w:val="Hyperlink"/>
            <w:noProof/>
          </w:rPr>
          <w:t>778.9 Analyze hydraulics and design culvert pipes</w:t>
        </w:r>
        <w:r>
          <w:rPr>
            <w:noProof/>
            <w:webHidden/>
          </w:rPr>
          <w:tab/>
        </w:r>
        <w:r>
          <w:rPr>
            <w:noProof/>
            <w:webHidden/>
          </w:rPr>
          <w:fldChar w:fldCharType="begin"/>
        </w:r>
        <w:r>
          <w:rPr>
            <w:noProof/>
            <w:webHidden/>
          </w:rPr>
          <w:instrText xml:space="preserve"> PAGEREF _Toc462344509 \h </w:instrText>
        </w:r>
        <w:r>
          <w:rPr>
            <w:noProof/>
            <w:webHidden/>
          </w:rPr>
        </w:r>
        <w:r>
          <w:rPr>
            <w:noProof/>
            <w:webHidden/>
          </w:rPr>
          <w:fldChar w:fldCharType="separate"/>
        </w:r>
        <w:r>
          <w:rPr>
            <w:noProof/>
            <w:webHidden/>
          </w:rPr>
          <w:t>49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0" w:history="1">
        <w:r w:rsidRPr="00325D6B">
          <w:rPr>
            <w:rStyle w:val="Hyperlink"/>
            <w:noProof/>
          </w:rPr>
          <w:t>2.2.2.11</w:t>
        </w:r>
        <w:r>
          <w:rPr>
            <w:rFonts w:eastAsiaTheme="minorEastAsia"/>
            <w:noProof/>
          </w:rPr>
          <w:tab/>
        </w:r>
        <w:r w:rsidRPr="00325D6B">
          <w:rPr>
            <w:rStyle w:val="Hyperlink"/>
            <w:noProof/>
          </w:rPr>
          <w:t>778.10 Analyze hydraulics and design ditches</w:t>
        </w:r>
        <w:r>
          <w:rPr>
            <w:noProof/>
            <w:webHidden/>
          </w:rPr>
          <w:tab/>
        </w:r>
        <w:r>
          <w:rPr>
            <w:noProof/>
            <w:webHidden/>
          </w:rPr>
          <w:fldChar w:fldCharType="begin"/>
        </w:r>
        <w:r>
          <w:rPr>
            <w:noProof/>
            <w:webHidden/>
          </w:rPr>
          <w:instrText xml:space="preserve"> PAGEREF _Toc462344510 \h </w:instrText>
        </w:r>
        <w:r>
          <w:rPr>
            <w:noProof/>
            <w:webHidden/>
          </w:rPr>
        </w:r>
        <w:r>
          <w:rPr>
            <w:noProof/>
            <w:webHidden/>
          </w:rPr>
          <w:fldChar w:fldCharType="separate"/>
        </w:r>
        <w:r>
          <w:rPr>
            <w:noProof/>
            <w:webHidden/>
          </w:rPr>
          <w:t>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1" w:history="1">
        <w:r w:rsidRPr="00325D6B">
          <w:rPr>
            <w:rStyle w:val="Hyperlink"/>
            <w:noProof/>
          </w:rPr>
          <w:t>2.2.2.12</w:t>
        </w:r>
        <w:r>
          <w:rPr>
            <w:rFonts w:eastAsiaTheme="minorEastAsia"/>
            <w:noProof/>
          </w:rPr>
          <w:tab/>
        </w:r>
        <w:r w:rsidRPr="00325D6B">
          <w:rPr>
            <w:rStyle w:val="Hyperlink"/>
            <w:noProof/>
          </w:rPr>
          <w:t>778.11 Perform hydraulic analysis for navigable/flood zone bridges/culverts</w:t>
        </w:r>
        <w:r>
          <w:rPr>
            <w:noProof/>
            <w:webHidden/>
          </w:rPr>
          <w:tab/>
        </w:r>
        <w:r>
          <w:rPr>
            <w:noProof/>
            <w:webHidden/>
          </w:rPr>
          <w:fldChar w:fldCharType="begin"/>
        </w:r>
        <w:r>
          <w:rPr>
            <w:noProof/>
            <w:webHidden/>
          </w:rPr>
          <w:instrText xml:space="preserve"> PAGEREF _Toc462344511 \h </w:instrText>
        </w:r>
        <w:r>
          <w:rPr>
            <w:noProof/>
            <w:webHidden/>
          </w:rPr>
        </w:r>
        <w:r>
          <w:rPr>
            <w:noProof/>
            <w:webHidden/>
          </w:rPr>
          <w:fldChar w:fldCharType="separate"/>
        </w:r>
        <w:r>
          <w:rPr>
            <w:noProof/>
            <w:webHidden/>
          </w:rPr>
          <w:t>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2" w:history="1">
        <w:r w:rsidRPr="00325D6B">
          <w:rPr>
            <w:rStyle w:val="Hyperlink"/>
            <w:noProof/>
          </w:rPr>
          <w:t>2.2.2.13</w:t>
        </w:r>
        <w:r>
          <w:rPr>
            <w:rFonts w:eastAsiaTheme="minorEastAsia"/>
            <w:noProof/>
          </w:rPr>
          <w:tab/>
        </w:r>
        <w:r w:rsidRPr="00325D6B">
          <w:rPr>
            <w:rStyle w:val="Hyperlink"/>
            <w:noProof/>
          </w:rPr>
          <w:t>778.12 Design channel relocation</w:t>
        </w:r>
        <w:r>
          <w:rPr>
            <w:noProof/>
            <w:webHidden/>
          </w:rPr>
          <w:tab/>
        </w:r>
        <w:r>
          <w:rPr>
            <w:noProof/>
            <w:webHidden/>
          </w:rPr>
          <w:fldChar w:fldCharType="begin"/>
        </w:r>
        <w:r>
          <w:rPr>
            <w:noProof/>
            <w:webHidden/>
          </w:rPr>
          <w:instrText xml:space="preserve"> PAGEREF _Toc462344512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3" w:history="1">
        <w:r w:rsidRPr="00325D6B">
          <w:rPr>
            <w:rStyle w:val="Hyperlink"/>
            <w:noProof/>
          </w:rPr>
          <w:t>2.2.2.14</w:t>
        </w:r>
        <w:r>
          <w:rPr>
            <w:rFonts w:eastAsiaTheme="minorEastAsia"/>
            <w:noProof/>
          </w:rPr>
          <w:tab/>
        </w:r>
        <w:r w:rsidRPr="00325D6B">
          <w:rPr>
            <w:rStyle w:val="Hyperlink"/>
            <w:noProof/>
          </w:rPr>
          <w:t>778.13 Perform Water Quality Calculations</w:t>
        </w:r>
        <w:r>
          <w:rPr>
            <w:noProof/>
            <w:webHidden/>
          </w:rPr>
          <w:tab/>
        </w:r>
        <w:r>
          <w:rPr>
            <w:noProof/>
            <w:webHidden/>
          </w:rPr>
          <w:fldChar w:fldCharType="begin"/>
        </w:r>
        <w:r>
          <w:rPr>
            <w:noProof/>
            <w:webHidden/>
          </w:rPr>
          <w:instrText xml:space="preserve"> PAGEREF _Toc462344513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4" w:history="1">
        <w:r w:rsidRPr="00325D6B">
          <w:rPr>
            <w:rStyle w:val="Hyperlink"/>
            <w:noProof/>
          </w:rPr>
          <w:t>2.2.2.15</w:t>
        </w:r>
        <w:r>
          <w:rPr>
            <w:rFonts w:eastAsiaTheme="minorEastAsia"/>
            <w:noProof/>
          </w:rPr>
          <w:tab/>
        </w:r>
        <w:r w:rsidRPr="00325D6B">
          <w:rPr>
            <w:rStyle w:val="Hyperlink"/>
            <w:noProof/>
          </w:rPr>
          <w:t>778.14 Design detention pond(s) and outlet control structure(s)</w:t>
        </w:r>
        <w:r>
          <w:rPr>
            <w:noProof/>
            <w:webHidden/>
          </w:rPr>
          <w:tab/>
        </w:r>
        <w:r>
          <w:rPr>
            <w:noProof/>
            <w:webHidden/>
          </w:rPr>
          <w:fldChar w:fldCharType="begin"/>
        </w:r>
        <w:r>
          <w:rPr>
            <w:noProof/>
            <w:webHidden/>
          </w:rPr>
          <w:instrText xml:space="preserve"> PAGEREF _Toc462344514 \h </w:instrText>
        </w:r>
        <w:r>
          <w:rPr>
            <w:noProof/>
            <w:webHidden/>
          </w:rPr>
        </w:r>
        <w:r>
          <w:rPr>
            <w:noProof/>
            <w:webHidden/>
          </w:rPr>
          <w:fldChar w:fldCharType="separate"/>
        </w:r>
        <w:r>
          <w:rPr>
            <w:noProof/>
            <w:webHidden/>
          </w:rPr>
          <w:t>51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5" w:history="1">
        <w:r w:rsidRPr="00325D6B">
          <w:rPr>
            <w:rStyle w:val="Hyperlink"/>
            <w:noProof/>
          </w:rPr>
          <w:t>2.2.2.16</w:t>
        </w:r>
        <w:r>
          <w:rPr>
            <w:rFonts w:eastAsiaTheme="minorEastAsia"/>
            <w:noProof/>
          </w:rPr>
          <w:tab/>
        </w:r>
        <w:r w:rsidRPr="00325D6B">
          <w:rPr>
            <w:rStyle w:val="Hyperlink"/>
            <w:noProof/>
          </w:rPr>
          <w:t>778.15 Water Quality/Storm water Control Measure Design</w:t>
        </w:r>
        <w:r>
          <w:rPr>
            <w:noProof/>
            <w:webHidden/>
          </w:rPr>
          <w:tab/>
        </w:r>
        <w:r>
          <w:rPr>
            <w:noProof/>
            <w:webHidden/>
          </w:rPr>
          <w:fldChar w:fldCharType="begin"/>
        </w:r>
        <w:r>
          <w:rPr>
            <w:noProof/>
            <w:webHidden/>
          </w:rPr>
          <w:instrText xml:space="preserve"> PAGEREF _Toc462344515 \h </w:instrText>
        </w:r>
        <w:r>
          <w:rPr>
            <w:noProof/>
            <w:webHidden/>
          </w:rPr>
        </w:r>
        <w:r>
          <w:rPr>
            <w:noProof/>
            <w:webHidden/>
          </w:rPr>
          <w:fldChar w:fldCharType="separate"/>
        </w:r>
        <w:r>
          <w:rPr>
            <w:noProof/>
            <w:webHidden/>
          </w:rPr>
          <w:t>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6" w:history="1">
        <w:r w:rsidRPr="00325D6B">
          <w:rPr>
            <w:rStyle w:val="Hyperlink"/>
            <w:noProof/>
          </w:rPr>
          <w:t>2.2.2.17</w:t>
        </w:r>
        <w:r>
          <w:rPr>
            <w:rFonts w:eastAsiaTheme="minorEastAsia"/>
            <w:noProof/>
          </w:rPr>
          <w:tab/>
        </w:r>
        <w:r w:rsidRPr="00325D6B">
          <w:rPr>
            <w:rStyle w:val="Hyperlink"/>
            <w:noProof/>
          </w:rPr>
          <w:t>778.16 Storm water-Drainage-Water Quality (WQ) Spreadsheets</w:t>
        </w:r>
        <w:r>
          <w:rPr>
            <w:noProof/>
            <w:webHidden/>
          </w:rPr>
          <w:tab/>
        </w:r>
        <w:r>
          <w:rPr>
            <w:noProof/>
            <w:webHidden/>
          </w:rPr>
          <w:fldChar w:fldCharType="begin"/>
        </w:r>
        <w:r>
          <w:rPr>
            <w:noProof/>
            <w:webHidden/>
          </w:rPr>
          <w:instrText xml:space="preserve"> PAGEREF _Toc462344516 \h </w:instrText>
        </w:r>
        <w:r>
          <w:rPr>
            <w:noProof/>
            <w:webHidden/>
          </w:rPr>
        </w:r>
        <w:r>
          <w:rPr>
            <w:noProof/>
            <w:webHidden/>
          </w:rPr>
          <w:fldChar w:fldCharType="separate"/>
        </w:r>
        <w:r>
          <w:rPr>
            <w:noProof/>
            <w:webHidden/>
          </w:rPr>
          <w:t>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7" w:history="1">
        <w:r w:rsidRPr="00325D6B">
          <w:rPr>
            <w:rStyle w:val="Hyperlink"/>
            <w:noProof/>
          </w:rPr>
          <w:t>2.2.2.18</w:t>
        </w:r>
        <w:r>
          <w:rPr>
            <w:rFonts w:eastAsiaTheme="minorEastAsia"/>
            <w:noProof/>
          </w:rPr>
          <w:tab/>
        </w:r>
        <w:r w:rsidRPr="00325D6B">
          <w:rPr>
            <w:rStyle w:val="Hyperlink"/>
            <w:noProof/>
          </w:rPr>
          <w:t>778.17 Prepare Proposed Drainage Area Exhibits</w:t>
        </w:r>
        <w:r>
          <w:rPr>
            <w:noProof/>
            <w:webHidden/>
          </w:rPr>
          <w:tab/>
        </w:r>
        <w:r>
          <w:rPr>
            <w:noProof/>
            <w:webHidden/>
          </w:rPr>
          <w:fldChar w:fldCharType="begin"/>
        </w:r>
        <w:r>
          <w:rPr>
            <w:noProof/>
            <w:webHidden/>
          </w:rPr>
          <w:instrText xml:space="preserve"> PAGEREF _Toc462344517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8" w:history="1">
        <w:r w:rsidRPr="00325D6B">
          <w:rPr>
            <w:rStyle w:val="Hyperlink"/>
            <w:noProof/>
          </w:rPr>
          <w:t>2.2.2.19</w:t>
        </w:r>
        <w:r>
          <w:rPr>
            <w:rFonts w:eastAsiaTheme="minorEastAsia"/>
            <w:noProof/>
          </w:rPr>
          <w:tab/>
        </w:r>
        <w:r w:rsidRPr="00325D6B">
          <w:rPr>
            <w:rStyle w:val="Hyperlink"/>
            <w:noProof/>
          </w:rPr>
          <w:t>778.18 Complete Storm water Report</w:t>
        </w:r>
        <w:r>
          <w:rPr>
            <w:noProof/>
            <w:webHidden/>
          </w:rPr>
          <w:tab/>
        </w:r>
        <w:r>
          <w:rPr>
            <w:noProof/>
            <w:webHidden/>
          </w:rPr>
          <w:fldChar w:fldCharType="begin"/>
        </w:r>
        <w:r>
          <w:rPr>
            <w:noProof/>
            <w:webHidden/>
          </w:rPr>
          <w:instrText xml:space="preserve"> PAGEREF _Toc462344518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19" w:history="1">
        <w:r w:rsidRPr="00325D6B">
          <w:rPr>
            <w:rStyle w:val="Hyperlink"/>
            <w:noProof/>
          </w:rPr>
          <w:t>2.2.2.20</w:t>
        </w:r>
        <w:r>
          <w:rPr>
            <w:rFonts w:eastAsiaTheme="minorEastAsia"/>
            <w:noProof/>
          </w:rPr>
          <w:tab/>
        </w:r>
        <w:r w:rsidRPr="00325D6B">
          <w:rPr>
            <w:rStyle w:val="Hyperlink"/>
            <w:noProof/>
          </w:rPr>
          <w:t>778.19 Complete Hydraulic Report</w:t>
        </w:r>
        <w:r>
          <w:rPr>
            <w:noProof/>
            <w:webHidden/>
          </w:rPr>
          <w:tab/>
        </w:r>
        <w:r>
          <w:rPr>
            <w:noProof/>
            <w:webHidden/>
          </w:rPr>
          <w:fldChar w:fldCharType="begin"/>
        </w:r>
        <w:r>
          <w:rPr>
            <w:noProof/>
            <w:webHidden/>
          </w:rPr>
          <w:instrText xml:space="preserve"> PAGEREF _Toc462344519 \h </w:instrText>
        </w:r>
        <w:r>
          <w:rPr>
            <w:noProof/>
            <w:webHidden/>
          </w:rPr>
        </w:r>
        <w:r>
          <w:rPr>
            <w:noProof/>
            <w:webHidden/>
          </w:rPr>
          <w:fldChar w:fldCharType="separate"/>
        </w:r>
        <w:r>
          <w:rPr>
            <w:noProof/>
            <w:webHidden/>
          </w:rPr>
          <w:t>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520" w:history="1">
        <w:r w:rsidRPr="00325D6B">
          <w:rPr>
            <w:rStyle w:val="Hyperlink"/>
            <w:noProof/>
          </w:rPr>
          <w:t>2.2.3</w:t>
        </w:r>
        <w:r>
          <w:rPr>
            <w:rFonts w:eastAsiaTheme="minorEastAsia"/>
            <w:noProof/>
          </w:rPr>
          <w:tab/>
        </w:r>
        <w:r w:rsidRPr="00325D6B">
          <w:rPr>
            <w:rStyle w:val="Hyperlink"/>
            <w:noProof/>
          </w:rPr>
          <w:t>768 Design Erosion Control Landscaping</w:t>
        </w:r>
        <w:r>
          <w:rPr>
            <w:noProof/>
            <w:webHidden/>
          </w:rPr>
          <w:tab/>
        </w:r>
        <w:r>
          <w:rPr>
            <w:noProof/>
            <w:webHidden/>
          </w:rPr>
          <w:fldChar w:fldCharType="begin"/>
        </w:r>
        <w:r>
          <w:rPr>
            <w:noProof/>
            <w:webHidden/>
          </w:rPr>
          <w:instrText xml:space="preserve"> PAGEREF _Toc462344520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1" w:history="1">
        <w:r w:rsidRPr="00325D6B">
          <w:rPr>
            <w:rStyle w:val="Hyperlink"/>
            <w:noProof/>
          </w:rPr>
          <w:t>2.2.3.1</w:t>
        </w:r>
        <w:r>
          <w:rPr>
            <w:rFonts w:eastAsiaTheme="minorEastAsia"/>
            <w:noProof/>
          </w:rPr>
          <w:tab/>
        </w:r>
        <w:r w:rsidRPr="00325D6B">
          <w:rPr>
            <w:rStyle w:val="Hyperlink"/>
            <w:noProof/>
          </w:rPr>
          <w:t>768.0 Design erosion control and landscaping plan</w:t>
        </w:r>
        <w:r>
          <w:rPr>
            <w:noProof/>
            <w:webHidden/>
          </w:rPr>
          <w:tab/>
        </w:r>
        <w:r>
          <w:rPr>
            <w:noProof/>
            <w:webHidden/>
          </w:rPr>
          <w:fldChar w:fldCharType="begin"/>
        </w:r>
        <w:r>
          <w:rPr>
            <w:noProof/>
            <w:webHidden/>
          </w:rPr>
          <w:instrText xml:space="preserve"> PAGEREF _Toc462344521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2" w:history="1">
        <w:r w:rsidRPr="00325D6B">
          <w:rPr>
            <w:rStyle w:val="Hyperlink"/>
            <w:noProof/>
          </w:rPr>
          <w:t>2.2.3.2</w:t>
        </w:r>
        <w:r>
          <w:rPr>
            <w:rFonts w:eastAsiaTheme="minorEastAsia"/>
            <w:noProof/>
          </w:rPr>
          <w:tab/>
        </w:r>
        <w:r w:rsidRPr="00325D6B">
          <w:rPr>
            <w:rStyle w:val="Hyperlink"/>
            <w:noProof/>
          </w:rPr>
          <w:t>768.1 Analyze existing erosion control conditions</w:t>
        </w:r>
        <w:r>
          <w:rPr>
            <w:noProof/>
            <w:webHidden/>
          </w:rPr>
          <w:tab/>
        </w:r>
        <w:r>
          <w:rPr>
            <w:noProof/>
            <w:webHidden/>
          </w:rPr>
          <w:fldChar w:fldCharType="begin"/>
        </w:r>
        <w:r>
          <w:rPr>
            <w:noProof/>
            <w:webHidden/>
          </w:rPr>
          <w:instrText xml:space="preserve"> PAGEREF _Toc462344522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3" w:history="1">
        <w:r w:rsidRPr="00325D6B">
          <w:rPr>
            <w:rStyle w:val="Hyperlink"/>
            <w:noProof/>
          </w:rPr>
          <w:t>2.2.3.3</w:t>
        </w:r>
        <w:r>
          <w:rPr>
            <w:rFonts w:eastAsiaTheme="minorEastAsia"/>
            <w:noProof/>
          </w:rPr>
          <w:tab/>
        </w:r>
        <w:r w:rsidRPr="00325D6B">
          <w:rPr>
            <w:rStyle w:val="Hyperlink"/>
            <w:noProof/>
          </w:rPr>
          <w:t>768.2 Determine temporary erosion control features</w:t>
        </w:r>
        <w:r>
          <w:rPr>
            <w:noProof/>
            <w:webHidden/>
          </w:rPr>
          <w:tab/>
        </w:r>
        <w:r>
          <w:rPr>
            <w:noProof/>
            <w:webHidden/>
          </w:rPr>
          <w:fldChar w:fldCharType="begin"/>
        </w:r>
        <w:r>
          <w:rPr>
            <w:noProof/>
            <w:webHidden/>
          </w:rPr>
          <w:instrText xml:space="preserve"> PAGEREF _Toc462344523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4" w:history="1">
        <w:r w:rsidRPr="00325D6B">
          <w:rPr>
            <w:rStyle w:val="Hyperlink"/>
            <w:noProof/>
          </w:rPr>
          <w:t>2.2.3.4</w:t>
        </w:r>
        <w:r>
          <w:rPr>
            <w:rFonts w:eastAsiaTheme="minorEastAsia"/>
            <w:noProof/>
          </w:rPr>
          <w:tab/>
        </w:r>
        <w:r w:rsidRPr="00325D6B">
          <w:rPr>
            <w:rStyle w:val="Hyperlink"/>
            <w:noProof/>
          </w:rPr>
          <w:t>768.3 Determine permanent erosion control features</w:t>
        </w:r>
        <w:r>
          <w:rPr>
            <w:noProof/>
            <w:webHidden/>
          </w:rPr>
          <w:tab/>
        </w:r>
        <w:r>
          <w:rPr>
            <w:noProof/>
            <w:webHidden/>
          </w:rPr>
          <w:fldChar w:fldCharType="begin"/>
        </w:r>
        <w:r>
          <w:rPr>
            <w:noProof/>
            <w:webHidden/>
          </w:rPr>
          <w:instrText xml:space="preserve"> PAGEREF _Toc462344524 \h </w:instrText>
        </w:r>
        <w:r>
          <w:rPr>
            <w:noProof/>
            <w:webHidden/>
          </w:rPr>
        </w:r>
        <w:r>
          <w:rPr>
            <w:noProof/>
            <w:webHidden/>
          </w:rPr>
          <w:fldChar w:fldCharType="separate"/>
        </w:r>
        <w:r>
          <w:rPr>
            <w:noProof/>
            <w:webHidden/>
          </w:rPr>
          <w:t>54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5" w:history="1">
        <w:r w:rsidRPr="00325D6B">
          <w:rPr>
            <w:rStyle w:val="Hyperlink"/>
            <w:noProof/>
          </w:rPr>
          <w:t>2.2.3.5</w:t>
        </w:r>
        <w:r>
          <w:rPr>
            <w:rFonts w:eastAsiaTheme="minorEastAsia"/>
            <w:noProof/>
          </w:rPr>
          <w:tab/>
        </w:r>
        <w:r w:rsidRPr="00325D6B">
          <w:rPr>
            <w:rStyle w:val="Hyperlink"/>
            <w:noProof/>
          </w:rPr>
          <w:t>768.4 Erosion control plan preparation</w:t>
        </w:r>
        <w:r>
          <w:rPr>
            <w:noProof/>
            <w:webHidden/>
          </w:rPr>
          <w:tab/>
        </w:r>
        <w:r>
          <w:rPr>
            <w:noProof/>
            <w:webHidden/>
          </w:rPr>
          <w:fldChar w:fldCharType="begin"/>
        </w:r>
        <w:r>
          <w:rPr>
            <w:noProof/>
            <w:webHidden/>
          </w:rPr>
          <w:instrText xml:space="preserve"> PAGEREF _Toc462344525 \h </w:instrText>
        </w:r>
        <w:r>
          <w:rPr>
            <w:noProof/>
            <w:webHidden/>
          </w:rPr>
        </w:r>
        <w:r>
          <w:rPr>
            <w:noProof/>
            <w:webHidden/>
          </w:rPr>
          <w:fldChar w:fldCharType="separate"/>
        </w:r>
        <w:r>
          <w:rPr>
            <w:noProof/>
            <w:webHidden/>
          </w:rPr>
          <w:t>55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6" w:history="1">
        <w:r w:rsidRPr="00325D6B">
          <w:rPr>
            <w:rStyle w:val="Hyperlink"/>
            <w:noProof/>
          </w:rPr>
          <w:t>2.2.3.6</w:t>
        </w:r>
        <w:r>
          <w:rPr>
            <w:rFonts w:eastAsiaTheme="minorEastAsia"/>
            <w:noProof/>
          </w:rPr>
          <w:tab/>
        </w:r>
        <w:r w:rsidRPr="00325D6B">
          <w:rPr>
            <w:rStyle w:val="Hyperlink"/>
            <w:noProof/>
          </w:rPr>
          <w:t>768.5 Review &amp; define landscaping parameters</w:t>
        </w:r>
        <w:r>
          <w:rPr>
            <w:noProof/>
            <w:webHidden/>
          </w:rPr>
          <w:tab/>
        </w:r>
        <w:r>
          <w:rPr>
            <w:noProof/>
            <w:webHidden/>
          </w:rPr>
          <w:fldChar w:fldCharType="begin"/>
        </w:r>
        <w:r>
          <w:rPr>
            <w:noProof/>
            <w:webHidden/>
          </w:rPr>
          <w:instrText xml:space="preserve"> PAGEREF _Toc462344526 \h </w:instrText>
        </w:r>
        <w:r>
          <w:rPr>
            <w:noProof/>
            <w:webHidden/>
          </w:rPr>
        </w:r>
        <w:r>
          <w:rPr>
            <w:noProof/>
            <w:webHidden/>
          </w:rPr>
          <w:fldChar w:fldCharType="separate"/>
        </w:r>
        <w:r>
          <w:rPr>
            <w:noProof/>
            <w:webHidden/>
          </w:rPr>
          <w:t>55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7" w:history="1">
        <w:r w:rsidRPr="00325D6B">
          <w:rPr>
            <w:rStyle w:val="Hyperlink"/>
            <w:noProof/>
          </w:rPr>
          <w:t>2.2.3.7</w:t>
        </w:r>
        <w:r>
          <w:rPr>
            <w:rFonts w:eastAsiaTheme="minorEastAsia"/>
            <w:noProof/>
          </w:rPr>
          <w:tab/>
        </w:r>
        <w:r w:rsidRPr="00325D6B">
          <w:rPr>
            <w:rStyle w:val="Hyperlink"/>
            <w:noProof/>
          </w:rPr>
          <w:t>768.6 Landscaping plan preparation</w:t>
        </w:r>
        <w:r>
          <w:rPr>
            <w:noProof/>
            <w:webHidden/>
          </w:rPr>
          <w:tab/>
        </w:r>
        <w:r>
          <w:rPr>
            <w:noProof/>
            <w:webHidden/>
          </w:rPr>
          <w:fldChar w:fldCharType="begin"/>
        </w:r>
        <w:r>
          <w:rPr>
            <w:noProof/>
            <w:webHidden/>
          </w:rPr>
          <w:instrText xml:space="preserve"> PAGEREF _Toc462344527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528" w:history="1">
        <w:r w:rsidRPr="00325D6B">
          <w:rPr>
            <w:rStyle w:val="Hyperlink"/>
            <w:noProof/>
          </w:rPr>
          <w:t>2.2.4</w:t>
        </w:r>
        <w:r>
          <w:rPr>
            <w:rFonts w:eastAsiaTheme="minorEastAsia"/>
            <w:noProof/>
          </w:rPr>
          <w:tab/>
        </w:r>
        <w:r w:rsidRPr="00325D6B">
          <w:rPr>
            <w:rStyle w:val="Hyperlink"/>
            <w:noProof/>
          </w:rPr>
          <w:t xml:space="preserve">776 Design Geometrics and Details </w:t>
        </w:r>
        <w:r w:rsidRPr="00325D6B">
          <w:rPr>
            <w:rStyle w:val="Hyperlink"/>
            <w:i/>
            <w:noProof/>
          </w:rPr>
          <w:t>(9/12/16)</w:t>
        </w:r>
        <w:r>
          <w:rPr>
            <w:noProof/>
            <w:webHidden/>
          </w:rPr>
          <w:tab/>
        </w:r>
        <w:r>
          <w:rPr>
            <w:noProof/>
            <w:webHidden/>
          </w:rPr>
          <w:fldChar w:fldCharType="begin"/>
        </w:r>
        <w:r>
          <w:rPr>
            <w:noProof/>
            <w:webHidden/>
          </w:rPr>
          <w:instrText xml:space="preserve"> PAGEREF _Toc462344528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29" w:history="1">
        <w:r w:rsidRPr="00325D6B">
          <w:rPr>
            <w:rStyle w:val="Hyperlink"/>
            <w:noProof/>
          </w:rPr>
          <w:t>2.2.4.1</w:t>
        </w:r>
        <w:r>
          <w:rPr>
            <w:rFonts w:eastAsiaTheme="minorEastAsia"/>
            <w:noProof/>
          </w:rPr>
          <w:tab/>
        </w:r>
        <w:r w:rsidRPr="00325D6B">
          <w:rPr>
            <w:rStyle w:val="Hyperlink"/>
            <w:noProof/>
          </w:rPr>
          <w:t>776.0 Includes existing horizontal alignment; existing vertical profile; preliminary horizontal alignment; preliminary vertical profile; and preliminary intersection/interchange design and reports associated with these</w:t>
        </w:r>
        <w:r>
          <w:rPr>
            <w:noProof/>
            <w:webHidden/>
          </w:rPr>
          <w:tab/>
        </w:r>
        <w:r>
          <w:rPr>
            <w:noProof/>
            <w:webHidden/>
          </w:rPr>
          <w:fldChar w:fldCharType="begin"/>
        </w:r>
        <w:r>
          <w:rPr>
            <w:noProof/>
            <w:webHidden/>
          </w:rPr>
          <w:instrText xml:space="preserve"> PAGEREF _Toc462344529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0" w:history="1">
        <w:r w:rsidRPr="00325D6B">
          <w:rPr>
            <w:rStyle w:val="Hyperlink"/>
            <w:noProof/>
          </w:rPr>
          <w:t>2.2.4.2</w:t>
        </w:r>
        <w:r>
          <w:rPr>
            <w:rFonts w:eastAsiaTheme="minorEastAsia"/>
            <w:noProof/>
          </w:rPr>
          <w:tab/>
        </w:r>
        <w:r w:rsidRPr="00325D6B">
          <w:rPr>
            <w:rStyle w:val="Hyperlink"/>
            <w:noProof/>
          </w:rPr>
          <w:t>776.1 Determine and document design criteria</w:t>
        </w:r>
        <w:r>
          <w:rPr>
            <w:noProof/>
            <w:webHidden/>
          </w:rPr>
          <w:tab/>
        </w:r>
        <w:r>
          <w:rPr>
            <w:noProof/>
            <w:webHidden/>
          </w:rPr>
          <w:fldChar w:fldCharType="begin"/>
        </w:r>
        <w:r>
          <w:rPr>
            <w:noProof/>
            <w:webHidden/>
          </w:rPr>
          <w:instrText xml:space="preserve"> PAGEREF _Toc462344530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1" w:history="1">
        <w:r w:rsidRPr="00325D6B">
          <w:rPr>
            <w:rStyle w:val="Hyperlink"/>
            <w:noProof/>
          </w:rPr>
          <w:t>2.2.4.3</w:t>
        </w:r>
        <w:r>
          <w:rPr>
            <w:rFonts w:eastAsiaTheme="minorEastAsia"/>
            <w:noProof/>
          </w:rPr>
          <w:tab/>
        </w:r>
        <w:r w:rsidRPr="00325D6B">
          <w:rPr>
            <w:rStyle w:val="Hyperlink"/>
            <w:noProof/>
          </w:rPr>
          <w:t>776.2 Analyze existing geometrics</w:t>
        </w:r>
        <w:r>
          <w:rPr>
            <w:noProof/>
            <w:webHidden/>
          </w:rPr>
          <w:tab/>
        </w:r>
        <w:r>
          <w:rPr>
            <w:noProof/>
            <w:webHidden/>
          </w:rPr>
          <w:fldChar w:fldCharType="begin"/>
        </w:r>
        <w:r>
          <w:rPr>
            <w:noProof/>
            <w:webHidden/>
          </w:rPr>
          <w:instrText xml:space="preserve"> PAGEREF _Toc462344531 \h </w:instrText>
        </w:r>
        <w:r>
          <w:rPr>
            <w:noProof/>
            <w:webHidden/>
          </w:rPr>
        </w:r>
        <w:r>
          <w:rPr>
            <w:noProof/>
            <w:webHidden/>
          </w:rPr>
          <w:fldChar w:fldCharType="separate"/>
        </w:r>
        <w:r>
          <w:rPr>
            <w:noProof/>
            <w:webHidden/>
          </w:rPr>
          <w:t>56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2" w:history="1">
        <w:r w:rsidRPr="00325D6B">
          <w:rPr>
            <w:rStyle w:val="Hyperlink"/>
            <w:noProof/>
          </w:rPr>
          <w:t>2.2.4.4</w:t>
        </w:r>
        <w:r>
          <w:rPr>
            <w:rFonts w:eastAsiaTheme="minorEastAsia"/>
            <w:noProof/>
          </w:rPr>
          <w:tab/>
        </w:r>
        <w:r w:rsidRPr="00325D6B">
          <w:rPr>
            <w:rStyle w:val="Hyperlink"/>
            <w:noProof/>
          </w:rPr>
          <w:t>776.3 Develop preliminary horizontal alignments</w:t>
        </w:r>
        <w:r>
          <w:rPr>
            <w:noProof/>
            <w:webHidden/>
          </w:rPr>
          <w:tab/>
        </w:r>
        <w:r>
          <w:rPr>
            <w:noProof/>
            <w:webHidden/>
          </w:rPr>
          <w:fldChar w:fldCharType="begin"/>
        </w:r>
        <w:r>
          <w:rPr>
            <w:noProof/>
            <w:webHidden/>
          </w:rPr>
          <w:instrText xml:space="preserve"> PAGEREF _Toc462344532 \h </w:instrText>
        </w:r>
        <w:r>
          <w:rPr>
            <w:noProof/>
            <w:webHidden/>
          </w:rPr>
        </w:r>
        <w:r>
          <w:rPr>
            <w:noProof/>
            <w:webHidden/>
          </w:rPr>
          <w:fldChar w:fldCharType="separate"/>
        </w:r>
        <w:r>
          <w:rPr>
            <w:noProof/>
            <w:webHidden/>
          </w:rPr>
          <w:t>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3" w:history="1">
        <w:r w:rsidRPr="00325D6B">
          <w:rPr>
            <w:rStyle w:val="Hyperlink"/>
            <w:noProof/>
          </w:rPr>
          <w:t>2.2.4.5</w:t>
        </w:r>
        <w:r>
          <w:rPr>
            <w:rFonts w:eastAsiaTheme="minorEastAsia"/>
            <w:noProof/>
          </w:rPr>
          <w:tab/>
        </w:r>
        <w:r w:rsidRPr="00325D6B">
          <w:rPr>
            <w:rStyle w:val="Hyperlink"/>
            <w:noProof/>
          </w:rPr>
          <w:t>776.4 Develop preliminary vertical alignments</w:t>
        </w:r>
        <w:r>
          <w:rPr>
            <w:noProof/>
            <w:webHidden/>
          </w:rPr>
          <w:tab/>
        </w:r>
        <w:r>
          <w:rPr>
            <w:noProof/>
            <w:webHidden/>
          </w:rPr>
          <w:fldChar w:fldCharType="begin"/>
        </w:r>
        <w:r>
          <w:rPr>
            <w:noProof/>
            <w:webHidden/>
          </w:rPr>
          <w:instrText xml:space="preserve"> PAGEREF _Toc462344533 \h </w:instrText>
        </w:r>
        <w:r>
          <w:rPr>
            <w:noProof/>
            <w:webHidden/>
          </w:rPr>
        </w:r>
        <w:r>
          <w:rPr>
            <w:noProof/>
            <w:webHidden/>
          </w:rPr>
          <w:fldChar w:fldCharType="separate"/>
        </w:r>
        <w:r>
          <w:rPr>
            <w:noProof/>
            <w:webHidden/>
          </w:rPr>
          <w:t>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4" w:history="1">
        <w:r w:rsidRPr="00325D6B">
          <w:rPr>
            <w:rStyle w:val="Hyperlink"/>
            <w:noProof/>
          </w:rPr>
          <w:t>2.2.4.6</w:t>
        </w:r>
        <w:r>
          <w:rPr>
            <w:rFonts w:eastAsiaTheme="minorEastAsia"/>
            <w:noProof/>
          </w:rPr>
          <w:tab/>
        </w:r>
        <w:r w:rsidRPr="00325D6B">
          <w:rPr>
            <w:rStyle w:val="Hyperlink"/>
            <w:noProof/>
          </w:rPr>
          <w:t>776.5 Develop preliminary intersection design</w:t>
        </w:r>
        <w:r>
          <w:rPr>
            <w:noProof/>
            <w:webHidden/>
          </w:rPr>
          <w:tab/>
        </w:r>
        <w:r>
          <w:rPr>
            <w:noProof/>
            <w:webHidden/>
          </w:rPr>
          <w:fldChar w:fldCharType="begin"/>
        </w:r>
        <w:r>
          <w:rPr>
            <w:noProof/>
            <w:webHidden/>
          </w:rPr>
          <w:instrText xml:space="preserve"> PAGEREF _Toc462344534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5" w:history="1">
        <w:r w:rsidRPr="00325D6B">
          <w:rPr>
            <w:rStyle w:val="Hyperlink"/>
            <w:noProof/>
          </w:rPr>
          <w:t>2.2.4.7</w:t>
        </w:r>
        <w:r>
          <w:rPr>
            <w:rFonts w:eastAsiaTheme="minorEastAsia"/>
            <w:noProof/>
          </w:rPr>
          <w:tab/>
        </w:r>
        <w:r w:rsidRPr="00325D6B">
          <w:rPr>
            <w:rStyle w:val="Hyperlink"/>
            <w:noProof/>
          </w:rPr>
          <w:t>776.6 Develop preliminary interchange design</w:t>
        </w:r>
        <w:r>
          <w:rPr>
            <w:noProof/>
            <w:webHidden/>
          </w:rPr>
          <w:tab/>
        </w:r>
        <w:r>
          <w:rPr>
            <w:noProof/>
            <w:webHidden/>
          </w:rPr>
          <w:fldChar w:fldCharType="begin"/>
        </w:r>
        <w:r>
          <w:rPr>
            <w:noProof/>
            <w:webHidden/>
          </w:rPr>
          <w:instrText xml:space="preserve"> PAGEREF _Toc462344535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6" w:history="1">
        <w:r w:rsidRPr="00325D6B">
          <w:rPr>
            <w:rStyle w:val="Hyperlink"/>
            <w:noProof/>
          </w:rPr>
          <w:t>2.2.4.8</w:t>
        </w:r>
        <w:r>
          <w:rPr>
            <w:rFonts w:eastAsiaTheme="minorEastAsia"/>
            <w:noProof/>
          </w:rPr>
          <w:tab/>
        </w:r>
        <w:r w:rsidRPr="00325D6B">
          <w:rPr>
            <w:rStyle w:val="Hyperlink"/>
            <w:noProof/>
          </w:rPr>
          <w:t>776.7 Analyze and document geometric alternatives</w:t>
        </w:r>
        <w:r>
          <w:rPr>
            <w:noProof/>
            <w:webHidden/>
          </w:rPr>
          <w:tab/>
        </w:r>
        <w:r>
          <w:rPr>
            <w:noProof/>
            <w:webHidden/>
          </w:rPr>
          <w:fldChar w:fldCharType="begin"/>
        </w:r>
        <w:r>
          <w:rPr>
            <w:noProof/>
            <w:webHidden/>
          </w:rPr>
          <w:instrText xml:space="preserve"> PAGEREF _Toc462344536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37" w:history="1">
        <w:r w:rsidRPr="00325D6B">
          <w:rPr>
            <w:rStyle w:val="Hyperlink"/>
            <w:noProof/>
          </w:rPr>
          <w:t>2.2.4.9</w:t>
        </w:r>
        <w:r>
          <w:rPr>
            <w:rFonts w:eastAsiaTheme="minorEastAsia"/>
            <w:noProof/>
          </w:rPr>
          <w:tab/>
        </w:r>
        <w:r w:rsidRPr="00325D6B">
          <w:rPr>
            <w:rStyle w:val="Hyperlink"/>
            <w:noProof/>
          </w:rPr>
          <w:t>776.8 Finalize preliminary geometrics</w:t>
        </w:r>
        <w:r>
          <w:rPr>
            <w:noProof/>
            <w:webHidden/>
          </w:rPr>
          <w:tab/>
        </w:r>
        <w:r>
          <w:rPr>
            <w:noProof/>
            <w:webHidden/>
          </w:rPr>
          <w:fldChar w:fldCharType="begin"/>
        </w:r>
        <w:r>
          <w:rPr>
            <w:noProof/>
            <w:webHidden/>
          </w:rPr>
          <w:instrText xml:space="preserve"> PAGEREF _Toc462344537 \h </w:instrText>
        </w:r>
        <w:r>
          <w:rPr>
            <w:noProof/>
            <w:webHidden/>
          </w:rPr>
        </w:r>
        <w:r>
          <w:rPr>
            <w:noProof/>
            <w:webHidden/>
          </w:rPr>
          <w:fldChar w:fldCharType="separate"/>
        </w:r>
        <w:r>
          <w:rPr>
            <w:noProof/>
            <w:webHidden/>
          </w:rPr>
          <w:t>58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38" w:history="1">
        <w:r w:rsidRPr="00325D6B">
          <w:rPr>
            <w:rStyle w:val="Hyperlink"/>
            <w:noProof/>
          </w:rPr>
          <w:t>2.2.4.10</w:t>
        </w:r>
        <w:r>
          <w:rPr>
            <w:rFonts w:eastAsiaTheme="minorEastAsia"/>
            <w:noProof/>
          </w:rPr>
          <w:tab/>
        </w:r>
        <w:r w:rsidRPr="00325D6B">
          <w:rPr>
            <w:rStyle w:val="Hyperlink"/>
            <w:noProof/>
          </w:rPr>
          <w:t>776.9 Create basic templates</w:t>
        </w:r>
        <w:r>
          <w:rPr>
            <w:noProof/>
            <w:webHidden/>
          </w:rPr>
          <w:tab/>
        </w:r>
        <w:r>
          <w:rPr>
            <w:noProof/>
            <w:webHidden/>
          </w:rPr>
          <w:fldChar w:fldCharType="begin"/>
        </w:r>
        <w:r>
          <w:rPr>
            <w:noProof/>
            <w:webHidden/>
          </w:rPr>
          <w:instrText xml:space="preserve"> PAGEREF _Toc462344538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39" w:history="1">
        <w:r w:rsidRPr="00325D6B">
          <w:rPr>
            <w:rStyle w:val="Hyperlink"/>
            <w:noProof/>
          </w:rPr>
          <w:t>2.2.4.11</w:t>
        </w:r>
        <w:r>
          <w:rPr>
            <w:rFonts w:eastAsiaTheme="minorEastAsia"/>
            <w:noProof/>
          </w:rPr>
          <w:tab/>
        </w:r>
        <w:r w:rsidRPr="00325D6B">
          <w:rPr>
            <w:rStyle w:val="Hyperlink"/>
            <w:noProof/>
          </w:rPr>
          <w:t>776.10 Develop preliminary surface models</w:t>
        </w:r>
        <w:r>
          <w:rPr>
            <w:noProof/>
            <w:webHidden/>
          </w:rPr>
          <w:tab/>
        </w:r>
        <w:r>
          <w:rPr>
            <w:noProof/>
            <w:webHidden/>
          </w:rPr>
          <w:fldChar w:fldCharType="begin"/>
        </w:r>
        <w:r>
          <w:rPr>
            <w:noProof/>
            <w:webHidden/>
          </w:rPr>
          <w:instrText xml:space="preserve"> PAGEREF _Toc462344539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0" w:history="1">
        <w:r w:rsidRPr="00325D6B">
          <w:rPr>
            <w:rStyle w:val="Hyperlink"/>
            <w:noProof/>
          </w:rPr>
          <w:t>2.2.4.11.1</w:t>
        </w:r>
        <w:r>
          <w:rPr>
            <w:rFonts w:eastAsiaTheme="minorEastAsia"/>
            <w:noProof/>
          </w:rPr>
          <w:tab/>
        </w:r>
        <w:r w:rsidRPr="00325D6B">
          <w:rPr>
            <w:rStyle w:val="Hyperlink"/>
            <w:noProof/>
          </w:rPr>
          <w:t>776.10.1 Roadway</w:t>
        </w:r>
        <w:r>
          <w:rPr>
            <w:noProof/>
            <w:webHidden/>
          </w:rPr>
          <w:tab/>
        </w:r>
        <w:r>
          <w:rPr>
            <w:noProof/>
            <w:webHidden/>
          </w:rPr>
          <w:fldChar w:fldCharType="begin"/>
        </w:r>
        <w:r>
          <w:rPr>
            <w:noProof/>
            <w:webHidden/>
          </w:rPr>
          <w:instrText xml:space="preserve"> PAGEREF _Toc462344540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1" w:history="1">
        <w:r w:rsidRPr="00325D6B">
          <w:rPr>
            <w:rStyle w:val="Hyperlink"/>
            <w:noProof/>
          </w:rPr>
          <w:t>2.2.4.11.2</w:t>
        </w:r>
        <w:r>
          <w:rPr>
            <w:rFonts w:eastAsiaTheme="minorEastAsia"/>
            <w:noProof/>
          </w:rPr>
          <w:tab/>
        </w:r>
        <w:r w:rsidRPr="00325D6B">
          <w:rPr>
            <w:rStyle w:val="Hyperlink"/>
            <w:noProof/>
          </w:rPr>
          <w:t>776.10.2 Intersection</w:t>
        </w:r>
        <w:r>
          <w:rPr>
            <w:noProof/>
            <w:webHidden/>
          </w:rPr>
          <w:tab/>
        </w:r>
        <w:r>
          <w:rPr>
            <w:noProof/>
            <w:webHidden/>
          </w:rPr>
          <w:fldChar w:fldCharType="begin"/>
        </w:r>
        <w:r>
          <w:rPr>
            <w:noProof/>
            <w:webHidden/>
          </w:rPr>
          <w:instrText xml:space="preserve"> PAGEREF _Toc462344541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2" w:history="1">
        <w:r w:rsidRPr="00325D6B">
          <w:rPr>
            <w:rStyle w:val="Hyperlink"/>
            <w:noProof/>
          </w:rPr>
          <w:t>2.2.4.11.3</w:t>
        </w:r>
        <w:r>
          <w:rPr>
            <w:rFonts w:eastAsiaTheme="minorEastAsia"/>
            <w:noProof/>
          </w:rPr>
          <w:tab/>
        </w:r>
        <w:r w:rsidRPr="00325D6B">
          <w:rPr>
            <w:rStyle w:val="Hyperlink"/>
            <w:noProof/>
          </w:rPr>
          <w:t>776.10.3 Interchange</w:t>
        </w:r>
        <w:r>
          <w:rPr>
            <w:noProof/>
            <w:webHidden/>
          </w:rPr>
          <w:tab/>
        </w:r>
        <w:r>
          <w:rPr>
            <w:noProof/>
            <w:webHidden/>
          </w:rPr>
          <w:fldChar w:fldCharType="begin"/>
        </w:r>
        <w:r>
          <w:rPr>
            <w:noProof/>
            <w:webHidden/>
          </w:rPr>
          <w:instrText xml:space="preserve"> PAGEREF _Toc462344542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3" w:history="1">
        <w:r w:rsidRPr="00325D6B">
          <w:rPr>
            <w:rStyle w:val="Hyperlink"/>
            <w:noProof/>
          </w:rPr>
          <w:t>2.2.4.11.4</w:t>
        </w:r>
        <w:r>
          <w:rPr>
            <w:rFonts w:eastAsiaTheme="minorEastAsia"/>
            <w:noProof/>
          </w:rPr>
          <w:tab/>
        </w:r>
        <w:r w:rsidRPr="00325D6B">
          <w:rPr>
            <w:rStyle w:val="Hyperlink"/>
            <w:noProof/>
          </w:rPr>
          <w:t>776.10.4 Roundabout</w:t>
        </w:r>
        <w:r>
          <w:rPr>
            <w:noProof/>
            <w:webHidden/>
          </w:rPr>
          <w:tab/>
        </w:r>
        <w:r>
          <w:rPr>
            <w:noProof/>
            <w:webHidden/>
          </w:rPr>
          <w:fldChar w:fldCharType="begin"/>
        </w:r>
        <w:r>
          <w:rPr>
            <w:noProof/>
            <w:webHidden/>
          </w:rPr>
          <w:instrText xml:space="preserve"> PAGEREF _Toc462344543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4" w:history="1">
        <w:r w:rsidRPr="00325D6B">
          <w:rPr>
            <w:rStyle w:val="Hyperlink"/>
            <w:noProof/>
          </w:rPr>
          <w:t>2.2.4.11.5</w:t>
        </w:r>
        <w:r>
          <w:rPr>
            <w:rFonts w:eastAsiaTheme="minorEastAsia"/>
            <w:noProof/>
          </w:rPr>
          <w:tab/>
        </w:r>
        <w:r w:rsidRPr="00325D6B">
          <w:rPr>
            <w:rStyle w:val="Hyperlink"/>
            <w:noProof/>
          </w:rPr>
          <w:t>776.10.5 Construction staging</w:t>
        </w:r>
        <w:r>
          <w:rPr>
            <w:noProof/>
            <w:webHidden/>
          </w:rPr>
          <w:tab/>
        </w:r>
        <w:r>
          <w:rPr>
            <w:noProof/>
            <w:webHidden/>
          </w:rPr>
          <w:fldChar w:fldCharType="begin"/>
        </w:r>
        <w:r>
          <w:rPr>
            <w:noProof/>
            <w:webHidden/>
          </w:rPr>
          <w:instrText xml:space="preserve"> PAGEREF _Toc462344544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45" w:history="1">
        <w:r w:rsidRPr="00325D6B">
          <w:rPr>
            <w:rStyle w:val="Hyperlink"/>
            <w:noProof/>
          </w:rPr>
          <w:t>2.2.4.11.6</w:t>
        </w:r>
        <w:r>
          <w:rPr>
            <w:rFonts w:eastAsiaTheme="minorEastAsia"/>
            <w:noProof/>
          </w:rPr>
          <w:tab/>
        </w:r>
        <w:r w:rsidRPr="00325D6B">
          <w:rPr>
            <w:rStyle w:val="Hyperlink"/>
            <w:noProof/>
          </w:rPr>
          <w:t>776.10.6 Miscellaneous</w:t>
        </w:r>
        <w:r>
          <w:rPr>
            <w:noProof/>
            <w:webHidden/>
          </w:rPr>
          <w:tab/>
        </w:r>
        <w:r>
          <w:rPr>
            <w:noProof/>
            <w:webHidden/>
          </w:rPr>
          <w:fldChar w:fldCharType="begin"/>
        </w:r>
        <w:r>
          <w:rPr>
            <w:noProof/>
            <w:webHidden/>
          </w:rPr>
          <w:instrText xml:space="preserve"> PAGEREF _Toc462344545 \h </w:instrText>
        </w:r>
        <w:r>
          <w:rPr>
            <w:noProof/>
            <w:webHidden/>
          </w:rPr>
        </w:r>
        <w:r>
          <w:rPr>
            <w:noProof/>
            <w:webHidden/>
          </w:rPr>
          <w:fldChar w:fldCharType="separate"/>
        </w:r>
        <w:r>
          <w:rPr>
            <w:noProof/>
            <w:webHidden/>
          </w:rPr>
          <w:t>59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46" w:history="1">
        <w:r w:rsidRPr="00325D6B">
          <w:rPr>
            <w:rStyle w:val="Hyperlink"/>
            <w:noProof/>
          </w:rPr>
          <w:t>2.2.4.12</w:t>
        </w:r>
        <w:r>
          <w:rPr>
            <w:rFonts w:eastAsiaTheme="minorEastAsia"/>
            <w:noProof/>
          </w:rPr>
          <w:tab/>
        </w:r>
        <w:r w:rsidRPr="00325D6B">
          <w:rPr>
            <w:rStyle w:val="Hyperlink"/>
            <w:noProof/>
          </w:rPr>
          <w:t>776.11 Perform airway/railway/highway clearance analysis</w:t>
        </w:r>
        <w:r>
          <w:rPr>
            <w:noProof/>
            <w:webHidden/>
          </w:rPr>
          <w:tab/>
        </w:r>
        <w:r>
          <w:rPr>
            <w:noProof/>
            <w:webHidden/>
          </w:rPr>
          <w:fldChar w:fldCharType="begin"/>
        </w:r>
        <w:r>
          <w:rPr>
            <w:noProof/>
            <w:webHidden/>
          </w:rPr>
          <w:instrText xml:space="preserve"> PAGEREF _Toc462344546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47" w:history="1">
        <w:r w:rsidRPr="00325D6B">
          <w:rPr>
            <w:rStyle w:val="Hyperlink"/>
            <w:noProof/>
          </w:rPr>
          <w:t>2.2.4.13</w:t>
        </w:r>
        <w:r>
          <w:rPr>
            <w:rFonts w:eastAsiaTheme="minorEastAsia"/>
            <w:noProof/>
          </w:rPr>
          <w:tab/>
        </w:r>
        <w:r w:rsidRPr="00325D6B">
          <w:rPr>
            <w:rStyle w:val="Hyperlink"/>
            <w:noProof/>
          </w:rPr>
          <w:t>776.12 Determine need for design exception</w:t>
        </w:r>
        <w:r>
          <w:rPr>
            <w:noProof/>
            <w:webHidden/>
          </w:rPr>
          <w:tab/>
        </w:r>
        <w:r>
          <w:rPr>
            <w:noProof/>
            <w:webHidden/>
          </w:rPr>
          <w:fldChar w:fldCharType="begin"/>
        </w:r>
        <w:r>
          <w:rPr>
            <w:noProof/>
            <w:webHidden/>
          </w:rPr>
          <w:instrText xml:space="preserve"> PAGEREF _Toc462344547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48" w:history="1">
        <w:r w:rsidRPr="00325D6B">
          <w:rPr>
            <w:rStyle w:val="Hyperlink"/>
            <w:noProof/>
          </w:rPr>
          <w:t>2.2.4.14</w:t>
        </w:r>
        <w:r>
          <w:rPr>
            <w:rFonts w:eastAsiaTheme="minorEastAsia"/>
            <w:noProof/>
          </w:rPr>
          <w:tab/>
        </w:r>
        <w:r w:rsidRPr="00325D6B">
          <w:rPr>
            <w:rStyle w:val="Hyperlink"/>
            <w:noProof/>
          </w:rPr>
          <w:t>776.13 Design aesthetic &amp; Community Sensitive Design Features</w:t>
        </w:r>
        <w:r>
          <w:rPr>
            <w:noProof/>
            <w:webHidden/>
          </w:rPr>
          <w:tab/>
        </w:r>
        <w:r>
          <w:rPr>
            <w:noProof/>
            <w:webHidden/>
          </w:rPr>
          <w:fldChar w:fldCharType="begin"/>
        </w:r>
        <w:r>
          <w:rPr>
            <w:noProof/>
            <w:webHidden/>
          </w:rPr>
          <w:instrText xml:space="preserve"> PAGEREF _Toc462344548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49" w:history="1">
        <w:r w:rsidRPr="00325D6B">
          <w:rPr>
            <w:rStyle w:val="Hyperlink"/>
            <w:noProof/>
          </w:rPr>
          <w:t>2.2.4.15</w:t>
        </w:r>
        <w:r>
          <w:rPr>
            <w:rFonts w:eastAsiaTheme="minorEastAsia"/>
            <w:noProof/>
          </w:rPr>
          <w:tab/>
        </w:r>
        <w:r w:rsidRPr="00325D6B">
          <w:rPr>
            <w:rStyle w:val="Hyperlink"/>
            <w:noProof/>
          </w:rPr>
          <w:t>776.14 Beam guard calculations and geometrics</w:t>
        </w:r>
        <w:r>
          <w:rPr>
            <w:noProof/>
            <w:webHidden/>
          </w:rPr>
          <w:tab/>
        </w:r>
        <w:r>
          <w:rPr>
            <w:noProof/>
            <w:webHidden/>
          </w:rPr>
          <w:fldChar w:fldCharType="begin"/>
        </w:r>
        <w:r>
          <w:rPr>
            <w:noProof/>
            <w:webHidden/>
          </w:rPr>
          <w:instrText xml:space="preserve"> PAGEREF _Toc462344549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0" w:history="1">
        <w:r w:rsidRPr="00325D6B">
          <w:rPr>
            <w:rStyle w:val="Hyperlink"/>
            <w:noProof/>
          </w:rPr>
          <w:t>2.2.4.16</w:t>
        </w:r>
        <w:r>
          <w:rPr>
            <w:rFonts w:eastAsiaTheme="minorEastAsia"/>
            <w:noProof/>
          </w:rPr>
          <w:tab/>
        </w:r>
        <w:r w:rsidRPr="00325D6B">
          <w:rPr>
            <w:rStyle w:val="Hyperlink"/>
            <w:noProof/>
          </w:rPr>
          <w:t>776.15 Develop preliminary roadside design elements</w:t>
        </w:r>
        <w:r>
          <w:rPr>
            <w:noProof/>
            <w:webHidden/>
          </w:rPr>
          <w:tab/>
        </w:r>
        <w:r>
          <w:rPr>
            <w:noProof/>
            <w:webHidden/>
          </w:rPr>
          <w:fldChar w:fldCharType="begin"/>
        </w:r>
        <w:r>
          <w:rPr>
            <w:noProof/>
            <w:webHidden/>
          </w:rPr>
          <w:instrText xml:space="preserve"> PAGEREF _Toc462344550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1" w:history="1">
        <w:r w:rsidRPr="00325D6B">
          <w:rPr>
            <w:rStyle w:val="Hyperlink"/>
            <w:noProof/>
          </w:rPr>
          <w:t>2.2.4.17</w:t>
        </w:r>
        <w:r>
          <w:rPr>
            <w:rFonts w:eastAsiaTheme="minorEastAsia"/>
            <w:noProof/>
          </w:rPr>
          <w:tab/>
        </w:r>
        <w:r w:rsidRPr="00325D6B">
          <w:rPr>
            <w:rStyle w:val="Hyperlink"/>
            <w:noProof/>
          </w:rPr>
          <w:t>776.16 Update intersection geometrics and details</w:t>
        </w:r>
        <w:r>
          <w:rPr>
            <w:noProof/>
            <w:webHidden/>
          </w:rPr>
          <w:tab/>
        </w:r>
        <w:r>
          <w:rPr>
            <w:noProof/>
            <w:webHidden/>
          </w:rPr>
          <w:fldChar w:fldCharType="begin"/>
        </w:r>
        <w:r>
          <w:rPr>
            <w:noProof/>
            <w:webHidden/>
          </w:rPr>
          <w:instrText xml:space="preserve"> PAGEREF _Toc462344551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2" w:history="1">
        <w:r w:rsidRPr="00325D6B">
          <w:rPr>
            <w:rStyle w:val="Hyperlink"/>
            <w:noProof/>
          </w:rPr>
          <w:t>2.2.4.18</w:t>
        </w:r>
        <w:r>
          <w:rPr>
            <w:rFonts w:eastAsiaTheme="minorEastAsia"/>
            <w:noProof/>
          </w:rPr>
          <w:tab/>
        </w:r>
        <w:r w:rsidRPr="00325D6B">
          <w:rPr>
            <w:rStyle w:val="Hyperlink"/>
            <w:noProof/>
          </w:rPr>
          <w:t>776.17 Update interchange geometrics and details</w:t>
        </w:r>
        <w:r>
          <w:rPr>
            <w:noProof/>
            <w:webHidden/>
          </w:rPr>
          <w:tab/>
        </w:r>
        <w:r>
          <w:rPr>
            <w:noProof/>
            <w:webHidden/>
          </w:rPr>
          <w:fldChar w:fldCharType="begin"/>
        </w:r>
        <w:r>
          <w:rPr>
            <w:noProof/>
            <w:webHidden/>
          </w:rPr>
          <w:instrText xml:space="preserve"> PAGEREF _Toc462344552 \h </w:instrText>
        </w:r>
        <w:r>
          <w:rPr>
            <w:noProof/>
            <w:webHidden/>
          </w:rPr>
        </w:r>
        <w:r>
          <w:rPr>
            <w:noProof/>
            <w:webHidden/>
          </w:rPr>
          <w:fldChar w:fldCharType="separate"/>
        </w:r>
        <w:r>
          <w:rPr>
            <w:noProof/>
            <w:webHidden/>
          </w:rPr>
          <w:t>60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3" w:history="1">
        <w:r w:rsidRPr="00325D6B">
          <w:rPr>
            <w:rStyle w:val="Hyperlink"/>
            <w:noProof/>
          </w:rPr>
          <w:t>2.2.4.19</w:t>
        </w:r>
        <w:r>
          <w:rPr>
            <w:rFonts w:eastAsiaTheme="minorEastAsia"/>
            <w:noProof/>
          </w:rPr>
          <w:tab/>
        </w:r>
        <w:r w:rsidRPr="00325D6B">
          <w:rPr>
            <w:rStyle w:val="Hyperlink"/>
            <w:noProof/>
          </w:rPr>
          <w:t>776.18 Develop final horizontal alignments (mainline and side road)</w:t>
        </w:r>
        <w:r>
          <w:rPr>
            <w:noProof/>
            <w:webHidden/>
          </w:rPr>
          <w:tab/>
        </w:r>
        <w:r>
          <w:rPr>
            <w:noProof/>
            <w:webHidden/>
          </w:rPr>
          <w:fldChar w:fldCharType="begin"/>
        </w:r>
        <w:r>
          <w:rPr>
            <w:noProof/>
            <w:webHidden/>
          </w:rPr>
          <w:instrText xml:space="preserve"> PAGEREF _Toc462344553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4" w:history="1">
        <w:r w:rsidRPr="00325D6B">
          <w:rPr>
            <w:rStyle w:val="Hyperlink"/>
            <w:noProof/>
          </w:rPr>
          <w:t>2.2.4.20</w:t>
        </w:r>
        <w:r>
          <w:rPr>
            <w:rFonts w:eastAsiaTheme="minorEastAsia"/>
            <w:noProof/>
          </w:rPr>
          <w:tab/>
        </w:r>
        <w:r w:rsidRPr="00325D6B">
          <w:rPr>
            <w:rStyle w:val="Hyperlink"/>
            <w:noProof/>
          </w:rPr>
          <w:t>776.19 Develop final vertical alignments (mainline, side road, and driveway)</w:t>
        </w:r>
        <w:r>
          <w:rPr>
            <w:noProof/>
            <w:webHidden/>
          </w:rPr>
          <w:tab/>
        </w:r>
        <w:r>
          <w:rPr>
            <w:noProof/>
            <w:webHidden/>
          </w:rPr>
          <w:fldChar w:fldCharType="begin"/>
        </w:r>
        <w:r>
          <w:rPr>
            <w:noProof/>
            <w:webHidden/>
          </w:rPr>
          <w:instrText xml:space="preserve"> PAGEREF _Toc462344554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5" w:history="1">
        <w:r w:rsidRPr="00325D6B">
          <w:rPr>
            <w:rStyle w:val="Hyperlink"/>
            <w:noProof/>
          </w:rPr>
          <w:t>2.2.4.21</w:t>
        </w:r>
        <w:r>
          <w:rPr>
            <w:rFonts w:eastAsiaTheme="minorEastAsia"/>
            <w:noProof/>
          </w:rPr>
          <w:tab/>
        </w:r>
        <w:r w:rsidRPr="00325D6B">
          <w:rPr>
            <w:rStyle w:val="Hyperlink"/>
            <w:noProof/>
          </w:rPr>
          <w:t>776.2 Develop final intersection design</w:t>
        </w:r>
        <w:r>
          <w:rPr>
            <w:noProof/>
            <w:webHidden/>
          </w:rPr>
          <w:tab/>
        </w:r>
        <w:r>
          <w:rPr>
            <w:noProof/>
            <w:webHidden/>
          </w:rPr>
          <w:fldChar w:fldCharType="begin"/>
        </w:r>
        <w:r>
          <w:rPr>
            <w:noProof/>
            <w:webHidden/>
          </w:rPr>
          <w:instrText xml:space="preserve"> PAGEREF _Toc462344555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6" w:history="1">
        <w:r w:rsidRPr="00325D6B">
          <w:rPr>
            <w:rStyle w:val="Hyperlink"/>
            <w:noProof/>
          </w:rPr>
          <w:t>2.2.4.22</w:t>
        </w:r>
        <w:r>
          <w:rPr>
            <w:rFonts w:eastAsiaTheme="minorEastAsia"/>
            <w:noProof/>
          </w:rPr>
          <w:tab/>
        </w:r>
        <w:r w:rsidRPr="00325D6B">
          <w:rPr>
            <w:rStyle w:val="Hyperlink"/>
            <w:noProof/>
          </w:rPr>
          <w:t>776.21 Develop final interchange design</w:t>
        </w:r>
        <w:r>
          <w:rPr>
            <w:noProof/>
            <w:webHidden/>
          </w:rPr>
          <w:tab/>
        </w:r>
        <w:r>
          <w:rPr>
            <w:noProof/>
            <w:webHidden/>
          </w:rPr>
          <w:fldChar w:fldCharType="begin"/>
        </w:r>
        <w:r>
          <w:rPr>
            <w:noProof/>
            <w:webHidden/>
          </w:rPr>
          <w:instrText xml:space="preserve"> PAGEREF _Toc462344556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7" w:history="1">
        <w:r w:rsidRPr="00325D6B">
          <w:rPr>
            <w:rStyle w:val="Hyperlink"/>
            <w:noProof/>
          </w:rPr>
          <w:t>2.2.4.23</w:t>
        </w:r>
        <w:r>
          <w:rPr>
            <w:rFonts w:eastAsiaTheme="minorEastAsia"/>
            <w:noProof/>
          </w:rPr>
          <w:tab/>
        </w:r>
        <w:r w:rsidRPr="00325D6B">
          <w:rPr>
            <w:rStyle w:val="Hyperlink"/>
            <w:noProof/>
          </w:rPr>
          <w:t>776.22 Finalize geometrics</w:t>
        </w:r>
        <w:r>
          <w:rPr>
            <w:noProof/>
            <w:webHidden/>
          </w:rPr>
          <w:tab/>
        </w:r>
        <w:r>
          <w:rPr>
            <w:noProof/>
            <w:webHidden/>
          </w:rPr>
          <w:fldChar w:fldCharType="begin"/>
        </w:r>
        <w:r>
          <w:rPr>
            <w:noProof/>
            <w:webHidden/>
          </w:rPr>
          <w:instrText xml:space="preserve"> PAGEREF _Toc462344557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8" w:history="1">
        <w:r w:rsidRPr="00325D6B">
          <w:rPr>
            <w:rStyle w:val="Hyperlink"/>
            <w:noProof/>
          </w:rPr>
          <w:t>2.2.4.24</w:t>
        </w:r>
        <w:r>
          <w:rPr>
            <w:rFonts w:eastAsiaTheme="minorEastAsia"/>
            <w:noProof/>
          </w:rPr>
          <w:tab/>
        </w:r>
        <w:r w:rsidRPr="00325D6B">
          <w:rPr>
            <w:rStyle w:val="Hyperlink"/>
            <w:noProof/>
          </w:rPr>
          <w:t>776.23 Refine and finalize surface models</w:t>
        </w:r>
        <w:r>
          <w:rPr>
            <w:noProof/>
            <w:webHidden/>
          </w:rPr>
          <w:tab/>
        </w:r>
        <w:r>
          <w:rPr>
            <w:noProof/>
            <w:webHidden/>
          </w:rPr>
          <w:fldChar w:fldCharType="begin"/>
        </w:r>
        <w:r>
          <w:rPr>
            <w:noProof/>
            <w:webHidden/>
          </w:rPr>
          <w:instrText xml:space="preserve"> PAGEREF _Toc462344558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59" w:history="1">
        <w:r w:rsidRPr="00325D6B">
          <w:rPr>
            <w:rStyle w:val="Hyperlink"/>
            <w:noProof/>
          </w:rPr>
          <w:t>2.2.4.25</w:t>
        </w:r>
        <w:r>
          <w:rPr>
            <w:rFonts w:eastAsiaTheme="minorEastAsia"/>
            <w:noProof/>
          </w:rPr>
          <w:tab/>
        </w:r>
        <w:r w:rsidRPr="00325D6B">
          <w:rPr>
            <w:rStyle w:val="Hyperlink"/>
            <w:noProof/>
          </w:rPr>
          <w:t>776.24 Design Documentation</w:t>
        </w:r>
        <w:r>
          <w:rPr>
            <w:noProof/>
            <w:webHidden/>
          </w:rPr>
          <w:tab/>
        </w:r>
        <w:r>
          <w:rPr>
            <w:noProof/>
            <w:webHidden/>
          </w:rPr>
          <w:fldChar w:fldCharType="begin"/>
        </w:r>
        <w:r>
          <w:rPr>
            <w:noProof/>
            <w:webHidden/>
          </w:rPr>
          <w:instrText xml:space="preserve"> PAGEREF _Toc462344559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0" w:history="1">
        <w:r w:rsidRPr="00325D6B">
          <w:rPr>
            <w:rStyle w:val="Hyperlink"/>
            <w:noProof/>
          </w:rPr>
          <w:t>2.2.4.25.1</w:t>
        </w:r>
        <w:r>
          <w:rPr>
            <w:rFonts w:eastAsiaTheme="minorEastAsia"/>
            <w:noProof/>
          </w:rPr>
          <w:tab/>
        </w:r>
        <w:r w:rsidRPr="00325D6B">
          <w:rPr>
            <w:rStyle w:val="Hyperlink"/>
            <w:noProof/>
          </w:rPr>
          <w:t>776.24.1 Prepare and review interchange access justification report (IAJR)</w:t>
        </w:r>
        <w:r>
          <w:rPr>
            <w:noProof/>
            <w:webHidden/>
          </w:rPr>
          <w:tab/>
        </w:r>
        <w:r>
          <w:rPr>
            <w:noProof/>
            <w:webHidden/>
          </w:rPr>
          <w:fldChar w:fldCharType="begin"/>
        </w:r>
        <w:r>
          <w:rPr>
            <w:noProof/>
            <w:webHidden/>
          </w:rPr>
          <w:instrText xml:space="preserve"> PAGEREF _Toc462344560 \h </w:instrText>
        </w:r>
        <w:r>
          <w:rPr>
            <w:noProof/>
            <w:webHidden/>
          </w:rPr>
        </w:r>
        <w:r>
          <w:rPr>
            <w:noProof/>
            <w:webHidden/>
          </w:rPr>
          <w:fldChar w:fldCharType="separate"/>
        </w:r>
        <w:r>
          <w:rPr>
            <w:noProof/>
            <w:webHidden/>
          </w:rPr>
          <w:t>61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1" w:history="1">
        <w:r w:rsidRPr="00325D6B">
          <w:rPr>
            <w:rStyle w:val="Hyperlink"/>
            <w:noProof/>
          </w:rPr>
          <w:t>2.2.4.25.2</w:t>
        </w:r>
        <w:r>
          <w:rPr>
            <w:rFonts w:eastAsiaTheme="minorEastAsia"/>
            <w:noProof/>
          </w:rPr>
          <w:tab/>
        </w:r>
        <w:r w:rsidRPr="00325D6B">
          <w:rPr>
            <w:rStyle w:val="Hyperlink"/>
            <w:noProof/>
          </w:rPr>
          <w:t>776.24.2 Develop and document Encroachment Report</w:t>
        </w:r>
        <w:r>
          <w:rPr>
            <w:noProof/>
            <w:webHidden/>
          </w:rPr>
          <w:tab/>
        </w:r>
        <w:r>
          <w:rPr>
            <w:noProof/>
            <w:webHidden/>
          </w:rPr>
          <w:fldChar w:fldCharType="begin"/>
        </w:r>
        <w:r>
          <w:rPr>
            <w:noProof/>
            <w:webHidden/>
          </w:rPr>
          <w:instrText xml:space="preserve"> PAGEREF _Toc462344561 \h </w:instrText>
        </w:r>
        <w:r>
          <w:rPr>
            <w:noProof/>
            <w:webHidden/>
          </w:rPr>
        </w:r>
        <w:r>
          <w:rPr>
            <w:noProof/>
            <w:webHidden/>
          </w:rPr>
          <w:fldChar w:fldCharType="separate"/>
        </w:r>
        <w:r>
          <w:rPr>
            <w:noProof/>
            <w:webHidden/>
          </w:rPr>
          <w:t>62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2" w:history="1">
        <w:r w:rsidRPr="00325D6B">
          <w:rPr>
            <w:rStyle w:val="Hyperlink"/>
            <w:noProof/>
          </w:rPr>
          <w:t>2.2.4.25.3</w:t>
        </w:r>
        <w:r>
          <w:rPr>
            <w:rFonts w:eastAsiaTheme="minorEastAsia"/>
            <w:noProof/>
          </w:rPr>
          <w:tab/>
        </w:r>
        <w:r w:rsidRPr="00325D6B">
          <w:rPr>
            <w:rStyle w:val="Hyperlink"/>
            <w:noProof/>
          </w:rPr>
          <w:t>776.24.3 Develop and document Roadside Hazards Report</w:t>
        </w:r>
        <w:r>
          <w:rPr>
            <w:noProof/>
            <w:webHidden/>
          </w:rPr>
          <w:tab/>
        </w:r>
        <w:r>
          <w:rPr>
            <w:noProof/>
            <w:webHidden/>
          </w:rPr>
          <w:fldChar w:fldCharType="begin"/>
        </w:r>
        <w:r>
          <w:rPr>
            <w:noProof/>
            <w:webHidden/>
          </w:rPr>
          <w:instrText xml:space="preserve"> PAGEREF _Toc462344562 \h </w:instrText>
        </w:r>
        <w:r>
          <w:rPr>
            <w:noProof/>
            <w:webHidden/>
          </w:rPr>
        </w:r>
        <w:r>
          <w:rPr>
            <w:noProof/>
            <w:webHidden/>
          </w:rPr>
          <w:fldChar w:fldCharType="separate"/>
        </w:r>
        <w:r>
          <w:rPr>
            <w:noProof/>
            <w:webHidden/>
          </w:rPr>
          <w:t>62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3" w:history="1">
        <w:r w:rsidRPr="00325D6B">
          <w:rPr>
            <w:rStyle w:val="Hyperlink"/>
            <w:noProof/>
          </w:rPr>
          <w:t>2.2.4.25.4</w:t>
        </w:r>
        <w:r>
          <w:rPr>
            <w:rFonts w:eastAsiaTheme="minorEastAsia"/>
            <w:noProof/>
          </w:rPr>
          <w:tab/>
        </w:r>
        <w:r w:rsidRPr="00325D6B">
          <w:rPr>
            <w:rStyle w:val="Hyperlink"/>
            <w:noProof/>
          </w:rPr>
          <w:t>776.24.4 Develop and document Design Study Report</w:t>
        </w:r>
        <w:r>
          <w:rPr>
            <w:noProof/>
            <w:webHidden/>
          </w:rPr>
          <w:tab/>
        </w:r>
        <w:r>
          <w:rPr>
            <w:noProof/>
            <w:webHidden/>
          </w:rPr>
          <w:fldChar w:fldCharType="begin"/>
        </w:r>
        <w:r>
          <w:rPr>
            <w:noProof/>
            <w:webHidden/>
          </w:rPr>
          <w:instrText xml:space="preserve"> PAGEREF _Toc462344563 \h </w:instrText>
        </w:r>
        <w:r>
          <w:rPr>
            <w:noProof/>
            <w:webHidden/>
          </w:rPr>
        </w:r>
        <w:r>
          <w:rPr>
            <w:noProof/>
            <w:webHidden/>
          </w:rPr>
          <w:fldChar w:fldCharType="separate"/>
        </w:r>
        <w:r>
          <w:rPr>
            <w:noProof/>
            <w:webHidden/>
          </w:rPr>
          <w:t>63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4" w:history="1">
        <w:r w:rsidRPr="00325D6B">
          <w:rPr>
            <w:rStyle w:val="Hyperlink"/>
            <w:noProof/>
          </w:rPr>
          <w:t>2.2.4.25.5</w:t>
        </w:r>
        <w:r>
          <w:rPr>
            <w:rFonts w:eastAsiaTheme="minorEastAsia"/>
            <w:noProof/>
          </w:rPr>
          <w:tab/>
        </w:r>
        <w:r w:rsidRPr="00325D6B">
          <w:rPr>
            <w:rStyle w:val="Hyperlink"/>
            <w:noProof/>
          </w:rPr>
          <w:t>776.24.5 Prepare addendum to the Design Study Report</w:t>
        </w:r>
        <w:r>
          <w:rPr>
            <w:noProof/>
            <w:webHidden/>
          </w:rPr>
          <w:tab/>
        </w:r>
        <w:r>
          <w:rPr>
            <w:noProof/>
            <w:webHidden/>
          </w:rPr>
          <w:fldChar w:fldCharType="begin"/>
        </w:r>
        <w:r>
          <w:rPr>
            <w:noProof/>
            <w:webHidden/>
          </w:rPr>
          <w:instrText xml:space="preserve"> PAGEREF _Toc462344564 \h </w:instrText>
        </w:r>
        <w:r>
          <w:rPr>
            <w:noProof/>
            <w:webHidden/>
          </w:rPr>
        </w:r>
        <w:r>
          <w:rPr>
            <w:noProof/>
            <w:webHidden/>
          </w:rPr>
          <w:fldChar w:fldCharType="separate"/>
        </w:r>
        <w:r>
          <w:rPr>
            <w:noProof/>
            <w:webHidden/>
          </w:rPr>
          <w:t>63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5" w:history="1">
        <w:r w:rsidRPr="00325D6B">
          <w:rPr>
            <w:rStyle w:val="Hyperlink"/>
            <w:noProof/>
          </w:rPr>
          <w:t>2.2.4.25.6</w:t>
        </w:r>
        <w:r>
          <w:rPr>
            <w:rFonts w:eastAsiaTheme="minorEastAsia"/>
            <w:noProof/>
          </w:rPr>
          <w:tab/>
        </w:r>
        <w:r w:rsidRPr="00325D6B">
          <w:rPr>
            <w:rStyle w:val="Hyperlink"/>
            <w:noProof/>
          </w:rPr>
          <w:t>776.24.6 Develop and prepare Design Exceptions Report</w:t>
        </w:r>
        <w:r>
          <w:rPr>
            <w:noProof/>
            <w:webHidden/>
          </w:rPr>
          <w:tab/>
        </w:r>
        <w:r>
          <w:rPr>
            <w:noProof/>
            <w:webHidden/>
          </w:rPr>
          <w:fldChar w:fldCharType="begin"/>
        </w:r>
        <w:r>
          <w:rPr>
            <w:noProof/>
            <w:webHidden/>
          </w:rPr>
          <w:instrText xml:space="preserve"> PAGEREF _Toc462344565 \h </w:instrText>
        </w:r>
        <w:r>
          <w:rPr>
            <w:noProof/>
            <w:webHidden/>
          </w:rPr>
        </w:r>
        <w:r>
          <w:rPr>
            <w:noProof/>
            <w:webHidden/>
          </w:rPr>
          <w:fldChar w:fldCharType="separate"/>
        </w:r>
        <w:r>
          <w:rPr>
            <w:noProof/>
            <w:webHidden/>
          </w:rPr>
          <w:t>64</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6" w:history="1">
        <w:r w:rsidRPr="00325D6B">
          <w:rPr>
            <w:rStyle w:val="Hyperlink"/>
            <w:noProof/>
          </w:rPr>
          <w:t>2.2.4.25.7</w:t>
        </w:r>
        <w:r>
          <w:rPr>
            <w:rFonts w:eastAsiaTheme="minorEastAsia"/>
            <w:noProof/>
          </w:rPr>
          <w:tab/>
        </w:r>
        <w:r w:rsidRPr="00325D6B">
          <w:rPr>
            <w:rStyle w:val="Hyperlink"/>
            <w:noProof/>
          </w:rPr>
          <w:t>776.24.7 Develop and prepare Programmatic Exceptions to Standards Report</w:t>
        </w:r>
        <w:r>
          <w:rPr>
            <w:noProof/>
            <w:webHidden/>
          </w:rPr>
          <w:tab/>
        </w:r>
        <w:r>
          <w:rPr>
            <w:noProof/>
            <w:webHidden/>
          </w:rPr>
          <w:fldChar w:fldCharType="begin"/>
        </w:r>
        <w:r>
          <w:rPr>
            <w:noProof/>
            <w:webHidden/>
          </w:rPr>
          <w:instrText xml:space="preserve"> PAGEREF _Toc462344566 \h </w:instrText>
        </w:r>
        <w:r>
          <w:rPr>
            <w:noProof/>
            <w:webHidden/>
          </w:rPr>
        </w:r>
        <w:r>
          <w:rPr>
            <w:noProof/>
            <w:webHidden/>
          </w:rPr>
          <w:fldChar w:fldCharType="separate"/>
        </w:r>
        <w:r>
          <w:rPr>
            <w:noProof/>
            <w:webHidden/>
          </w:rPr>
          <w:t>64</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7" w:history="1">
        <w:r w:rsidRPr="00325D6B">
          <w:rPr>
            <w:rStyle w:val="Hyperlink"/>
            <w:noProof/>
          </w:rPr>
          <w:t>2.2.4.25.8</w:t>
        </w:r>
        <w:r>
          <w:rPr>
            <w:rFonts w:eastAsiaTheme="minorEastAsia"/>
            <w:noProof/>
          </w:rPr>
          <w:tab/>
        </w:r>
        <w:r w:rsidRPr="00325D6B">
          <w:rPr>
            <w:rStyle w:val="Hyperlink"/>
            <w:noProof/>
          </w:rPr>
          <w:t>776.24.8 Perform Value Engineering evaluation</w:t>
        </w:r>
        <w:r>
          <w:rPr>
            <w:noProof/>
            <w:webHidden/>
          </w:rPr>
          <w:tab/>
        </w:r>
        <w:r>
          <w:rPr>
            <w:noProof/>
            <w:webHidden/>
          </w:rPr>
          <w:fldChar w:fldCharType="begin"/>
        </w:r>
        <w:r>
          <w:rPr>
            <w:noProof/>
            <w:webHidden/>
          </w:rPr>
          <w:instrText xml:space="preserve"> PAGEREF _Toc462344567 \h </w:instrText>
        </w:r>
        <w:r>
          <w:rPr>
            <w:noProof/>
            <w:webHidden/>
          </w:rPr>
        </w:r>
        <w:r>
          <w:rPr>
            <w:noProof/>
            <w:webHidden/>
          </w:rPr>
          <w:fldChar w:fldCharType="separate"/>
        </w:r>
        <w:r>
          <w:rPr>
            <w:noProof/>
            <w:webHidden/>
          </w:rPr>
          <w:t>64</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68" w:history="1">
        <w:r w:rsidRPr="00325D6B">
          <w:rPr>
            <w:rStyle w:val="Hyperlink"/>
            <w:noProof/>
          </w:rPr>
          <w:t>2.2.4.25.9</w:t>
        </w:r>
        <w:r>
          <w:rPr>
            <w:rFonts w:eastAsiaTheme="minorEastAsia"/>
            <w:noProof/>
          </w:rPr>
          <w:tab/>
        </w:r>
        <w:r w:rsidRPr="00325D6B">
          <w:rPr>
            <w:rStyle w:val="Hyperlink"/>
            <w:noProof/>
          </w:rPr>
          <w:t>776.24.9 Prepare Technical memorandum for design related issues</w:t>
        </w:r>
        <w:r>
          <w:rPr>
            <w:noProof/>
            <w:webHidden/>
          </w:rPr>
          <w:tab/>
        </w:r>
        <w:r>
          <w:rPr>
            <w:noProof/>
            <w:webHidden/>
          </w:rPr>
          <w:fldChar w:fldCharType="begin"/>
        </w:r>
        <w:r>
          <w:rPr>
            <w:noProof/>
            <w:webHidden/>
          </w:rPr>
          <w:instrText xml:space="preserve"> PAGEREF _Toc462344568 \h </w:instrText>
        </w:r>
        <w:r>
          <w:rPr>
            <w:noProof/>
            <w:webHidden/>
          </w:rPr>
        </w:r>
        <w:r>
          <w:rPr>
            <w:noProof/>
            <w:webHidden/>
          </w:rPr>
          <w:fldChar w:fldCharType="separate"/>
        </w:r>
        <w:r>
          <w:rPr>
            <w:noProof/>
            <w:webHidden/>
          </w:rPr>
          <w:t>65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69" w:history="1">
        <w:r w:rsidRPr="00325D6B">
          <w:rPr>
            <w:rStyle w:val="Hyperlink"/>
            <w:noProof/>
          </w:rPr>
          <w:t>2.2.4.26</w:t>
        </w:r>
        <w:r>
          <w:rPr>
            <w:rFonts w:eastAsiaTheme="minorEastAsia"/>
            <w:noProof/>
          </w:rPr>
          <w:tab/>
        </w:r>
        <w:r w:rsidRPr="00325D6B">
          <w:rPr>
            <w:rStyle w:val="Hyperlink"/>
            <w:noProof/>
          </w:rPr>
          <w:t>776.25 Plan Preparation</w:t>
        </w:r>
        <w:r>
          <w:rPr>
            <w:noProof/>
            <w:webHidden/>
          </w:rPr>
          <w:tab/>
        </w:r>
        <w:r>
          <w:rPr>
            <w:noProof/>
            <w:webHidden/>
          </w:rPr>
          <w:fldChar w:fldCharType="begin"/>
        </w:r>
        <w:r>
          <w:rPr>
            <w:noProof/>
            <w:webHidden/>
          </w:rPr>
          <w:instrText xml:space="preserve"> PAGEREF _Toc462344569 \h </w:instrText>
        </w:r>
        <w:r>
          <w:rPr>
            <w:noProof/>
            <w:webHidden/>
          </w:rPr>
        </w:r>
        <w:r>
          <w:rPr>
            <w:noProof/>
            <w:webHidden/>
          </w:rPr>
          <w:fldChar w:fldCharType="separate"/>
        </w:r>
        <w:r>
          <w:rPr>
            <w:noProof/>
            <w:webHidden/>
          </w:rPr>
          <w:t>65</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0" w:history="1">
        <w:r w:rsidRPr="00325D6B">
          <w:rPr>
            <w:rStyle w:val="Hyperlink"/>
            <w:noProof/>
          </w:rPr>
          <w:t>2.2.4.26.1</w:t>
        </w:r>
        <w:r>
          <w:rPr>
            <w:rFonts w:eastAsiaTheme="minorEastAsia"/>
            <w:noProof/>
          </w:rPr>
          <w:tab/>
        </w:r>
        <w:r w:rsidRPr="00325D6B">
          <w:rPr>
            <w:rStyle w:val="Hyperlink"/>
            <w:noProof/>
          </w:rPr>
          <w:t>776.25.1 Title sheet</w:t>
        </w:r>
        <w:r>
          <w:rPr>
            <w:noProof/>
            <w:webHidden/>
          </w:rPr>
          <w:tab/>
        </w:r>
        <w:r>
          <w:rPr>
            <w:noProof/>
            <w:webHidden/>
          </w:rPr>
          <w:fldChar w:fldCharType="begin"/>
        </w:r>
        <w:r>
          <w:rPr>
            <w:noProof/>
            <w:webHidden/>
          </w:rPr>
          <w:instrText xml:space="preserve"> PAGEREF _Toc462344570 \h </w:instrText>
        </w:r>
        <w:r>
          <w:rPr>
            <w:noProof/>
            <w:webHidden/>
          </w:rPr>
        </w:r>
        <w:r>
          <w:rPr>
            <w:noProof/>
            <w:webHidden/>
          </w:rPr>
          <w:fldChar w:fldCharType="separate"/>
        </w:r>
        <w:r>
          <w:rPr>
            <w:noProof/>
            <w:webHidden/>
          </w:rPr>
          <w:t>65</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1" w:history="1">
        <w:r w:rsidRPr="00325D6B">
          <w:rPr>
            <w:rStyle w:val="Hyperlink"/>
            <w:noProof/>
          </w:rPr>
          <w:t>2.2.4.26.2</w:t>
        </w:r>
        <w:r>
          <w:rPr>
            <w:rFonts w:eastAsiaTheme="minorEastAsia"/>
            <w:noProof/>
          </w:rPr>
          <w:tab/>
        </w:r>
        <w:r w:rsidRPr="00325D6B">
          <w:rPr>
            <w:rStyle w:val="Hyperlink"/>
            <w:noProof/>
          </w:rPr>
          <w:t>776.25.2 General notes</w:t>
        </w:r>
        <w:r>
          <w:rPr>
            <w:noProof/>
            <w:webHidden/>
          </w:rPr>
          <w:tab/>
        </w:r>
        <w:r>
          <w:rPr>
            <w:noProof/>
            <w:webHidden/>
          </w:rPr>
          <w:fldChar w:fldCharType="begin"/>
        </w:r>
        <w:r>
          <w:rPr>
            <w:noProof/>
            <w:webHidden/>
          </w:rPr>
          <w:instrText xml:space="preserve"> PAGEREF _Toc462344571 \h </w:instrText>
        </w:r>
        <w:r>
          <w:rPr>
            <w:noProof/>
            <w:webHidden/>
          </w:rPr>
        </w:r>
        <w:r>
          <w:rPr>
            <w:noProof/>
            <w:webHidden/>
          </w:rPr>
          <w:fldChar w:fldCharType="separate"/>
        </w:r>
        <w:r>
          <w:rPr>
            <w:noProof/>
            <w:webHidden/>
          </w:rPr>
          <w:t>66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2" w:history="1">
        <w:r w:rsidRPr="00325D6B">
          <w:rPr>
            <w:rStyle w:val="Hyperlink"/>
            <w:noProof/>
          </w:rPr>
          <w:t>2.2.4.26.3</w:t>
        </w:r>
        <w:r>
          <w:rPr>
            <w:rFonts w:eastAsiaTheme="minorEastAsia"/>
            <w:noProof/>
          </w:rPr>
          <w:tab/>
        </w:r>
        <w:r w:rsidRPr="00325D6B">
          <w:rPr>
            <w:rStyle w:val="Hyperlink"/>
            <w:noProof/>
          </w:rPr>
          <w:t>776.25.3 Project Overview</w:t>
        </w:r>
        <w:r>
          <w:rPr>
            <w:noProof/>
            <w:webHidden/>
          </w:rPr>
          <w:tab/>
        </w:r>
        <w:r>
          <w:rPr>
            <w:noProof/>
            <w:webHidden/>
          </w:rPr>
          <w:fldChar w:fldCharType="begin"/>
        </w:r>
        <w:r>
          <w:rPr>
            <w:noProof/>
            <w:webHidden/>
          </w:rPr>
          <w:instrText xml:space="preserve"> PAGEREF _Toc462344572 \h </w:instrText>
        </w:r>
        <w:r>
          <w:rPr>
            <w:noProof/>
            <w:webHidden/>
          </w:rPr>
        </w:r>
        <w:r>
          <w:rPr>
            <w:noProof/>
            <w:webHidden/>
          </w:rPr>
          <w:fldChar w:fldCharType="separate"/>
        </w:r>
        <w:r>
          <w:rPr>
            <w:noProof/>
            <w:webHidden/>
          </w:rPr>
          <w:t>66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3" w:history="1">
        <w:r w:rsidRPr="00325D6B">
          <w:rPr>
            <w:rStyle w:val="Hyperlink"/>
            <w:noProof/>
          </w:rPr>
          <w:t>2.2.4.26.4</w:t>
        </w:r>
        <w:r>
          <w:rPr>
            <w:rFonts w:eastAsiaTheme="minorEastAsia"/>
            <w:noProof/>
          </w:rPr>
          <w:tab/>
        </w:r>
        <w:r w:rsidRPr="00325D6B">
          <w:rPr>
            <w:rStyle w:val="Hyperlink"/>
            <w:noProof/>
          </w:rPr>
          <w:t>776.25.4 Typical sections</w:t>
        </w:r>
        <w:r>
          <w:rPr>
            <w:noProof/>
            <w:webHidden/>
          </w:rPr>
          <w:tab/>
        </w:r>
        <w:r>
          <w:rPr>
            <w:noProof/>
            <w:webHidden/>
          </w:rPr>
          <w:fldChar w:fldCharType="begin"/>
        </w:r>
        <w:r>
          <w:rPr>
            <w:noProof/>
            <w:webHidden/>
          </w:rPr>
          <w:instrText xml:space="preserve"> PAGEREF _Toc462344573 \h </w:instrText>
        </w:r>
        <w:r>
          <w:rPr>
            <w:noProof/>
            <w:webHidden/>
          </w:rPr>
        </w:r>
        <w:r>
          <w:rPr>
            <w:noProof/>
            <w:webHidden/>
          </w:rPr>
          <w:fldChar w:fldCharType="separate"/>
        </w:r>
        <w:r>
          <w:rPr>
            <w:noProof/>
            <w:webHidden/>
          </w:rPr>
          <w:t>66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4" w:history="1">
        <w:r w:rsidRPr="00325D6B">
          <w:rPr>
            <w:rStyle w:val="Hyperlink"/>
            <w:noProof/>
          </w:rPr>
          <w:t>2.2.4.26.5</w:t>
        </w:r>
        <w:r>
          <w:rPr>
            <w:rFonts w:eastAsiaTheme="minorEastAsia"/>
            <w:noProof/>
          </w:rPr>
          <w:tab/>
        </w:r>
        <w:r w:rsidRPr="00325D6B">
          <w:rPr>
            <w:rStyle w:val="Hyperlink"/>
            <w:noProof/>
          </w:rPr>
          <w:t>776.25.5 Construction details</w:t>
        </w:r>
        <w:r>
          <w:rPr>
            <w:noProof/>
            <w:webHidden/>
          </w:rPr>
          <w:tab/>
        </w:r>
        <w:r>
          <w:rPr>
            <w:noProof/>
            <w:webHidden/>
          </w:rPr>
          <w:fldChar w:fldCharType="begin"/>
        </w:r>
        <w:r>
          <w:rPr>
            <w:noProof/>
            <w:webHidden/>
          </w:rPr>
          <w:instrText xml:space="preserve"> PAGEREF _Toc462344574 \h </w:instrText>
        </w:r>
        <w:r>
          <w:rPr>
            <w:noProof/>
            <w:webHidden/>
          </w:rPr>
        </w:r>
        <w:r>
          <w:rPr>
            <w:noProof/>
            <w:webHidden/>
          </w:rPr>
          <w:fldChar w:fldCharType="separate"/>
        </w:r>
        <w:r>
          <w:rPr>
            <w:noProof/>
            <w:webHidden/>
          </w:rPr>
          <w:t>67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5" w:history="1">
        <w:r w:rsidRPr="00325D6B">
          <w:rPr>
            <w:rStyle w:val="Hyperlink"/>
            <w:noProof/>
          </w:rPr>
          <w:t>2.2.4.26.6</w:t>
        </w:r>
        <w:r>
          <w:rPr>
            <w:rFonts w:eastAsiaTheme="minorEastAsia"/>
            <w:noProof/>
          </w:rPr>
          <w:tab/>
        </w:r>
        <w:r w:rsidRPr="00325D6B">
          <w:rPr>
            <w:rStyle w:val="Hyperlink"/>
            <w:noProof/>
          </w:rPr>
          <w:t>776.25.6 Building and site clearance details</w:t>
        </w:r>
        <w:r>
          <w:rPr>
            <w:noProof/>
            <w:webHidden/>
          </w:rPr>
          <w:tab/>
        </w:r>
        <w:r>
          <w:rPr>
            <w:noProof/>
            <w:webHidden/>
          </w:rPr>
          <w:fldChar w:fldCharType="begin"/>
        </w:r>
        <w:r>
          <w:rPr>
            <w:noProof/>
            <w:webHidden/>
          </w:rPr>
          <w:instrText xml:space="preserve"> PAGEREF _Toc462344575 \h </w:instrText>
        </w:r>
        <w:r>
          <w:rPr>
            <w:noProof/>
            <w:webHidden/>
          </w:rPr>
        </w:r>
        <w:r>
          <w:rPr>
            <w:noProof/>
            <w:webHidden/>
          </w:rPr>
          <w:fldChar w:fldCharType="separate"/>
        </w:r>
        <w:r>
          <w:rPr>
            <w:noProof/>
            <w:webHidden/>
          </w:rPr>
          <w:t>67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6" w:history="1">
        <w:r w:rsidRPr="00325D6B">
          <w:rPr>
            <w:rStyle w:val="Hyperlink"/>
            <w:noProof/>
          </w:rPr>
          <w:t>2.2.4.26.7</w:t>
        </w:r>
        <w:r>
          <w:rPr>
            <w:rFonts w:eastAsiaTheme="minorEastAsia"/>
            <w:noProof/>
          </w:rPr>
          <w:tab/>
        </w:r>
        <w:r w:rsidRPr="00325D6B">
          <w:rPr>
            <w:rStyle w:val="Hyperlink"/>
            <w:noProof/>
          </w:rPr>
          <w:t>776.25.7 Jointing details</w:t>
        </w:r>
        <w:r>
          <w:rPr>
            <w:noProof/>
            <w:webHidden/>
          </w:rPr>
          <w:tab/>
        </w:r>
        <w:r>
          <w:rPr>
            <w:noProof/>
            <w:webHidden/>
          </w:rPr>
          <w:fldChar w:fldCharType="begin"/>
        </w:r>
        <w:r>
          <w:rPr>
            <w:noProof/>
            <w:webHidden/>
          </w:rPr>
          <w:instrText xml:space="preserve"> PAGEREF _Toc462344576 \h </w:instrText>
        </w:r>
        <w:r>
          <w:rPr>
            <w:noProof/>
            <w:webHidden/>
          </w:rPr>
        </w:r>
        <w:r>
          <w:rPr>
            <w:noProof/>
            <w:webHidden/>
          </w:rPr>
          <w:fldChar w:fldCharType="separate"/>
        </w:r>
        <w:r>
          <w:rPr>
            <w:noProof/>
            <w:webHidden/>
          </w:rPr>
          <w:t>67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7" w:history="1">
        <w:r w:rsidRPr="00325D6B">
          <w:rPr>
            <w:rStyle w:val="Hyperlink"/>
            <w:noProof/>
          </w:rPr>
          <w:t>2.2.4.26.8</w:t>
        </w:r>
        <w:r>
          <w:rPr>
            <w:rFonts w:eastAsiaTheme="minorEastAsia"/>
            <w:noProof/>
          </w:rPr>
          <w:tab/>
        </w:r>
        <w:r w:rsidRPr="00325D6B">
          <w:rPr>
            <w:rStyle w:val="Hyperlink"/>
            <w:noProof/>
          </w:rPr>
          <w:t>776.25.8 Driveway details</w:t>
        </w:r>
        <w:r>
          <w:rPr>
            <w:noProof/>
            <w:webHidden/>
          </w:rPr>
          <w:tab/>
        </w:r>
        <w:r>
          <w:rPr>
            <w:noProof/>
            <w:webHidden/>
          </w:rPr>
          <w:fldChar w:fldCharType="begin"/>
        </w:r>
        <w:r>
          <w:rPr>
            <w:noProof/>
            <w:webHidden/>
          </w:rPr>
          <w:instrText xml:space="preserve"> PAGEREF _Toc462344577 \h </w:instrText>
        </w:r>
        <w:r>
          <w:rPr>
            <w:noProof/>
            <w:webHidden/>
          </w:rPr>
        </w:r>
        <w:r>
          <w:rPr>
            <w:noProof/>
            <w:webHidden/>
          </w:rPr>
          <w:fldChar w:fldCharType="separate"/>
        </w:r>
        <w:r>
          <w:rPr>
            <w:noProof/>
            <w:webHidden/>
          </w:rPr>
          <w:t>68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578" w:history="1">
        <w:r w:rsidRPr="00325D6B">
          <w:rPr>
            <w:rStyle w:val="Hyperlink"/>
            <w:noProof/>
          </w:rPr>
          <w:t>2.2.4.26.9</w:t>
        </w:r>
        <w:r>
          <w:rPr>
            <w:rFonts w:eastAsiaTheme="minorEastAsia"/>
            <w:noProof/>
          </w:rPr>
          <w:tab/>
        </w:r>
        <w:r w:rsidRPr="00325D6B">
          <w:rPr>
            <w:rStyle w:val="Hyperlink"/>
            <w:noProof/>
          </w:rPr>
          <w:t>776.25.9 Curb ramp details</w:t>
        </w:r>
        <w:r>
          <w:rPr>
            <w:noProof/>
            <w:webHidden/>
          </w:rPr>
          <w:tab/>
        </w:r>
        <w:r>
          <w:rPr>
            <w:noProof/>
            <w:webHidden/>
          </w:rPr>
          <w:fldChar w:fldCharType="begin"/>
        </w:r>
        <w:r>
          <w:rPr>
            <w:noProof/>
            <w:webHidden/>
          </w:rPr>
          <w:instrText xml:space="preserve"> PAGEREF _Toc462344578 \h </w:instrText>
        </w:r>
        <w:r>
          <w:rPr>
            <w:noProof/>
            <w:webHidden/>
          </w:rPr>
        </w:r>
        <w:r>
          <w:rPr>
            <w:noProof/>
            <w:webHidden/>
          </w:rPr>
          <w:fldChar w:fldCharType="separate"/>
        </w:r>
        <w:r>
          <w:rPr>
            <w:noProof/>
            <w:webHidden/>
          </w:rPr>
          <w:t>68</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79" w:history="1">
        <w:r w:rsidRPr="00325D6B">
          <w:rPr>
            <w:rStyle w:val="Hyperlink"/>
            <w:noProof/>
          </w:rPr>
          <w:t>2.2.4.26.10</w:t>
        </w:r>
        <w:r>
          <w:rPr>
            <w:rFonts w:eastAsiaTheme="minorEastAsia"/>
            <w:noProof/>
          </w:rPr>
          <w:tab/>
        </w:r>
        <w:r w:rsidRPr="00325D6B">
          <w:rPr>
            <w:rStyle w:val="Hyperlink"/>
            <w:noProof/>
          </w:rPr>
          <w:t>776.25.10 Plan / paving details</w:t>
        </w:r>
        <w:r>
          <w:rPr>
            <w:noProof/>
            <w:webHidden/>
          </w:rPr>
          <w:tab/>
        </w:r>
        <w:r>
          <w:rPr>
            <w:noProof/>
            <w:webHidden/>
          </w:rPr>
          <w:fldChar w:fldCharType="begin"/>
        </w:r>
        <w:r>
          <w:rPr>
            <w:noProof/>
            <w:webHidden/>
          </w:rPr>
          <w:instrText xml:space="preserve"> PAGEREF _Toc462344579 \h </w:instrText>
        </w:r>
        <w:r>
          <w:rPr>
            <w:noProof/>
            <w:webHidden/>
          </w:rPr>
        </w:r>
        <w:r>
          <w:rPr>
            <w:noProof/>
            <w:webHidden/>
          </w:rPr>
          <w:fldChar w:fldCharType="separate"/>
        </w:r>
        <w:r>
          <w:rPr>
            <w:noProof/>
            <w:webHidden/>
          </w:rPr>
          <w:t>68</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0" w:history="1">
        <w:r w:rsidRPr="00325D6B">
          <w:rPr>
            <w:rStyle w:val="Hyperlink"/>
            <w:noProof/>
          </w:rPr>
          <w:t>2.2.4.26.11</w:t>
        </w:r>
        <w:r>
          <w:rPr>
            <w:rFonts w:eastAsiaTheme="minorEastAsia"/>
            <w:noProof/>
          </w:rPr>
          <w:tab/>
        </w:r>
        <w:r w:rsidRPr="00325D6B">
          <w:rPr>
            <w:rStyle w:val="Hyperlink"/>
            <w:noProof/>
          </w:rPr>
          <w:t>776.25.11 Intersection details</w:t>
        </w:r>
        <w:r>
          <w:rPr>
            <w:noProof/>
            <w:webHidden/>
          </w:rPr>
          <w:tab/>
        </w:r>
        <w:r>
          <w:rPr>
            <w:noProof/>
            <w:webHidden/>
          </w:rPr>
          <w:fldChar w:fldCharType="begin"/>
        </w:r>
        <w:r>
          <w:rPr>
            <w:noProof/>
            <w:webHidden/>
          </w:rPr>
          <w:instrText xml:space="preserve"> PAGEREF _Toc462344580 \h </w:instrText>
        </w:r>
        <w:r>
          <w:rPr>
            <w:noProof/>
            <w:webHidden/>
          </w:rPr>
        </w:r>
        <w:r>
          <w:rPr>
            <w:noProof/>
            <w:webHidden/>
          </w:rPr>
          <w:fldChar w:fldCharType="separate"/>
        </w:r>
        <w:r>
          <w:rPr>
            <w:noProof/>
            <w:webHidden/>
          </w:rPr>
          <w:t>69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1" w:history="1">
        <w:r w:rsidRPr="00325D6B">
          <w:rPr>
            <w:rStyle w:val="Hyperlink"/>
            <w:noProof/>
          </w:rPr>
          <w:t>2.2.4.26.12</w:t>
        </w:r>
        <w:r>
          <w:rPr>
            <w:rFonts w:eastAsiaTheme="minorEastAsia"/>
            <w:noProof/>
          </w:rPr>
          <w:tab/>
        </w:r>
        <w:r w:rsidRPr="00325D6B">
          <w:rPr>
            <w:rStyle w:val="Hyperlink"/>
            <w:noProof/>
          </w:rPr>
          <w:t>776.25.12 Interchange details</w:t>
        </w:r>
        <w:r>
          <w:rPr>
            <w:noProof/>
            <w:webHidden/>
          </w:rPr>
          <w:tab/>
        </w:r>
        <w:r>
          <w:rPr>
            <w:noProof/>
            <w:webHidden/>
          </w:rPr>
          <w:fldChar w:fldCharType="begin"/>
        </w:r>
        <w:r>
          <w:rPr>
            <w:noProof/>
            <w:webHidden/>
          </w:rPr>
          <w:instrText xml:space="preserve"> PAGEREF _Toc462344581 \h </w:instrText>
        </w:r>
        <w:r>
          <w:rPr>
            <w:noProof/>
            <w:webHidden/>
          </w:rPr>
        </w:r>
        <w:r>
          <w:rPr>
            <w:noProof/>
            <w:webHidden/>
          </w:rPr>
          <w:fldChar w:fldCharType="separate"/>
        </w:r>
        <w:r>
          <w:rPr>
            <w:noProof/>
            <w:webHidden/>
          </w:rPr>
          <w:t>69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2" w:history="1">
        <w:r w:rsidRPr="00325D6B">
          <w:rPr>
            <w:rStyle w:val="Hyperlink"/>
            <w:noProof/>
          </w:rPr>
          <w:t>2.2.4.26.13</w:t>
        </w:r>
        <w:r>
          <w:rPr>
            <w:rFonts w:eastAsiaTheme="minorEastAsia"/>
            <w:noProof/>
          </w:rPr>
          <w:tab/>
        </w:r>
        <w:r w:rsidRPr="00325D6B">
          <w:rPr>
            <w:rStyle w:val="Hyperlink"/>
            <w:noProof/>
          </w:rPr>
          <w:t>776.25.13 Storm Sewer and Utilities details</w:t>
        </w:r>
        <w:r>
          <w:rPr>
            <w:noProof/>
            <w:webHidden/>
          </w:rPr>
          <w:tab/>
        </w:r>
        <w:r>
          <w:rPr>
            <w:noProof/>
            <w:webHidden/>
          </w:rPr>
          <w:fldChar w:fldCharType="begin"/>
        </w:r>
        <w:r>
          <w:rPr>
            <w:noProof/>
            <w:webHidden/>
          </w:rPr>
          <w:instrText xml:space="preserve"> PAGEREF _Toc462344582 \h </w:instrText>
        </w:r>
        <w:r>
          <w:rPr>
            <w:noProof/>
            <w:webHidden/>
          </w:rPr>
        </w:r>
        <w:r>
          <w:rPr>
            <w:noProof/>
            <w:webHidden/>
          </w:rPr>
          <w:fldChar w:fldCharType="separate"/>
        </w:r>
        <w:r>
          <w:rPr>
            <w:noProof/>
            <w:webHidden/>
          </w:rPr>
          <w:t>69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3" w:history="1">
        <w:r w:rsidRPr="00325D6B">
          <w:rPr>
            <w:rStyle w:val="Hyperlink"/>
            <w:noProof/>
          </w:rPr>
          <w:t>2.2.4.26.14</w:t>
        </w:r>
        <w:r>
          <w:rPr>
            <w:rFonts w:eastAsiaTheme="minorEastAsia"/>
            <w:noProof/>
          </w:rPr>
          <w:tab/>
        </w:r>
        <w:r w:rsidRPr="00325D6B">
          <w:rPr>
            <w:rStyle w:val="Hyperlink"/>
            <w:noProof/>
          </w:rPr>
          <w:t>776.25.14 Alignment diagram</w:t>
        </w:r>
        <w:r>
          <w:rPr>
            <w:noProof/>
            <w:webHidden/>
          </w:rPr>
          <w:tab/>
        </w:r>
        <w:r>
          <w:rPr>
            <w:noProof/>
            <w:webHidden/>
          </w:rPr>
          <w:fldChar w:fldCharType="begin"/>
        </w:r>
        <w:r>
          <w:rPr>
            <w:noProof/>
            <w:webHidden/>
          </w:rPr>
          <w:instrText xml:space="preserve"> PAGEREF _Toc462344583 \h </w:instrText>
        </w:r>
        <w:r>
          <w:rPr>
            <w:noProof/>
            <w:webHidden/>
          </w:rPr>
        </w:r>
        <w:r>
          <w:rPr>
            <w:noProof/>
            <w:webHidden/>
          </w:rPr>
          <w:fldChar w:fldCharType="separate"/>
        </w:r>
        <w:r>
          <w:rPr>
            <w:noProof/>
            <w:webHidden/>
          </w:rPr>
          <w:t>70</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4" w:history="1">
        <w:r w:rsidRPr="00325D6B">
          <w:rPr>
            <w:rStyle w:val="Hyperlink"/>
            <w:noProof/>
          </w:rPr>
          <w:t>2.2.4.26.15</w:t>
        </w:r>
        <w:r>
          <w:rPr>
            <w:rFonts w:eastAsiaTheme="minorEastAsia"/>
            <w:noProof/>
          </w:rPr>
          <w:tab/>
        </w:r>
        <w:r w:rsidRPr="00325D6B">
          <w:rPr>
            <w:rStyle w:val="Hyperlink"/>
            <w:noProof/>
          </w:rPr>
          <w:t>776.25.15 Super elevation table</w:t>
        </w:r>
        <w:r>
          <w:rPr>
            <w:noProof/>
            <w:webHidden/>
          </w:rPr>
          <w:tab/>
        </w:r>
        <w:r>
          <w:rPr>
            <w:noProof/>
            <w:webHidden/>
          </w:rPr>
          <w:fldChar w:fldCharType="begin"/>
        </w:r>
        <w:r>
          <w:rPr>
            <w:noProof/>
            <w:webHidden/>
          </w:rPr>
          <w:instrText xml:space="preserve"> PAGEREF _Toc462344584 \h </w:instrText>
        </w:r>
        <w:r>
          <w:rPr>
            <w:noProof/>
            <w:webHidden/>
          </w:rPr>
        </w:r>
        <w:r>
          <w:rPr>
            <w:noProof/>
            <w:webHidden/>
          </w:rPr>
          <w:fldChar w:fldCharType="separate"/>
        </w:r>
        <w:r>
          <w:rPr>
            <w:noProof/>
            <w:webHidden/>
          </w:rPr>
          <w:t>70</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5" w:history="1">
        <w:r w:rsidRPr="00325D6B">
          <w:rPr>
            <w:rStyle w:val="Hyperlink"/>
            <w:noProof/>
          </w:rPr>
          <w:t>2.2.4.26.16</w:t>
        </w:r>
        <w:r>
          <w:rPr>
            <w:rFonts w:eastAsiaTheme="minorEastAsia"/>
            <w:noProof/>
          </w:rPr>
          <w:tab/>
        </w:r>
        <w:r w:rsidRPr="00325D6B">
          <w:rPr>
            <w:rStyle w:val="Hyperlink"/>
            <w:noProof/>
          </w:rPr>
          <w:t>776.25.16 Plan and profile sheets</w:t>
        </w:r>
        <w:r>
          <w:rPr>
            <w:noProof/>
            <w:webHidden/>
          </w:rPr>
          <w:tab/>
        </w:r>
        <w:r>
          <w:rPr>
            <w:noProof/>
            <w:webHidden/>
          </w:rPr>
          <w:fldChar w:fldCharType="begin"/>
        </w:r>
        <w:r>
          <w:rPr>
            <w:noProof/>
            <w:webHidden/>
          </w:rPr>
          <w:instrText xml:space="preserve"> PAGEREF _Toc462344585 \h </w:instrText>
        </w:r>
        <w:r>
          <w:rPr>
            <w:noProof/>
            <w:webHidden/>
          </w:rPr>
        </w:r>
        <w:r>
          <w:rPr>
            <w:noProof/>
            <w:webHidden/>
          </w:rPr>
          <w:fldChar w:fldCharType="separate"/>
        </w:r>
        <w:r>
          <w:rPr>
            <w:noProof/>
            <w:webHidden/>
          </w:rPr>
          <w:t>70</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6" w:history="1">
        <w:r w:rsidRPr="00325D6B">
          <w:rPr>
            <w:rStyle w:val="Hyperlink"/>
            <w:noProof/>
          </w:rPr>
          <w:t>2.2.4.26.17</w:t>
        </w:r>
        <w:r>
          <w:rPr>
            <w:rFonts w:eastAsiaTheme="minorEastAsia"/>
            <w:noProof/>
          </w:rPr>
          <w:tab/>
        </w:r>
        <w:r w:rsidRPr="00325D6B">
          <w:rPr>
            <w:rStyle w:val="Hyperlink"/>
            <w:noProof/>
          </w:rPr>
          <w:t>776.25.17 Plan and profile – mainline</w:t>
        </w:r>
        <w:r>
          <w:rPr>
            <w:noProof/>
            <w:webHidden/>
          </w:rPr>
          <w:tab/>
        </w:r>
        <w:r>
          <w:rPr>
            <w:noProof/>
            <w:webHidden/>
          </w:rPr>
          <w:fldChar w:fldCharType="begin"/>
        </w:r>
        <w:r>
          <w:rPr>
            <w:noProof/>
            <w:webHidden/>
          </w:rPr>
          <w:instrText xml:space="preserve"> PAGEREF _Toc462344586 \h </w:instrText>
        </w:r>
        <w:r>
          <w:rPr>
            <w:noProof/>
            <w:webHidden/>
          </w:rPr>
        </w:r>
        <w:r>
          <w:rPr>
            <w:noProof/>
            <w:webHidden/>
          </w:rPr>
          <w:fldChar w:fldCharType="separate"/>
        </w:r>
        <w:r>
          <w:rPr>
            <w:noProof/>
            <w:webHidden/>
          </w:rPr>
          <w:t>71</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7" w:history="1">
        <w:r w:rsidRPr="00325D6B">
          <w:rPr>
            <w:rStyle w:val="Hyperlink"/>
            <w:noProof/>
          </w:rPr>
          <w:t>2.2.4.26.18</w:t>
        </w:r>
        <w:r>
          <w:rPr>
            <w:rFonts w:eastAsiaTheme="minorEastAsia"/>
            <w:noProof/>
          </w:rPr>
          <w:tab/>
        </w:r>
        <w:r w:rsidRPr="00325D6B">
          <w:rPr>
            <w:rStyle w:val="Hyperlink"/>
            <w:noProof/>
          </w:rPr>
          <w:t>776.25.18 Plan and profile – crossroads</w:t>
        </w:r>
        <w:r>
          <w:rPr>
            <w:noProof/>
            <w:webHidden/>
          </w:rPr>
          <w:tab/>
        </w:r>
        <w:r>
          <w:rPr>
            <w:noProof/>
            <w:webHidden/>
          </w:rPr>
          <w:fldChar w:fldCharType="begin"/>
        </w:r>
        <w:r>
          <w:rPr>
            <w:noProof/>
            <w:webHidden/>
          </w:rPr>
          <w:instrText xml:space="preserve"> PAGEREF _Toc462344587 \h </w:instrText>
        </w:r>
        <w:r>
          <w:rPr>
            <w:noProof/>
            <w:webHidden/>
          </w:rPr>
        </w:r>
        <w:r>
          <w:rPr>
            <w:noProof/>
            <w:webHidden/>
          </w:rPr>
          <w:fldChar w:fldCharType="separate"/>
        </w:r>
        <w:r>
          <w:rPr>
            <w:noProof/>
            <w:webHidden/>
          </w:rPr>
          <w:t>71</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8" w:history="1">
        <w:r w:rsidRPr="00325D6B">
          <w:rPr>
            <w:rStyle w:val="Hyperlink"/>
            <w:noProof/>
          </w:rPr>
          <w:t>2.2.4.26.19</w:t>
        </w:r>
        <w:r>
          <w:rPr>
            <w:rFonts w:eastAsiaTheme="minorEastAsia"/>
            <w:noProof/>
          </w:rPr>
          <w:tab/>
        </w:r>
        <w:r w:rsidRPr="00325D6B">
          <w:rPr>
            <w:rStyle w:val="Hyperlink"/>
            <w:noProof/>
          </w:rPr>
          <w:t>776.25.19 Plan and profile – ramps</w:t>
        </w:r>
        <w:r>
          <w:rPr>
            <w:noProof/>
            <w:webHidden/>
          </w:rPr>
          <w:tab/>
        </w:r>
        <w:r>
          <w:rPr>
            <w:noProof/>
            <w:webHidden/>
          </w:rPr>
          <w:fldChar w:fldCharType="begin"/>
        </w:r>
        <w:r>
          <w:rPr>
            <w:noProof/>
            <w:webHidden/>
          </w:rPr>
          <w:instrText xml:space="preserve"> PAGEREF _Toc462344588 \h </w:instrText>
        </w:r>
        <w:r>
          <w:rPr>
            <w:noProof/>
            <w:webHidden/>
          </w:rPr>
        </w:r>
        <w:r>
          <w:rPr>
            <w:noProof/>
            <w:webHidden/>
          </w:rPr>
          <w:fldChar w:fldCharType="separate"/>
        </w:r>
        <w:r>
          <w:rPr>
            <w:noProof/>
            <w:webHidden/>
          </w:rPr>
          <w:t>71</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589" w:history="1">
        <w:r w:rsidRPr="00325D6B">
          <w:rPr>
            <w:rStyle w:val="Hyperlink"/>
            <w:noProof/>
          </w:rPr>
          <w:t>2.2.4.26.20</w:t>
        </w:r>
        <w:r>
          <w:rPr>
            <w:rFonts w:eastAsiaTheme="minorEastAsia"/>
            <w:noProof/>
          </w:rPr>
          <w:tab/>
        </w:r>
        <w:r w:rsidRPr="00325D6B">
          <w:rPr>
            <w:rStyle w:val="Hyperlink"/>
            <w:noProof/>
          </w:rPr>
          <w:t>776.25.20 Cross sections</w:t>
        </w:r>
        <w:r>
          <w:rPr>
            <w:noProof/>
            <w:webHidden/>
          </w:rPr>
          <w:tab/>
        </w:r>
        <w:r>
          <w:rPr>
            <w:noProof/>
            <w:webHidden/>
          </w:rPr>
          <w:fldChar w:fldCharType="begin"/>
        </w:r>
        <w:r>
          <w:rPr>
            <w:noProof/>
            <w:webHidden/>
          </w:rPr>
          <w:instrText xml:space="preserve"> PAGEREF _Toc462344589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590" w:history="1">
        <w:r w:rsidRPr="00325D6B">
          <w:rPr>
            <w:rStyle w:val="Hyperlink"/>
            <w:noProof/>
          </w:rPr>
          <w:t>2.2.4.27</w:t>
        </w:r>
        <w:r>
          <w:rPr>
            <w:rFonts w:eastAsiaTheme="minorEastAsia"/>
            <w:noProof/>
          </w:rPr>
          <w:tab/>
        </w:r>
        <w:r w:rsidRPr="00325D6B">
          <w:rPr>
            <w:rStyle w:val="Hyperlink"/>
            <w:noProof/>
          </w:rPr>
          <w:t>776.26 Specialty - Roundabout design</w:t>
        </w:r>
        <w:r>
          <w:rPr>
            <w:noProof/>
            <w:webHidden/>
          </w:rPr>
          <w:tab/>
        </w:r>
        <w:r>
          <w:rPr>
            <w:noProof/>
            <w:webHidden/>
          </w:rPr>
          <w:fldChar w:fldCharType="begin"/>
        </w:r>
        <w:r>
          <w:rPr>
            <w:noProof/>
            <w:webHidden/>
          </w:rPr>
          <w:instrText xml:space="preserve"> PAGEREF _Toc462344590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591" w:history="1">
        <w:r w:rsidRPr="00325D6B">
          <w:rPr>
            <w:rStyle w:val="Hyperlink"/>
            <w:noProof/>
          </w:rPr>
          <w:t>2.2.5</w:t>
        </w:r>
        <w:r>
          <w:rPr>
            <w:rFonts w:eastAsiaTheme="minorEastAsia"/>
            <w:noProof/>
          </w:rPr>
          <w:tab/>
        </w:r>
        <w:r w:rsidRPr="00325D6B">
          <w:rPr>
            <w:rStyle w:val="Hyperlink"/>
            <w:noProof/>
          </w:rPr>
          <w:t xml:space="preserve">786 Develop Quantities and Estimates </w:t>
        </w:r>
        <w:r w:rsidRPr="00325D6B">
          <w:rPr>
            <w:rStyle w:val="Hyperlink"/>
            <w:i/>
            <w:noProof/>
          </w:rPr>
          <w:t>(7/17/16)</w:t>
        </w:r>
        <w:r>
          <w:rPr>
            <w:noProof/>
            <w:webHidden/>
          </w:rPr>
          <w:tab/>
        </w:r>
        <w:r>
          <w:rPr>
            <w:noProof/>
            <w:webHidden/>
          </w:rPr>
          <w:fldChar w:fldCharType="begin"/>
        </w:r>
        <w:r>
          <w:rPr>
            <w:noProof/>
            <w:webHidden/>
          </w:rPr>
          <w:instrText xml:space="preserve"> PAGEREF _Toc462344591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2" w:history="1">
        <w:r w:rsidRPr="00325D6B">
          <w:rPr>
            <w:rStyle w:val="Hyperlink"/>
            <w:noProof/>
          </w:rPr>
          <w:t>2.2.5.1</w:t>
        </w:r>
        <w:r>
          <w:rPr>
            <w:rFonts w:eastAsiaTheme="minorEastAsia"/>
            <w:noProof/>
          </w:rPr>
          <w:tab/>
        </w:r>
        <w:r w:rsidRPr="00325D6B">
          <w:rPr>
            <w:rStyle w:val="Hyperlink"/>
            <w:noProof/>
          </w:rPr>
          <w:t>786.0 Includes developing miscellaneous quantities and preparing estimate materials</w:t>
        </w:r>
        <w:r>
          <w:rPr>
            <w:noProof/>
            <w:webHidden/>
          </w:rPr>
          <w:tab/>
        </w:r>
        <w:r>
          <w:rPr>
            <w:noProof/>
            <w:webHidden/>
          </w:rPr>
          <w:fldChar w:fldCharType="begin"/>
        </w:r>
        <w:r>
          <w:rPr>
            <w:noProof/>
            <w:webHidden/>
          </w:rPr>
          <w:instrText xml:space="preserve"> PAGEREF _Toc462344592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3" w:history="1">
        <w:r w:rsidRPr="00325D6B">
          <w:rPr>
            <w:rStyle w:val="Hyperlink"/>
            <w:noProof/>
          </w:rPr>
          <w:t>2.2.5.2</w:t>
        </w:r>
        <w:r>
          <w:rPr>
            <w:rFonts w:eastAsiaTheme="minorEastAsia"/>
            <w:noProof/>
          </w:rPr>
          <w:tab/>
        </w:r>
        <w:r w:rsidRPr="00325D6B">
          <w:rPr>
            <w:rStyle w:val="Hyperlink"/>
            <w:noProof/>
          </w:rPr>
          <w:t>786.1 Calculate/estimate quantities</w:t>
        </w:r>
        <w:r>
          <w:rPr>
            <w:noProof/>
            <w:webHidden/>
          </w:rPr>
          <w:tab/>
        </w:r>
        <w:r>
          <w:rPr>
            <w:noProof/>
            <w:webHidden/>
          </w:rPr>
          <w:fldChar w:fldCharType="begin"/>
        </w:r>
        <w:r>
          <w:rPr>
            <w:noProof/>
            <w:webHidden/>
          </w:rPr>
          <w:instrText xml:space="preserve"> PAGEREF _Toc462344593 \h </w:instrText>
        </w:r>
        <w:r>
          <w:rPr>
            <w:noProof/>
            <w:webHidden/>
          </w:rPr>
        </w:r>
        <w:r>
          <w:rPr>
            <w:noProof/>
            <w:webHidden/>
          </w:rPr>
          <w:fldChar w:fldCharType="separate"/>
        </w:r>
        <w:r>
          <w:rPr>
            <w:noProof/>
            <w:webHidden/>
          </w:rPr>
          <w:t>72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4" w:history="1">
        <w:r w:rsidRPr="00325D6B">
          <w:rPr>
            <w:rStyle w:val="Hyperlink"/>
            <w:noProof/>
          </w:rPr>
          <w:t>2.2.5.3</w:t>
        </w:r>
        <w:r>
          <w:rPr>
            <w:rFonts w:eastAsiaTheme="minorEastAsia"/>
            <w:noProof/>
          </w:rPr>
          <w:tab/>
        </w:r>
        <w:r w:rsidRPr="00325D6B">
          <w:rPr>
            <w:rStyle w:val="Hyperlink"/>
            <w:noProof/>
          </w:rPr>
          <w:t>786.2 Calculate Earthwork and Develop Summary Tables</w:t>
        </w:r>
        <w:r>
          <w:rPr>
            <w:noProof/>
            <w:webHidden/>
          </w:rPr>
          <w:tab/>
        </w:r>
        <w:r>
          <w:rPr>
            <w:noProof/>
            <w:webHidden/>
          </w:rPr>
          <w:fldChar w:fldCharType="begin"/>
        </w:r>
        <w:r>
          <w:rPr>
            <w:noProof/>
            <w:webHidden/>
          </w:rPr>
          <w:instrText xml:space="preserve"> PAGEREF _Toc462344594 \h </w:instrText>
        </w:r>
        <w:r>
          <w:rPr>
            <w:noProof/>
            <w:webHidden/>
          </w:rPr>
        </w:r>
        <w:r>
          <w:rPr>
            <w:noProof/>
            <w:webHidden/>
          </w:rPr>
          <w:fldChar w:fldCharType="separate"/>
        </w:r>
        <w:r>
          <w:rPr>
            <w:noProof/>
            <w:webHidden/>
          </w:rPr>
          <w:t>73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5" w:history="1">
        <w:r w:rsidRPr="00325D6B">
          <w:rPr>
            <w:rStyle w:val="Hyperlink"/>
            <w:noProof/>
          </w:rPr>
          <w:t>2.2.5.4</w:t>
        </w:r>
        <w:r>
          <w:rPr>
            <w:rFonts w:eastAsiaTheme="minorEastAsia"/>
            <w:noProof/>
          </w:rPr>
          <w:tab/>
        </w:r>
        <w:r w:rsidRPr="00325D6B">
          <w:rPr>
            <w:rStyle w:val="Hyperlink"/>
            <w:noProof/>
          </w:rPr>
          <w:t>786.3 Prepare Estimate Documentation Report/Determine unit prices</w:t>
        </w:r>
        <w:r>
          <w:rPr>
            <w:noProof/>
            <w:webHidden/>
          </w:rPr>
          <w:tab/>
        </w:r>
        <w:r>
          <w:rPr>
            <w:noProof/>
            <w:webHidden/>
          </w:rPr>
          <w:fldChar w:fldCharType="begin"/>
        </w:r>
        <w:r>
          <w:rPr>
            <w:noProof/>
            <w:webHidden/>
          </w:rPr>
          <w:instrText xml:space="preserve"> PAGEREF _Toc462344595 \h </w:instrText>
        </w:r>
        <w:r>
          <w:rPr>
            <w:noProof/>
            <w:webHidden/>
          </w:rPr>
        </w:r>
        <w:r>
          <w:rPr>
            <w:noProof/>
            <w:webHidden/>
          </w:rPr>
          <w:fldChar w:fldCharType="separate"/>
        </w:r>
        <w:r>
          <w:rPr>
            <w:noProof/>
            <w:webHidden/>
          </w:rPr>
          <w:t>73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6" w:history="1">
        <w:r w:rsidRPr="00325D6B">
          <w:rPr>
            <w:rStyle w:val="Hyperlink"/>
            <w:noProof/>
          </w:rPr>
          <w:t>2.2.5.5</w:t>
        </w:r>
        <w:r>
          <w:rPr>
            <w:rFonts w:eastAsiaTheme="minorEastAsia"/>
            <w:noProof/>
          </w:rPr>
          <w:tab/>
        </w:r>
        <w:r w:rsidRPr="00325D6B">
          <w:rPr>
            <w:rStyle w:val="Hyperlink"/>
            <w:noProof/>
          </w:rPr>
          <w:t>786.4 Prepare non-delivery cost (Estimator/Trns.port PES estimate)</w:t>
        </w:r>
        <w:r>
          <w:rPr>
            <w:noProof/>
            <w:webHidden/>
          </w:rPr>
          <w:tab/>
        </w:r>
        <w:r>
          <w:rPr>
            <w:noProof/>
            <w:webHidden/>
          </w:rPr>
          <w:fldChar w:fldCharType="begin"/>
        </w:r>
        <w:r>
          <w:rPr>
            <w:noProof/>
            <w:webHidden/>
          </w:rPr>
          <w:instrText xml:space="preserve"> PAGEREF _Toc462344596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597" w:history="1">
        <w:r w:rsidRPr="00325D6B">
          <w:rPr>
            <w:rStyle w:val="Hyperlink"/>
            <w:noProof/>
          </w:rPr>
          <w:t>2.2.6</w:t>
        </w:r>
        <w:r>
          <w:rPr>
            <w:rFonts w:eastAsiaTheme="minorEastAsia"/>
            <w:noProof/>
          </w:rPr>
          <w:tab/>
        </w:r>
        <w:r w:rsidRPr="00325D6B">
          <w:rPr>
            <w:rStyle w:val="Hyperlink"/>
            <w:noProof/>
          </w:rPr>
          <w:t xml:space="preserve">856 Develop PSE Documents </w:t>
        </w:r>
        <w:r w:rsidRPr="00325D6B">
          <w:rPr>
            <w:rStyle w:val="Hyperlink"/>
            <w:i/>
            <w:noProof/>
          </w:rPr>
          <w:t>(7/17/16)</w:t>
        </w:r>
        <w:r>
          <w:rPr>
            <w:noProof/>
            <w:webHidden/>
          </w:rPr>
          <w:tab/>
        </w:r>
        <w:r>
          <w:rPr>
            <w:noProof/>
            <w:webHidden/>
          </w:rPr>
          <w:fldChar w:fldCharType="begin"/>
        </w:r>
        <w:r>
          <w:rPr>
            <w:noProof/>
            <w:webHidden/>
          </w:rPr>
          <w:instrText xml:space="preserve"> PAGEREF _Toc462344597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8" w:history="1">
        <w:r w:rsidRPr="00325D6B">
          <w:rPr>
            <w:rStyle w:val="Hyperlink"/>
            <w:noProof/>
          </w:rPr>
          <w:t>2.2.6.1</w:t>
        </w:r>
        <w:r>
          <w:rPr>
            <w:rFonts w:eastAsiaTheme="minorEastAsia"/>
            <w:noProof/>
          </w:rPr>
          <w:tab/>
        </w:r>
        <w:r w:rsidRPr="00325D6B">
          <w:rPr>
            <w:rStyle w:val="Hyperlink"/>
            <w:noProof/>
          </w:rPr>
          <w:t>856.1 Develop special provisions</w:t>
        </w:r>
        <w:r>
          <w:rPr>
            <w:noProof/>
            <w:webHidden/>
          </w:rPr>
          <w:tab/>
        </w:r>
        <w:r>
          <w:rPr>
            <w:noProof/>
            <w:webHidden/>
          </w:rPr>
          <w:fldChar w:fldCharType="begin"/>
        </w:r>
        <w:r>
          <w:rPr>
            <w:noProof/>
            <w:webHidden/>
          </w:rPr>
          <w:instrText xml:space="preserve"> PAGEREF _Toc462344598 \h </w:instrText>
        </w:r>
        <w:r>
          <w:rPr>
            <w:noProof/>
            <w:webHidden/>
          </w:rPr>
        </w:r>
        <w:r>
          <w:rPr>
            <w:noProof/>
            <w:webHidden/>
          </w:rPr>
          <w:fldChar w:fldCharType="separate"/>
        </w:r>
        <w:r>
          <w:rPr>
            <w:noProof/>
            <w:webHidden/>
          </w:rPr>
          <w:t>74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599" w:history="1">
        <w:r w:rsidRPr="00325D6B">
          <w:rPr>
            <w:rStyle w:val="Hyperlink"/>
            <w:noProof/>
          </w:rPr>
          <w:t>2.2.6.2</w:t>
        </w:r>
        <w:r>
          <w:rPr>
            <w:rFonts w:eastAsiaTheme="minorEastAsia"/>
            <w:noProof/>
          </w:rPr>
          <w:tab/>
        </w:r>
        <w:r w:rsidRPr="00325D6B">
          <w:rPr>
            <w:rStyle w:val="Hyperlink"/>
            <w:noProof/>
          </w:rPr>
          <w:t>856.2 Develop construction time chart</w:t>
        </w:r>
        <w:r>
          <w:rPr>
            <w:noProof/>
            <w:webHidden/>
          </w:rPr>
          <w:tab/>
        </w:r>
        <w:r>
          <w:rPr>
            <w:noProof/>
            <w:webHidden/>
          </w:rPr>
          <w:fldChar w:fldCharType="begin"/>
        </w:r>
        <w:r>
          <w:rPr>
            <w:noProof/>
            <w:webHidden/>
          </w:rPr>
          <w:instrText xml:space="preserve"> PAGEREF _Toc462344599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0" w:history="1">
        <w:r w:rsidRPr="00325D6B">
          <w:rPr>
            <w:rStyle w:val="Hyperlink"/>
            <w:noProof/>
          </w:rPr>
          <w:t>2.2.6.3</w:t>
        </w:r>
        <w:r>
          <w:rPr>
            <w:rFonts w:eastAsiaTheme="minorEastAsia"/>
            <w:noProof/>
          </w:rPr>
          <w:tab/>
        </w:r>
        <w:r w:rsidRPr="00325D6B">
          <w:rPr>
            <w:rStyle w:val="Hyperlink"/>
            <w:noProof/>
          </w:rPr>
          <w:t>856.3 Develop certificate of right of way</w:t>
        </w:r>
        <w:r>
          <w:rPr>
            <w:noProof/>
            <w:webHidden/>
          </w:rPr>
          <w:tab/>
        </w:r>
        <w:r>
          <w:rPr>
            <w:noProof/>
            <w:webHidden/>
          </w:rPr>
          <w:fldChar w:fldCharType="begin"/>
        </w:r>
        <w:r>
          <w:rPr>
            <w:noProof/>
            <w:webHidden/>
          </w:rPr>
          <w:instrText xml:space="preserve"> PAGEREF _Toc462344600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1" w:history="1">
        <w:r w:rsidRPr="00325D6B">
          <w:rPr>
            <w:rStyle w:val="Hyperlink"/>
            <w:noProof/>
          </w:rPr>
          <w:t>2.2.6.4</w:t>
        </w:r>
        <w:r>
          <w:rPr>
            <w:rFonts w:eastAsiaTheme="minorEastAsia"/>
            <w:noProof/>
          </w:rPr>
          <w:tab/>
        </w:r>
        <w:r w:rsidRPr="00325D6B">
          <w:rPr>
            <w:rStyle w:val="Hyperlink"/>
            <w:noProof/>
          </w:rPr>
          <w:t>856.4 Develop Utility status report</w:t>
        </w:r>
        <w:r>
          <w:rPr>
            <w:noProof/>
            <w:webHidden/>
          </w:rPr>
          <w:tab/>
        </w:r>
        <w:r>
          <w:rPr>
            <w:noProof/>
            <w:webHidden/>
          </w:rPr>
          <w:fldChar w:fldCharType="begin"/>
        </w:r>
        <w:r>
          <w:rPr>
            <w:noProof/>
            <w:webHidden/>
          </w:rPr>
          <w:instrText xml:space="preserve"> PAGEREF _Toc462344601 \h </w:instrText>
        </w:r>
        <w:r>
          <w:rPr>
            <w:noProof/>
            <w:webHidden/>
          </w:rPr>
        </w:r>
        <w:r>
          <w:rPr>
            <w:noProof/>
            <w:webHidden/>
          </w:rPr>
          <w:fldChar w:fldCharType="separate"/>
        </w:r>
        <w:r>
          <w:rPr>
            <w:noProof/>
            <w:webHidden/>
          </w:rPr>
          <w:t>75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2" w:history="1">
        <w:r w:rsidRPr="00325D6B">
          <w:rPr>
            <w:rStyle w:val="Hyperlink"/>
            <w:noProof/>
          </w:rPr>
          <w:t>2.2.6.5</w:t>
        </w:r>
        <w:r>
          <w:rPr>
            <w:rFonts w:eastAsiaTheme="minorEastAsia"/>
            <w:noProof/>
          </w:rPr>
          <w:tab/>
        </w:r>
        <w:r w:rsidRPr="00325D6B">
          <w:rPr>
            <w:rStyle w:val="Hyperlink"/>
            <w:noProof/>
          </w:rPr>
          <w:t>856.5 Develop Certification of Railroad Coordination</w:t>
        </w:r>
        <w:r>
          <w:rPr>
            <w:noProof/>
            <w:webHidden/>
          </w:rPr>
          <w:tab/>
        </w:r>
        <w:r>
          <w:rPr>
            <w:noProof/>
            <w:webHidden/>
          </w:rPr>
          <w:fldChar w:fldCharType="begin"/>
        </w:r>
        <w:r>
          <w:rPr>
            <w:noProof/>
            <w:webHidden/>
          </w:rPr>
          <w:instrText xml:space="preserve"> PAGEREF _Toc462344602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3" w:history="1">
        <w:r w:rsidRPr="00325D6B">
          <w:rPr>
            <w:rStyle w:val="Hyperlink"/>
            <w:noProof/>
          </w:rPr>
          <w:t>2.2.6.6</w:t>
        </w:r>
        <w:r>
          <w:rPr>
            <w:rFonts w:eastAsiaTheme="minorEastAsia"/>
            <w:noProof/>
          </w:rPr>
          <w:tab/>
        </w:r>
        <w:r w:rsidRPr="00325D6B">
          <w:rPr>
            <w:rStyle w:val="Hyperlink"/>
            <w:noProof/>
          </w:rPr>
          <w:t>856.6 Develop Governors Bond - DT25</w:t>
        </w:r>
        <w:r>
          <w:rPr>
            <w:noProof/>
            <w:webHidden/>
          </w:rPr>
          <w:tab/>
        </w:r>
        <w:r>
          <w:rPr>
            <w:noProof/>
            <w:webHidden/>
          </w:rPr>
          <w:fldChar w:fldCharType="begin"/>
        </w:r>
        <w:r>
          <w:rPr>
            <w:noProof/>
            <w:webHidden/>
          </w:rPr>
          <w:instrText xml:space="preserve"> PAGEREF _Toc462344603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4" w:history="1">
        <w:r w:rsidRPr="00325D6B">
          <w:rPr>
            <w:rStyle w:val="Hyperlink"/>
            <w:noProof/>
          </w:rPr>
          <w:t>2.2.6.7</w:t>
        </w:r>
        <w:r>
          <w:rPr>
            <w:rFonts w:eastAsiaTheme="minorEastAsia"/>
            <w:noProof/>
          </w:rPr>
          <w:tab/>
        </w:r>
        <w:r w:rsidRPr="00325D6B">
          <w:rPr>
            <w:rStyle w:val="Hyperlink"/>
            <w:noProof/>
          </w:rPr>
          <w:t>856.7 Develop highway work proposal</w:t>
        </w:r>
        <w:r>
          <w:rPr>
            <w:noProof/>
            <w:webHidden/>
          </w:rPr>
          <w:tab/>
        </w:r>
        <w:r>
          <w:rPr>
            <w:noProof/>
            <w:webHidden/>
          </w:rPr>
          <w:fldChar w:fldCharType="begin"/>
        </w:r>
        <w:r>
          <w:rPr>
            <w:noProof/>
            <w:webHidden/>
          </w:rPr>
          <w:instrText xml:space="preserve"> PAGEREF _Toc462344604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5" w:history="1">
        <w:r w:rsidRPr="00325D6B">
          <w:rPr>
            <w:rStyle w:val="Hyperlink"/>
            <w:noProof/>
          </w:rPr>
          <w:t>2.2.6.8</w:t>
        </w:r>
        <w:r>
          <w:rPr>
            <w:rFonts w:eastAsiaTheme="minorEastAsia"/>
            <w:noProof/>
          </w:rPr>
          <w:tab/>
        </w:r>
        <w:r w:rsidRPr="00325D6B">
          <w:rPr>
            <w:rStyle w:val="Hyperlink"/>
            <w:noProof/>
          </w:rPr>
          <w:t>856.8 Develop plan letter</w:t>
        </w:r>
        <w:r>
          <w:rPr>
            <w:noProof/>
            <w:webHidden/>
          </w:rPr>
          <w:tab/>
        </w:r>
        <w:r>
          <w:rPr>
            <w:noProof/>
            <w:webHidden/>
          </w:rPr>
          <w:fldChar w:fldCharType="begin"/>
        </w:r>
        <w:r>
          <w:rPr>
            <w:noProof/>
            <w:webHidden/>
          </w:rPr>
          <w:instrText xml:space="preserve"> PAGEREF _Toc462344605 \h </w:instrText>
        </w:r>
        <w:r>
          <w:rPr>
            <w:noProof/>
            <w:webHidden/>
          </w:rPr>
        </w:r>
        <w:r>
          <w:rPr>
            <w:noProof/>
            <w:webHidden/>
          </w:rPr>
          <w:fldChar w:fldCharType="separate"/>
        </w:r>
        <w:r>
          <w:rPr>
            <w:noProof/>
            <w:webHidden/>
          </w:rPr>
          <w:t>76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06" w:history="1">
        <w:r w:rsidRPr="00325D6B">
          <w:rPr>
            <w:rStyle w:val="Hyperlink"/>
            <w:noProof/>
          </w:rPr>
          <w:t>2.2.6.9</w:t>
        </w:r>
        <w:r>
          <w:rPr>
            <w:rFonts w:eastAsiaTheme="minorEastAsia"/>
            <w:noProof/>
          </w:rPr>
          <w:tab/>
        </w:r>
        <w:r w:rsidRPr="00325D6B">
          <w:rPr>
            <w:rStyle w:val="Hyperlink"/>
            <w:noProof/>
          </w:rPr>
          <w:t>856.9 Develop news release form</w:t>
        </w:r>
        <w:r>
          <w:rPr>
            <w:noProof/>
            <w:webHidden/>
          </w:rPr>
          <w:tab/>
        </w:r>
        <w:r>
          <w:rPr>
            <w:noProof/>
            <w:webHidden/>
          </w:rPr>
          <w:fldChar w:fldCharType="begin"/>
        </w:r>
        <w:r>
          <w:rPr>
            <w:noProof/>
            <w:webHidden/>
          </w:rPr>
          <w:instrText xml:space="preserve"> PAGEREF _Toc462344606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07" w:history="1">
        <w:r w:rsidRPr="00325D6B">
          <w:rPr>
            <w:rStyle w:val="Hyperlink"/>
            <w:noProof/>
          </w:rPr>
          <w:t>2.2.6.10</w:t>
        </w:r>
        <w:r>
          <w:rPr>
            <w:rFonts w:eastAsiaTheme="minorEastAsia"/>
            <w:noProof/>
          </w:rPr>
          <w:tab/>
        </w:r>
        <w:r w:rsidRPr="00325D6B">
          <w:rPr>
            <w:rStyle w:val="Hyperlink"/>
            <w:noProof/>
          </w:rPr>
          <w:t>856.10 Develop notes to construction engineer</w:t>
        </w:r>
        <w:r>
          <w:rPr>
            <w:noProof/>
            <w:webHidden/>
          </w:rPr>
          <w:tab/>
        </w:r>
        <w:r>
          <w:rPr>
            <w:noProof/>
            <w:webHidden/>
          </w:rPr>
          <w:fldChar w:fldCharType="begin"/>
        </w:r>
        <w:r>
          <w:rPr>
            <w:noProof/>
            <w:webHidden/>
          </w:rPr>
          <w:instrText xml:space="preserve"> PAGEREF _Toc462344607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08" w:history="1">
        <w:r w:rsidRPr="00325D6B">
          <w:rPr>
            <w:rStyle w:val="Hyperlink"/>
            <w:noProof/>
          </w:rPr>
          <w:t>2.2.6.11</w:t>
        </w:r>
        <w:r>
          <w:rPr>
            <w:rFonts w:eastAsiaTheme="minorEastAsia"/>
            <w:noProof/>
          </w:rPr>
          <w:tab/>
        </w:r>
        <w:r w:rsidRPr="00325D6B">
          <w:rPr>
            <w:rStyle w:val="Hyperlink"/>
            <w:noProof/>
          </w:rPr>
          <w:t>856.11 Develop Region Specific PS&amp;E Documents</w:t>
        </w:r>
        <w:r>
          <w:rPr>
            <w:noProof/>
            <w:webHidden/>
          </w:rPr>
          <w:tab/>
        </w:r>
        <w:r>
          <w:rPr>
            <w:noProof/>
            <w:webHidden/>
          </w:rPr>
          <w:fldChar w:fldCharType="begin"/>
        </w:r>
        <w:r>
          <w:rPr>
            <w:noProof/>
            <w:webHidden/>
          </w:rPr>
          <w:instrText xml:space="preserve"> PAGEREF _Toc462344608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09" w:history="1">
        <w:r w:rsidRPr="00325D6B">
          <w:rPr>
            <w:rStyle w:val="Hyperlink"/>
            <w:noProof/>
          </w:rPr>
          <w:t>2.2.6.12</w:t>
        </w:r>
        <w:r>
          <w:rPr>
            <w:rFonts w:eastAsiaTheme="minorEastAsia"/>
            <w:noProof/>
          </w:rPr>
          <w:tab/>
        </w:r>
        <w:r w:rsidRPr="00325D6B">
          <w:rPr>
            <w:rStyle w:val="Hyperlink"/>
            <w:noProof/>
          </w:rPr>
          <w:t>856.12 AutoCAD Civil 3D Project Data Submittal</w:t>
        </w:r>
        <w:r>
          <w:rPr>
            <w:noProof/>
            <w:webHidden/>
          </w:rPr>
          <w:tab/>
        </w:r>
        <w:r>
          <w:rPr>
            <w:noProof/>
            <w:webHidden/>
          </w:rPr>
          <w:fldChar w:fldCharType="begin"/>
        </w:r>
        <w:r>
          <w:rPr>
            <w:noProof/>
            <w:webHidden/>
          </w:rPr>
          <w:instrText xml:space="preserve"> PAGEREF _Toc462344609 \h </w:instrText>
        </w:r>
        <w:r>
          <w:rPr>
            <w:noProof/>
            <w:webHidden/>
          </w:rPr>
        </w:r>
        <w:r>
          <w:rPr>
            <w:noProof/>
            <w:webHidden/>
          </w:rPr>
          <w:fldChar w:fldCharType="separate"/>
        </w:r>
        <w:r>
          <w:rPr>
            <w:noProof/>
            <w:webHidden/>
          </w:rPr>
          <w:t>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10" w:history="1">
        <w:r w:rsidRPr="00325D6B">
          <w:rPr>
            <w:rStyle w:val="Hyperlink"/>
            <w:noProof/>
          </w:rPr>
          <w:t>2.2.6.13</w:t>
        </w:r>
        <w:r>
          <w:rPr>
            <w:rFonts w:eastAsiaTheme="minorEastAsia"/>
            <w:noProof/>
          </w:rPr>
          <w:tab/>
        </w:r>
        <w:r w:rsidRPr="00325D6B">
          <w:rPr>
            <w:rStyle w:val="Hyperlink"/>
            <w:noProof/>
          </w:rPr>
          <w:t>856.13 Project Archive</w:t>
        </w:r>
        <w:r>
          <w:rPr>
            <w:noProof/>
            <w:webHidden/>
          </w:rPr>
          <w:tab/>
        </w:r>
        <w:r>
          <w:rPr>
            <w:noProof/>
            <w:webHidden/>
          </w:rPr>
          <w:fldChar w:fldCharType="begin"/>
        </w:r>
        <w:r>
          <w:rPr>
            <w:noProof/>
            <w:webHidden/>
          </w:rPr>
          <w:instrText xml:space="preserve"> PAGEREF _Toc462344610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11" w:history="1">
        <w:r w:rsidRPr="00325D6B">
          <w:rPr>
            <w:rStyle w:val="Hyperlink"/>
            <w:noProof/>
          </w:rPr>
          <w:t>2.2.6.14</w:t>
        </w:r>
        <w:r>
          <w:rPr>
            <w:rFonts w:eastAsiaTheme="minorEastAsia"/>
            <w:noProof/>
          </w:rPr>
          <w:tab/>
        </w:r>
        <w:r w:rsidRPr="00325D6B">
          <w:rPr>
            <w:rStyle w:val="Hyperlink"/>
            <w:noProof/>
          </w:rPr>
          <w:t>856.14 Contractor Data Packet</w:t>
        </w:r>
        <w:r>
          <w:rPr>
            <w:noProof/>
            <w:webHidden/>
          </w:rPr>
          <w:tab/>
        </w:r>
        <w:r>
          <w:rPr>
            <w:noProof/>
            <w:webHidden/>
          </w:rPr>
          <w:fldChar w:fldCharType="begin"/>
        </w:r>
        <w:r>
          <w:rPr>
            <w:noProof/>
            <w:webHidden/>
          </w:rPr>
          <w:instrText xml:space="preserve"> PAGEREF _Toc462344611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12" w:history="1">
        <w:r w:rsidRPr="00325D6B">
          <w:rPr>
            <w:rStyle w:val="Hyperlink"/>
            <w:noProof/>
          </w:rPr>
          <w:t>2.2.6.15</w:t>
        </w:r>
        <w:r>
          <w:rPr>
            <w:rFonts w:eastAsiaTheme="minorEastAsia"/>
            <w:noProof/>
          </w:rPr>
          <w:tab/>
        </w:r>
        <w:r w:rsidRPr="00325D6B">
          <w:rPr>
            <w:rStyle w:val="Hyperlink"/>
            <w:noProof/>
          </w:rPr>
          <w:t>856.15 Create Standard Detail Spreadsheet</w:t>
        </w:r>
        <w:r>
          <w:rPr>
            <w:noProof/>
            <w:webHidden/>
          </w:rPr>
          <w:tab/>
        </w:r>
        <w:r>
          <w:rPr>
            <w:noProof/>
            <w:webHidden/>
          </w:rPr>
          <w:fldChar w:fldCharType="begin"/>
        </w:r>
        <w:r>
          <w:rPr>
            <w:noProof/>
            <w:webHidden/>
          </w:rPr>
          <w:instrText xml:space="preserve"> PAGEREF _Toc462344612 \h </w:instrText>
        </w:r>
        <w:r>
          <w:rPr>
            <w:noProof/>
            <w:webHidden/>
          </w:rPr>
        </w:r>
        <w:r>
          <w:rPr>
            <w:noProof/>
            <w:webHidden/>
          </w:rPr>
          <w:fldChar w:fldCharType="separate"/>
        </w:r>
        <w:r>
          <w:rPr>
            <w:noProof/>
            <w:webHidden/>
          </w:rPr>
          <w:t>78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13" w:history="1">
        <w:r w:rsidRPr="00325D6B">
          <w:rPr>
            <w:rStyle w:val="Hyperlink"/>
            <w:noProof/>
          </w:rPr>
          <w:t>2.2.6.16</w:t>
        </w:r>
        <w:r>
          <w:rPr>
            <w:rFonts w:eastAsiaTheme="minorEastAsia"/>
            <w:noProof/>
          </w:rPr>
          <w:tab/>
        </w:r>
        <w:r w:rsidRPr="00325D6B">
          <w:rPr>
            <w:rStyle w:val="Hyperlink"/>
            <w:noProof/>
          </w:rPr>
          <w:t>856.16 Prepare e-plan submittal</w:t>
        </w:r>
        <w:r>
          <w:rPr>
            <w:noProof/>
            <w:webHidden/>
          </w:rPr>
          <w:tab/>
        </w:r>
        <w:r>
          <w:rPr>
            <w:noProof/>
            <w:webHidden/>
          </w:rPr>
          <w:fldChar w:fldCharType="begin"/>
        </w:r>
        <w:r>
          <w:rPr>
            <w:noProof/>
            <w:webHidden/>
          </w:rPr>
          <w:instrText xml:space="preserve"> PAGEREF _Toc462344613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614" w:history="1">
        <w:r w:rsidRPr="00325D6B">
          <w:rPr>
            <w:rStyle w:val="Hyperlink"/>
            <w:noProof/>
          </w:rPr>
          <w:t>2.3</w:t>
        </w:r>
        <w:r>
          <w:rPr>
            <w:rFonts w:eastAsiaTheme="minorEastAsia"/>
            <w:noProof/>
          </w:rPr>
          <w:tab/>
        </w:r>
        <w:r w:rsidRPr="00325D6B">
          <w:rPr>
            <w:rStyle w:val="Hyperlink"/>
            <w:noProof/>
          </w:rPr>
          <w:t xml:space="preserve">Data, Survey and Mapping </w:t>
        </w:r>
        <w:r w:rsidRPr="00325D6B">
          <w:rPr>
            <w:rStyle w:val="Hyperlink"/>
            <w:i/>
            <w:noProof/>
          </w:rPr>
          <w:t>(8/11/16)</w:t>
        </w:r>
        <w:r>
          <w:rPr>
            <w:noProof/>
            <w:webHidden/>
          </w:rPr>
          <w:tab/>
        </w:r>
        <w:r>
          <w:rPr>
            <w:noProof/>
            <w:webHidden/>
          </w:rPr>
          <w:fldChar w:fldCharType="begin"/>
        </w:r>
        <w:r>
          <w:rPr>
            <w:noProof/>
            <w:webHidden/>
          </w:rPr>
          <w:instrText xml:space="preserve"> PAGEREF _Toc462344614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15" w:history="1">
        <w:r w:rsidRPr="00325D6B">
          <w:rPr>
            <w:rStyle w:val="Hyperlink"/>
            <w:noProof/>
          </w:rPr>
          <w:t>2.3.1</w:t>
        </w:r>
        <w:r>
          <w:rPr>
            <w:rFonts w:eastAsiaTheme="minorEastAsia"/>
            <w:noProof/>
          </w:rPr>
          <w:tab/>
        </w:r>
        <w:r w:rsidRPr="00325D6B">
          <w:rPr>
            <w:rStyle w:val="Hyperlink"/>
            <w:noProof/>
          </w:rPr>
          <w:t xml:space="preserve">610 Acquire Aerial Imagery </w:t>
        </w:r>
        <w:r w:rsidRPr="00325D6B">
          <w:rPr>
            <w:rStyle w:val="Hyperlink"/>
            <w:i/>
            <w:noProof/>
          </w:rPr>
          <w:t>(6/15/16)</w:t>
        </w:r>
        <w:r>
          <w:rPr>
            <w:noProof/>
            <w:webHidden/>
          </w:rPr>
          <w:tab/>
        </w:r>
        <w:r>
          <w:rPr>
            <w:noProof/>
            <w:webHidden/>
          </w:rPr>
          <w:fldChar w:fldCharType="begin"/>
        </w:r>
        <w:r>
          <w:rPr>
            <w:noProof/>
            <w:webHidden/>
          </w:rPr>
          <w:instrText xml:space="preserve"> PAGEREF _Toc462344615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16" w:history="1">
        <w:r w:rsidRPr="00325D6B">
          <w:rPr>
            <w:rStyle w:val="Hyperlink"/>
            <w:noProof/>
          </w:rPr>
          <w:t>2.3.1.1</w:t>
        </w:r>
        <w:r>
          <w:rPr>
            <w:rFonts w:eastAsiaTheme="minorEastAsia"/>
            <w:noProof/>
          </w:rPr>
          <w:tab/>
        </w:r>
        <w:r w:rsidRPr="00325D6B">
          <w:rPr>
            <w:rStyle w:val="Hyperlink"/>
            <w:noProof/>
          </w:rPr>
          <w:t>610.1 Develop flight plans and target document</w:t>
        </w:r>
        <w:r>
          <w:rPr>
            <w:noProof/>
            <w:webHidden/>
          </w:rPr>
          <w:tab/>
        </w:r>
        <w:r>
          <w:rPr>
            <w:noProof/>
            <w:webHidden/>
          </w:rPr>
          <w:fldChar w:fldCharType="begin"/>
        </w:r>
        <w:r>
          <w:rPr>
            <w:noProof/>
            <w:webHidden/>
          </w:rPr>
          <w:instrText xml:space="preserve"> PAGEREF _Toc462344616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17" w:history="1">
        <w:r w:rsidRPr="00325D6B">
          <w:rPr>
            <w:rStyle w:val="Hyperlink"/>
            <w:noProof/>
          </w:rPr>
          <w:t>2.3.1.2</w:t>
        </w:r>
        <w:r>
          <w:rPr>
            <w:rFonts w:eastAsiaTheme="minorEastAsia"/>
            <w:noProof/>
          </w:rPr>
          <w:tab/>
        </w:r>
        <w:r w:rsidRPr="00325D6B">
          <w:rPr>
            <w:rStyle w:val="Hyperlink"/>
            <w:noProof/>
          </w:rPr>
          <w:t>610.2 Capture aerial imagery</w:t>
        </w:r>
        <w:r>
          <w:rPr>
            <w:noProof/>
            <w:webHidden/>
          </w:rPr>
          <w:tab/>
        </w:r>
        <w:r>
          <w:rPr>
            <w:noProof/>
            <w:webHidden/>
          </w:rPr>
          <w:fldChar w:fldCharType="begin"/>
        </w:r>
        <w:r>
          <w:rPr>
            <w:noProof/>
            <w:webHidden/>
          </w:rPr>
          <w:instrText xml:space="preserve"> PAGEREF _Toc462344617 \h </w:instrText>
        </w:r>
        <w:r>
          <w:rPr>
            <w:noProof/>
            <w:webHidden/>
          </w:rPr>
        </w:r>
        <w:r>
          <w:rPr>
            <w:noProof/>
            <w:webHidden/>
          </w:rPr>
          <w:fldChar w:fldCharType="separate"/>
        </w:r>
        <w:r>
          <w:rPr>
            <w:noProof/>
            <w:webHidden/>
          </w:rPr>
          <w:t>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18" w:history="1">
        <w:r w:rsidRPr="00325D6B">
          <w:rPr>
            <w:rStyle w:val="Hyperlink"/>
            <w:noProof/>
          </w:rPr>
          <w:t>2.3.1.3</w:t>
        </w:r>
        <w:r>
          <w:rPr>
            <w:rFonts w:eastAsiaTheme="minorEastAsia"/>
            <w:noProof/>
          </w:rPr>
          <w:tab/>
        </w:r>
        <w:r w:rsidRPr="00325D6B">
          <w:rPr>
            <w:rStyle w:val="Hyperlink"/>
            <w:noProof/>
          </w:rPr>
          <w:t>610.3 Image processing - film; develop; QA/QC</w:t>
        </w:r>
        <w:r>
          <w:rPr>
            <w:noProof/>
            <w:webHidden/>
          </w:rPr>
          <w:tab/>
        </w:r>
        <w:r>
          <w:rPr>
            <w:noProof/>
            <w:webHidden/>
          </w:rPr>
          <w:fldChar w:fldCharType="begin"/>
        </w:r>
        <w:r>
          <w:rPr>
            <w:noProof/>
            <w:webHidden/>
          </w:rPr>
          <w:instrText xml:space="preserve"> PAGEREF _Toc462344618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19" w:history="1">
        <w:r w:rsidRPr="00325D6B">
          <w:rPr>
            <w:rStyle w:val="Hyperlink"/>
            <w:noProof/>
          </w:rPr>
          <w:t>2.3.1.4</w:t>
        </w:r>
        <w:r>
          <w:rPr>
            <w:rFonts w:eastAsiaTheme="minorEastAsia"/>
            <w:noProof/>
          </w:rPr>
          <w:tab/>
        </w:r>
        <w:r w:rsidRPr="00325D6B">
          <w:rPr>
            <w:rStyle w:val="Hyperlink"/>
            <w:noProof/>
          </w:rPr>
          <w:t>610.4 Image processing - digital; initial processing; QA/QC</w:t>
        </w:r>
        <w:r>
          <w:rPr>
            <w:noProof/>
            <w:webHidden/>
          </w:rPr>
          <w:tab/>
        </w:r>
        <w:r>
          <w:rPr>
            <w:noProof/>
            <w:webHidden/>
          </w:rPr>
          <w:fldChar w:fldCharType="begin"/>
        </w:r>
        <w:r>
          <w:rPr>
            <w:noProof/>
            <w:webHidden/>
          </w:rPr>
          <w:instrText xml:space="preserve"> PAGEREF _Toc462344619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20" w:history="1">
        <w:r w:rsidRPr="00325D6B">
          <w:rPr>
            <w:rStyle w:val="Hyperlink"/>
            <w:noProof/>
          </w:rPr>
          <w:t>2.3.2</w:t>
        </w:r>
        <w:r>
          <w:rPr>
            <w:rFonts w:eastAsiaTheme="minorEastAsia"/>
            <w:noProof/>
          </w:rPr>
          <w:tab/>
        </w:r>
        <w:r w:rsidRPr="00325D6B">
          <w:rPr>
            <w:rStyle w:val="Hyperlink"/>
            <w:noProof/>
          </w:rPr>
          <w:t xml:space="preserve">668 Scan Aerial Images </w:t>
        </w:r>
        <w:r w:rsidRPr="00325D6B">
          <w:rPr>
            <w:rStyle w:val="Hyperlink"/>
            <w:i/>
            <w:noProof/>
          </w:rPr>
          <w:t>(6/15/16)</w:t>
        </w:r>
        <w:r>
          <w:rPr>
            <w:noProof/>
            <w:webHidden/>
          </w:rPr>
          <w:tab/>
        </w:r>
        <w:r>
          <w:rPr>
            <w:noProof/>
            <w:webHidden/>
          </w:rPr>
          <w:fldChar w:fldCharType="begin"/>
        </w:r>
        <w:r>
          <w:rPr>
            <w:noProof/>
            <w:webHidden/>
          </w:rPr>
          <w:instrText xml:space="preserve"> PAGEREF _Toc462344620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21" w:history="1">
        <w:r w:rsidRPr="00325D6B">
          <w:rPr>
            <w:rStyle w:val="Hyperlink"/>
            <w:noProof/>
          </w:rPr>
          <w:t>2.3.2.1</w:t>
        </w:r>
        <w:r>
          <w:rPr>
            <w:rFonts w:eastAsiaTheme="minorEastAsia"/>
            <w:noProof/>
          </w:rPr>
          <w:tab/>
        </w:r>
        <w:r w:rsidRPr="00325D6B">
          <w:rPr>
            <w:rStyle w:val="Hyperlink"/>
            <w:noProof/>
          </w:rPr>
          <w:t>668.1 Convert film imagery to digital with high resolution scanners</w:t>
        </w:r>
        <w:r>
          <w:rPr>
            <w:noProof/>
            <w:webHidden/>
          </w:rPr>
          <w:tab/>
        </w:r>
        <w:r>
          <w:rPr>
            <w:noProof/>
            <w:webHidden/>
          </w:rPr>
          <w:fldChar w:fldCharType="begin"/>
        </w:r>
        <w:r>
          <w:rPr>
            <w:noProof/>
            <w:webHidden/>
          </w:rPr>
          <w:instrText xml:space="preserve"> PAGEREF _Toc462344621 \h </w:instrText>
        </w:r>
        <w:r>
          <w:rPr>
            <w:noProof/>
            <w:webHidden/>
          </w:rPr>
        </w:r>
        <w:r>
          <w:rPr>
            <w:noProof/>
            <w:webHidden/>
          </w:rPr>
          <w:fldChar w:fldCharType="separate"/>
        </w:r>
        <w:r>
          <w:rPr>
            <w:noProof/>
            <w:webHidden/>
          </w:rPr>
          <w:t>80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22" w:history="1">
        <w:r w:rsidRPr="00325D6B">
          <w:rPr>
            <w:rStyle w:val="Hyperlink"/>
            <w:noProof/>
          </w:rPr>
          <w:t>2.3.3</w:t>
        </w:r>
        <w:r>
          <w:rPr>
            <w:rFonts w:eastAsiaTheme="minorEastAsia"/>
            <w:noProof/>
          </w:rPr>
          <w:tab/>
        </w:r>
        <w:r w:rsidRPr="00325D6B">
          <w:rPr>
            <w:rStyle w:val="Hyperlink"/>
            <w:noProof/>
          </w:rPr>
          <w:t xml:space="preserve">237 Perform Analytical Triangulation </w:t>
        </w:r>
        <w:r w:rsidRPr="00325D6B">
          <w:rPr>
            <w:rStyle w:val="Hyperlink"/>
            <w:i/>
            <w:noProof/>
          </w:rPr>
          <w:t>(6/15/16)</w:t>
        </w:r>
        <w:r>
          <w:rPr>
            <w:noProof/>
            <w:webHidden/>
          </w:rPr>
          <w:tab/>
        </w:r>
        <w:r>
          <w:rPr>
            <w:noProof/>
            <w:webHidden/>
          </w:rPr>
          <w:fldChar w:fldCharType="begin"/>
        </w:r>
        <w:r>
          <w:rPr>
            <w:noProof/>
            <w:webHidden/>
          </w:rPr>
          <w:instrText xml:space="preserve"> PAGEREF _Toc462344622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23" w:history="1">
        <w:r w:rsidRPr="00325D6B">
          <w:rPr>
            <w:rStyle w:val="Hyperlink"/>
            <w:noProof/>
          </w:rPr>
          <w:t>2.3.3.1</w:t>
        </w:r>
        <w:r>
          <w:rPr>
            <w:rFonts w:eastAsiaTheme="minorEastAsia"/>
            <w:noProof/>
          </w:rPr>
          <w:tab/>
        </w:r>
        <w:r w:rsidRPr="00325D6B">
          <w:rPr>
            <w:rStyle w:val="Hyperlink"/>
            <w:noProof/>
          </w:rPr>
          <w:t>237.1 Analytical Control</w:t>
        </w:r>
        <w:r>
          <w:rPr>
            <w:noProof/>
            <w:webHidden/>
          </w:rPr>
          <w:tab/>
        </w:r>
        <w:r>
          <w:rPr>
            <w:noProof/>
            <w:webHidden/>
          </w:rPr>
          <w:fldChar w:fldCharType="begin"/>
        </w:r>
        <w:r>
          <w:rPr>
            <w:noProof/>
            <w:webHidden/>
          </w:rPr>
          <w:instrText xml:space="preserve"> PAGEREF _Toc462344623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24" w:history="1">
        <w:r w:rsidRPr="00325D6B">
          <w:rPr>
            <w:rStyle w:val="Hyperlink"/>
            <w:noProof/>
          </w:rPr>
          <w:t>2.3.3.2</w:t>
        </w:r>
        <w:r>
          <w:rPr>
            <w:rFonts w:eastAsiaTheme="minorEastAsia"/>
            <w:noProof/>
          </w:rPr>
          <w:tab/>
        </w:r>
        <w:r w:rsidRPr="00325D6B">
          <w:rPr>
            <w:rStyle w:val="Hyperlink"/>
            <w:noProof/>
          </w:rPr>
          <w:t>237.2 Softcopy Analytical Triangulation</w:t>
        </w:r>
        <w:r>
          <w:rPr>
            <w:noProof/>
            <w:webHidden/>
          </w:rPr>
          <w:tab/>
        </w:r>
        <w:r>
          <w:rPr>
            <w:noProof/>
            <w:webHidden/>
          </w:rPr>
          <w:fldChar w:fldCharType="begin"/>
        </w:r>
        <w:r>
          <w:rPr>
            <w:noProof/>
            <w:webHidden/>
          </w:rPr>
          <w:instrText xml:space="preserve"> PAGEREF _Toc462344624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25" w:history="1">
        <w:r w:rsidRPr="00325D6B">
          <w:rPr>
            <w:rStyle w:val="Hyperlink"/>
            <w:noProof/>
          </w:rPr>
          <w:t>2.3.4</w:t>
        </w:r>
        <w:r>
          <w:rPr>
            <w:rFonts w:eastAsiaTheme="minorEastAsia"/>
            <w:noProof/>
          </w:rPr>
          <w:tab/>
        </w:r>
        <w:r w:rsidRPr="00325D6B">
          <w:rPr>
            <w:rStyle w:val="Hyperlink"/>
            <w:noProof/>
          </w:rPr>
          <w:t xml:space="preserve">232 Develop Digital Terrain Model (DTM) </w:t>
        </w:r>
        <w:r w:rsidRPr="00325D6B">
          <w:rPr>
            <w:rStyle w:val="Hyperlink"/>
            <w:i/>
            <w:noProof/>
          </w:rPr>
          <w:t>(6/15/16)</w:t>
        </w:r>
        <w:r>
          <w:rPr>
            <w:noProof/>
            <w:webHidden/>
          </w:rPr>
          <w:tab/>
        </w:r>
        <w:r>
          <w:rPr>
            <w:noProof/>
            <w:webHidden/>
          </w:rPr>
          <w:fldChar w:fldCharType="begin"/>
        </w:r>
        <w:r>
          <w:rPr>
            <w:noProof/>
            <w:webHidden/>
          </w:rPr>
          <w:instrText xml:space="preserve"> PAGEREF _Toc462344625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26" w:history="1">
        <w:r w:rsidRPr="00325D6B">
          <w:rPr>
            <w:rStyle w:val="Hyperlink"/>
            <w:noProof/>
          </w:rPr>
          <w:t>2.3.4.1</w:t>
        </w:r>
        <w:r>
          <w:rPr>
            <w:rFonts w:eastAsiaTheme="minorEastAsia"/>
            <w:noProof/>
          </w:rPr>
          <w:tab/>
        </w:r>
        <w:r w:rsidRPr="00325D6B">
          <w:rPr>
            <w:rStyle w:val="Hyperlink"/>
            <w:noProof/>
          </w:rPr>
          <w:t>232.1 Create Base Mapping</w:t>
        </w:r>
        <w:r>
          <w:rPr>
            <w:noProof/>
            <w:webHidden/>
          </w:rPr>
          <w:tab/>
        </w:r>
        <w:r>
          <w:rPr>
            <w:noProof/>
            <w:webHidden/>
          </w:rPr>
          <w:fldChar w:fldCharType="begin"/>
        </w:r>
        <w:r>
          <w:rPr>
            <w:noProof/>
            <w:webHidden/>
          </w:rPr>
          <w:instrText xml:space="preserve"> PAGEREF _Toc462344626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627" w:history="1">
        <w:r w:rsidRPr="00325D6B">
          <w:rPr>
            <w:rStyle w:val="Hyperlink"/>
            <w:noProof/>
          </w:rPr>
          <w:t>2.3.4.1.1</w:t>
        </w:r>
        <w:r>
          <w:rPr>
            <w:rFonts w:eastAsiaTheme="minorEastAsia"/>
            <w:noProof/>
          </w:rPr>
          <w:tab/>
        </w:r>
        <w:r w:rsidRPr="00325D6B">
          <w:rPr>
            <w:rStyle w:val="Hyperlink"/>
            <w:noProof/>
          </w:rPr>
          <w:t>232.1.1 No R/W</w:t>
        </w:r>
        <w:r>
          <w:rPr>
            <w:noProof/>
            <w:webHidden/>
          </w:rPr>
          <w:tab/>
        </w:r>
        <w:r>
          <w:rPr>
            <w:noProof/>
            <w:webHidden/>
          </w:rPr>
          <w:fldChar w:fldCharType="begin"/>
        </w:r>
        <w:r>
          <w:rPr>
            <w:noProof/>
            <w:webHidden/>
          </w:rPr>
          <w:instrText xml:space="preserve"> PAGEREF _Toc462344627 \h </w:instrText>
        </w:r>
        <w:r>
          <w:rPr>
            <w:noProof/>
            <w:webHidden/>
          </w:rPr>
        </w:r>
        <w:r>
          <w:rPr>
            <w:noProof/>
            <w:webHidden/>
          </w:rPr>
          <w:fldChar w:fldCharType="separate"/>
        </w:r>
        <w:r>
          <w:rPr>
            <w:noProof/>
            <w:webHidden/>
          </w:rPr>
          <w:t>81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628" w:history="1">
        <w:r w:rsidRPr="00325D6B">
          <w:rPr>
            <w:rStyle w:val="Hyperlink"/>
            <w:noProof/>
          </w:rPr>
          <w:t>2.3.4.1.2</w:t>
        </w:r>
        <w:r>
          <w:rPr>
            <w:rFonts w:eastAsiaTheme="minorEastAsia"/>
            <w:noProof/>
          </w:rPr>
          <w:tab/>
        </w:r>
        <w:r w:rsidRPr="00325D6B">
          <w:rPr>
            <w:rStyle w:val="Hyperlink"/>
            <w:noProof/>
          </w:rPr>
          <w:t>232.1.2 With R/W</w:t>
        </w:r>
        <w:r>
          <w:rPr>
            <w:noProof/>
            <w:webHidden/>
          </w:rPr>
          <w:tab/>
        </w:r>
        <w:r>
          <w:rPr>
            <w:noProof/>
            <w:webHidden/>
          </w:rPr>
          <w:fldChar w:fldCharType="begin"/>
        </w:r>
        <w:r>
          <w:rPr>
            <w:noProof/>
            <w:webHidden/>
          </w:rPr>
          <w:instrText xml:space="preserve"> PAGEREF _Toc462344628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29" w:history="1">
        <w:r w:rsidRPr="00325D6B">
          <w:rPr>
            <w:rStyle w:val="Hyperlink"/>
            <w:noProof/>
          </w:rPr>
          <w:t>2.3.5</w:t>
        </w:r>
        <w:r>
          <w:rPr>
            <w:rFonts w:eastAsiaTheme="minorEastAsia"/>
            <w:noProof/>
          </w:rPr>
          <w:tab/>
        </w:r>
        <w:r w:rsidRPr="00325D6B">
          <w:rPr>
            <w:rStyle w:val="Hyperlink"/>
            <w:noProof/>
          </w:rPr>
          <w:t xml:space="preserve">236 Develop Planimetric Mapping </w:t>
        </w:r>
        <w:r w:rsidRPr="00325D6B">
          <w:rPr>
            <w:rStyle w:val="Hyperlink"/>
            <w:i/>
            <w:noProof/>
          </w:rPr>
          <w:t>(6/15/16)</w:t>
        </w:r>
        <w:r>
          <w:rPr>
            <w:noProof/>
            <w:webHidden/>
          </w:rPr>
          <w:tab/>
        </w:r>
        <w:r>
          <w:rPr>
            <w:noProof/>
            <w:webHidden/>
          </w:rPr>
          <w:fldChar w:fldCharType="begin"/>
        </w:r>
        <w:r>
          <w:rPr>
            <w:noProof/>
            <w:webHidden/>
          </w:rPr>
          <w:instrText xml:space="preserve"> PAGEREF _Toc462344629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30" w:history="1">
        <w:r w:rsidRPr="00325D6B">
          <w:rPr>
            <w:rStyle w:val="Hyperlink"/>
            <w:noProof/>
          </w:rPr>
          <w:t>2.3.5.1</w:t>
        </w:r>
        <w:r>
          <w:rPr>
            <w:rFonts w:eastAsiaTheme="minorEastAsia"/>
            <w:noProof/>
          </w:rPr>
          <w:tab/>
        </w:r>
        <w:r w:rsidRPr="00325D6B">
          <w:rPr>
            <w:rStyle w:val="Hyperlink"/>
            <w:noProof/>
          </w:rPr>
          <w:t>236.1 Create base planimetric mapping</w:t>
        </w:r>
        <w:r>
          <w:rPr>
            <w:noProof/>
            <w:webHidden/>
          </w:rPr>
          <w:tab/>
        </w:r>
        <w:r>
          <w:rPr>
            <w:noProof/>
            <w:webHidden/>
          </w:rPr>
          <w:fldChar w:fldCharType="begin"/>
        </w:r>
        <w:r>
          <w:rPr>
            <w:noProof/>
            <w:webHidden/>
          </w:rPr>
          <w:instrText xml:space="preserve"> PAGEREF _Toc462344630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631" w:history="1">
        <w:r w:rsidRPr="00325D6B">
          <w:rPr>
            <w:rStyle w:val="Hyperlink"/>
            <w:noProof/>
          </w:rPr>
          <w:t>2.3.5.1.1</w:t>
        </w:r>
        <w:r>
          <w:rPr>
            <w:rFonts w:eastAsiaTheme="minorEastAsia"/>
            <w:noProof/>
          </w:rPr>
          <w:tab/>
        </w:r>
        <w:r w:rsidRPr="00325D6B">
          <w:rPr>
            <w:rStyle w:val="Hyperlink"/>
            <w:noProof/>
          </w:rPr>
          <w:t>236.1.1 No R/W</w:t>
        </w:r>
        <w:r>
          <w:rPr>
            <w:noProof/>
            <w:webHidden/>
          </w:rPr>
          <w:tab/>
        </w:r>
        <w:r>
          <w:rPr>
            <w:noProof/>
            <w:webHidden/>
          </w:rPr>
          <w:fldChar w:fldCharType="begin"/>
        </w:r>
        <w:r>
          <w:rPr>
            <w:noProof/>
            <w:webHidden/>
          </w:rPr>
          <w:instrText xml:space="preserve"> PAGEREF _Toc462344631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632" w:history="1">
        <w:r w:rsidRPr="00325D6B">
          <w:rPr>
            <w:rStyle w:val="Hyperlink"/>
            <w:noProof/>
          </w:rPr>
          <w:t>2.3.5.1.2</w:t>
        </w:r>
        <w:r>
          <w:rPr>
            <w:rFonts w:eastAsiaTheme="minorEastAsia"/>
            <w:noProof/>
          </w:rPr>
          <w:tab/>
        </w:r>
        <w:r w:rsidRPr="00325D6B">
          <w:rPr>
            <w:rStyle w:val="Hyperlink"/>
            <w:noProof/>
          </w:rPr>
          <w:t>236.1.2 With R/W</w:t>
        </w:r>
        <w:r>
          <w:rPr>
            <w:noProof/>
            <w:webHidden/>
          </w:rPr>
          <w:tab/>
        </w:r>
        <w:r>
          <w:rPr>
            <w:noProof/>
            <w:webHidden/>
          </w:rPr>
          <w:fldChar w:fldCharType="begin"/>
        </w:r>
        <w:r>
          <w:rPr>
            <w:noProof/>
            <w:webHidden/>
          </w:rPr>
          <w:instrText xml:space="preserve"> PAGEREF _Toc462344632 \h </w:instrText>
        </w:r>
        <w:r>
          <w:rPr>
            <w:noProof/>
            <w:webHidden/>
          </w:rPr>
        </w:r>
        <w:r>
          <w:rPr>
            <w:noProof/>
            <w:webHidden/>
          </w:rPr>
          <w:fldChar w:fldCharType="separate"/>
        </w:r>
        <w:r>
          <w:rPr>
            <w:noProof/>
            <w:webHidden/>
          </w:rPr>
          <w:t>82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33" w:history="1">
        <w:r w:rsidRPr="00325D6B">
          <w:rPr>
            <w:rStyle w:val="Hyperlink"/>
            <w:noProof/>
          </w:rPr>
          <w:t>2.3.6</w:t>
        </w:r>
        <w:r>
          <w:rPr>
            <w:rFonts w:eastAsiaTheme="minorEastAsia"/>
            <w:noProof/>
          </w:rPr>
          <w:tab/>
        </w:r>
        <w:r w:rsidRPr="00325D6B">
          <w:rPr>
            <w:rStyle w:val="Hyperlink"/>
            <w:noProof/>
          </w:rPr>
          <w:t xml:space="preserve">665 Edit Mapping and Digital Terrain Model </w:t>
        </w:r>
        <w:r w:rsidRPr="00325D6B">
          <w:rPr>
            <w:rStyle w:val="Hyperlink"/>
            <w:i/>
            <w:noProof/>
          </w:rPr>
          <w:t>(6/15/16)</w:t>
        </w:r>
        <w:r>
          <w:rPr>
            <w:noProof/>
            <w:webHidden/>
          </w:rPr>
          <w:tab/>
        </w:r>
        <w:r>
          <w:rPr>
            <w:noProof/>
            <w:webHidden/>
          </w:rPr>
          <w:fldChar w:fldCharType="begin"/>
        </w:r>
        <w:r>
          <w:rPr>
            <w:noProof/>
            <w:webHidden/>
          </w:rPr>
          <w:instrText xml:space="preserve"> PAGEREF _Toc462344633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34" w:history="1">
        <w:r w:rsidRPr="00325D6B">
          <w:rPr>
            <w:rStyle w:val="Hyperlink"/>
            <w:noProof/>
          </w:rPr>
          <w:t>2.3.6.1</w:t>
        </w:r>
        <w:r>
          <w:rPr>
            <w:rFonts w:eastAsiaTheme="minorEastAsia"/>
            <w:noProof/>
          </w:rPr>
          <w:tab/>
        </w:r>
        <w:r w:rsidRPr="00325D6B">
          <w:rPr>
            <w:rStyle w:val="Hyperlink"/>
            <w:noProof/>
          </w:rPr>
          <w:t>665.1 Edit planimetric mapping</w:t>
        </w:r>
        <w:r>
          <w:rPr>
            <w:noProof/>
            <w:webHidden/>
          </w:rPr>
          <w:tab/>
        </w:r>
        <w:r>
          <w:rPr>
            <w:noProof/>
            <w:webHidden/>
          </w:rPr>
          <w:fldChar w:fldCharType="begin"/>
        </w:r>
        <w:r>
          <w:rPr>
            <w:noProof/>
            <w:webHidden/>
          </w:rPr>
          <w:instrText xml:space="preserve"> PAGEREF _Toc462344634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35" w:history="1">
        <w:r w:rsidRPr="00325D6B">
          <w:rPr>
            <w:rStyle w:val="Hyperlink"/>
            <w:noProof/>
          </w:rPr>
          <w:t>2.3.6.2</w:t>
        </w:r>
        <w:r>
          <w:rPr>
            <w:rFonts w:eastAsiaTheme="minorEastAsia"/>
            <w:noProof/>
          </w:rPr>
          <w:tab/>
        </w:r>
        <w:r w:rsidRPr="00325D6B">
          <w:rPr>
            <w:rStyle w:val="Hyperlink"/>
            <w:noProof/>
          </w:rPr>
          <w:t>665.2 Edit digital terrain model (DTM)</w:t>
        </w:r>
        <w:r>
          <w:rPr>
            <w:noProof/>
            <w:webHidden/>
          </w:rPr>
          <w:tab/>
        </w:r>
        <w:r>
          <w:rPr>
            <w:noProof/>
            <w:webHidden/>
          </w:rPr>
          <w:fldChar w:fldCharType="begin"/>
        </w:r>
        <w:r>
          <w:rPr>
            <w:noProof/>
            <w:webHidden/>
          </w:rPr>
          <w:instrText xml:space="preserve"> PAGEREF _Toc462344635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36" w:history="1">
        <w:r w:rsidRPr="00325D6B">
          <w:rPr>
            <w:rStyle w:val="Hyperlink"/>
            <w:noProof/>
          </w:rPr>
          <w:t>2.3.7</w:t>
        </w:r>
        <w:r>
          <w:rPr>
            <w:rFonts w:eastAsiaTheme="minorEastAsia"/>
            <w:noProof/>
          </w:rPr>
          <w:tab/>
        </w:r>
        <w:r w:rsidRPr="00325D6B">
          <w:rPr>
            <w:rStyle w:val="Hyperlink"/>
            <w:noProof/>
          </w:rPr>
          <w:t xml:space="preserve">669 Develop Digital Orthophotos </w:t>
        </w:r>
        <w:r w:rsidRPr="00325D6B">
          <w:rPr>
            <w:rStyle w:val="Hyperlink"/>
            <w:i/>
            <w:noProof/>
          </w:rPr>
          <w:t>(6/15/16)</w:t>
        </w:r>
        <w:r>
          <w:rPr>
            <w:noProof/>
            <w:webHidden/>
          </w:rPr>
          <w:tab/>
        </w:r>
        <w:r>
          <w:rPr>
            <w:noProof/>
            <w:webHidden/>
          </w:rPr>
          <w:fldChar w:fldCharType="begin"/>
        </w:r>
        <w:r>
          <w:rPr>
            <w:noProof/>
            <w:webHidden/>
          </w:rPr>
          <w:instrText xml:space="preserve"> PAGEREF _Toc462344636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37" w:history="1">
        <w:r w:rsidRPr="00325D6B">
          <w:rPr>
            <w:rStyle w:val="Hyperlink"/>
            <w:noProof/>
          </w:rPr>
          <w:t>2.3.7.1</w:t>
        </w:r>
        <w:r>
          <w:rPr>
            <w:rFonts w:eastAsiaTheme="minorEastAsia"/>
            <w:noProof/>
          </w:rPr>
          <w:tab/>
        </w:r>
        <w:r w:rsidRPr="00325D6B">
          <w:rPr>
            <w:rStyle w:val="Hyperlink"/>
            <w:noProof/>
          </w:rPr>
          <w:t>669.1 Develop digital orthophotos</w:t>
        </w:r>
        <w:r>
          <w:rPr>
            <w:noProof/>
            <w:webHidden/>
          </w:rPr>
          <w:tab/>
        </w:r>
        <w:r>
          <w:rPr>
            <w:noProof/>
            <w:webHidden/>
          </w:rPr>
          <w:fldChar w:fldCharType="begin"/>
        </w:r>
        <w:r>
          <w:rPr>
            <w:noProof/>
            <w:webHidden/>
          </w:rPr>
          <w:instrText xml:space="preserve"> PAGEREF _Toc462344637 \h </w:instrText>
        </w:r>
        <w:r>
          <w:rPr>
            <w:noProof/>
            <w:webHidden/>
          </w:rPr>
        </w:r>
        <w:r>
          <w:rPr>
            <w:noProof/>
            <w:webHidden/>
          </w:rPr>
          <w:fldChar w:fldCharType="separate"/>
        </w:r>
        <w:r>
          <w:rPr>
            <w:noProof/>
            <w:webHidden/>
          </w:rPr>
          <w:t>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38" w:history="1">
        <w:r w:rsidRPr="00325D6B">
          <w:rPr>
            <w:rStyle w:val="Hyperlink"/>
            <w:noProof/>
          </w:rPr>
          <w:t>2.3.7.2</w:t>
        </w:r>
        <w:r>
          <w:rPr>
            <w:rFonts w:eastAsiaTheme="minorEastAsia"/>
            <w:noProof/>
          </w:rPr>
          <w:tab/>
        </w:r>
        <w:r w:rsidRPr="00325D6B">
          <w:rPr>
            <w:rStyle w:val="Hyperlink"/>
            <w:noProof/>
          </w:rPr>
          <w:t>669.2 Develop digital georeferenced imagery</w:t>
        </w:r>
        <w:r>
          <w:rPr>
            <w:noProof/>
            <w:webHidden/>
          </w:rPr>
          <w:tab/>
        </w:r>
        <w:r>
          <w:rPr>
            <w:noProof/>
            <w:webHidden/>
          </w:rPr>
          <w:fldChar w:fldCharType="begin"/>
        </w:r>
        <w:r>
          <w:rPr>
            <w:noProof/>
            <w:webHidden/>
          </w:rPr>
          <w:instrText xml:space="preserve"> PAGEREF _Toc462344638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39" w:history="1">
        <w:r w:rsidRPr="00325D6B">
          <w:rPr>
            <w:rStyle w:val="Hyperlink"/>
            <w:noProof/>
          </w:rPr>
          <w:t>2.3.8</w:t>
        </w:r>
        <w:r>
          <w:rPr>
            <w:rFonts w:eastAsiaTheme="minorEastAsia"/>
            <w:noProof/>
          </w:rPr>
          <w:tab/>
        </w:r>
        <w:r w:rsidRPr="00325D6B">
          <w:rPr>
            <w:rStyle w:val="Hyperlink"/>
            <w:noProof/>
          </w:rPr>
          <w:t xml:space="preserve">373 Acquire Aerial LiDAR </w:t>
        </w:r>
        <w:r w:rsidRPr="00325D6B">
          <w:rPr>
            <w:rStyle w:val="Hyperlink"/>
            <w:i/>
            <w:noProof/>
          </w:rPr>
          <w:t>(6/15/16)</w:t>
        </w:r>
        <w:r>
          <w:rPr>
            <w:noProof/>
            <w:webHidden/>
          </w:rPr>
          <w:tab/>
        </w:r>
        <w:r>
          <w:rPr>
            <w:noProof/>
            <w:webHidden/>
          </w:rPr>
          <w:fldChar w:fldCharType="begin"/>
        </w:r>
        <w:r>
          <w:rPr>
            <w:noProof/>
            <w:webHidden/>
          </w:rPr>
          <w:instrText xml:space="preserve"> PAGEREF _Toc462344639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40" w:history="1">
        <w:r w:rsidRPr="00325D6B">
          <w:rPr>
            <w:rStyle w:val="Hyperlink"/>
            <w:noProof/>
          </w:rPr>
          <w:t>2.3.8.1</w:t>
        </w:r>
        <w:r>
          <w:rPr>
            <w:rFonts w:eastAsiaTheme="minorEastAsia"/>
            <w:noProof/>
          </w:rPr>
          <w:tab/>
        </w:r>
        <w:r w:rsidRPr="00325D6B">
          <w:rPr>
            <w:rStyle w:val="Hyperlink"/>
            <w:noProof/>
          </w:rPr>
          <w:t>373.1 Develop flight plans and target document</w:t>
        </w:r>
        <w:r>
          <w:rPr>
            <w:noProof/>
            <w:webHidden/>
          </w:rPr>
          <w:tab/>
        </w:r>
        <w:r>
          <w:rPr>
            <w:noProof/>
            <w:webHidden/>
          </w:rPr>
          <w:fldChar w:fldCharType="begin"/>
        </w:r>
        <w:r>
          <w:rPr>
            <w:noProof/>
            <w:webHidden/>
          </w:rPr>
          <w:instrText xml:space="preserve"> PAGEREF _Toc462344640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41" w:history="1">
        <w:r w:rsidRPr="00325D6B">
          <w:rPr>
            <w:rStyle w:val="Hyperlink"/>
            <w:noProof/>
          </w:rPr>
          <w:t>2.3.8.2</w:t>
        </w:r>
        <w:r>
          <w:rPr>
            <w:rFonts w:eastAsiaTheme="minorEastAsia"/>
            <w:noProof/>
          </w:rPr>
          <w:tab/>
        </w:r>
        <w:r w:rsidRPr="00325D6B">
          <w:rPr>
            <w:rStyle w:val="Hyperlink"/>
            <w:noProof/>
          </w:rPr>
          <w:t>373.2 Collect aerial LiDAR data</w:t>
        </w:r>
        <w:r>
          <w:rPr>
            <w:noProof/>
            <w:webHidden/>
          </w:rPr>
          <w:tab/>
        </w:r>
        <w:r>
          <w:rPr>
            <w:noProof/>
            <w:webHidden/>
          </w:rPr>
          <w:fldChar w:fldCharType="begin"/>
        </w:r>
        <w:r>
          <w:rPr>
            <w:noProof/>
            <w:webHidden/>
          </w:rPr>
          <w:instrText xml:space="preserve"> PAGEREF _Toc462344641 \h </w:instrText>
        </w:r>
        <w:r>
          <w:rPr>
            <w:noProof/>
            <w:webHidden/>
          </w:rPr>
        </w:r>
        <w:r>
          <w:rPr>
            <w:noProof/>
            <w:webHidden/>
          </w:rPr>
          <w:fldChar w:fldCharType="separate"/>
        </w:r>
        <w:r>
          <w:rPr>
            <w:noProof/>
            <w:webHidden/>
          </w:rPr>
          <w:t>84</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642" w:history="1">
        <w:r w:rsidRPr="00325D6B">
          <w:rPr>
            <w:rStyle w:val="Hyperlink"/>
            <w:noProof/>
          </w:rPr>
          <w:t>2.3.9</w:t>
        </w:r>
        <w:r>
          <w:rPr>
            <w:rFonts w:eastAsiaTheme="minorEastAsia"/>
            <w:noProof/>
          </w:rPr>
          <w:tab/>
        </w:r>
        <w:r w:rsidRPr="00325D6B">
          <w:rPr>
            <w:rStyle w:val="Hyperlink"/>
            <w:noProof/>
          </w:rPr>
          <w:t xml:space="preserve">374 Process Aerial LiDAR </w:t>
        </w:r>
        <w:r w:rsidRPr="00325D6B">
          <w:rPr>
            <w:rStyle w:val="Hyperlink"/>
            <w:i/>
            <w:noProof/>
          </w:rPr>
          <w:t>(6/15/16)</w:t>
        </w:r>
        <w:r>
          <w:rPr>
            <w:noProof/>
            <w:webHidden/>
          </w:rPr>
          <w:tab/>
        </w:r>
        <w:r>
          <w:rPr>
            <w:noProof/>
            <w:webHidden/>
          </w:rPr>
          <w:fldChar w:fldCharType="begin"/>
        </w:r>
        <w:r>
          <w:rPr>
            <w:noProof/>
            <w:webHidden/>
          </w:rPr>
          <w:instrText xml:space="preserve"> PAGEREF _Toc462344642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43" w:history="1">
        <w:r w:rsidRPr="00325D6B">
          <w:rPr>
            <w:rStyle w:val="Hyperlink"/>
            <w:noProof/>
          </w:rPr>
          <w:t>2.3.9.1</w:t>
        </w:r>
        <w:r>
          <w:rPr>
            <w:rFonts w:eastAsiaTheme="minorEastAsia"/>
            <w:noProof/>
          </w:rPr>
          <w:tab/>
        </w:r>
        <w:r w:rsidRPr="00325D6B">
          <w:rPr>
            <w:rStyle w:val="Hyperlink"/>
            <w:noProof/>
          </w:rPr>
          <w:t>374.1 Data preparation and registration; QA/QC</w:t>
        </w:r>
        <w:r>
          <w:rPr>
            <w:noProof/>
            <w:webHidden/>
          </w:rPr>
          <w:tab/>
        </w:r>
        <w:r>
          <w:rPr>
            <w:noProof/>
            <w:webHidden/>
          </w:rPr>
          <w:fldChar w:fldCharType="begin"/>
        </w:r>
        <w:r>
          <w:rPr>
            <w:noProof/>
            <w:webHidden/>
          </w:rPr>
          <w:instrText xml:space="preserve"> PAGEREF _Toc462344643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644" w:history="1">
        <w:r w:rsidRPr="00325D6B">
          <w:rPr>
            <w:rStyle w:val="Hyperlink"/>
            <w:noProof/>
          </w:rPr>
          <w:t>2.3.9.2</w:t>
        </w:r>
        <w:r>
          <w:rPr>
            <w:rFonts w:eastAsiaTheme="minorEastAsia"/>
            <w:noProof/>
          </w:rPr>
          <w:tab/>
        </w:r>
        <w:r w:rsidRPr="00325D6B">
          <w:rPr>
            <w:rStyle w:val="Hyperlink"/>
            <w:noProof/>
          </w:rPr>
          <w:t>374.2 Process data and create deliverables; QA/QC</w:t>
        </w:r>
        <w:r>
          <w:rPr>
            <w:noProof/>
            <w:webHidden/>
          </w:rPr>
          <w:tab/>
        </w:r>
        <w:r>
          <w:rPr>
            <w:noProof/>
            <w:webHidden/>
          </w:rPr>
          <w:fldChar w:fldCharType="begin"/>
        </w:r>
        <w:r>
          <w:rPr>
            <w:noProof/>
            <w:webHidden/>
          </w:rPr>
          <w:instrText xml:space="preserve"> PAGEREF _Toc462344644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45" w:history="1">
        <w:r w:rsidRPr="00325D6B">
          <w:rPr>
            <w:rStyle w:val="Hyperlink"/>
            <w:noProof/>
          </w:rPr>
          <w:t>2.3.10</w:t>
        </w:r>
        <w:r>
          <w:rPr>
            <w:rFonts w:eastAsiaTheme="minorEastAsia"/>
            <w:noProof/>
          </w:rPr>
          <w:tab/>
        </w:r>
        <w:r w:rsidRPr="00325D6B">
          <w:rPr>
            <w:rStyle w:val="Hyperlink"/>
            <w:noProof/>
          </w:rPr>
          <w:t xml:space="preserve">375 Acquire Static LiDAR </w:t>
        </w:r>
        <w:r w:rsidRPr="00325D6B">
          <w:rPr>
            <w:rStyle w:val="Hyperlink"/>
            <w:i/>
            <w:noProof/>
          </w:rPr>
          <w:t>(6/15/16)</w:t>
        </w:r>
        <w:r>
          <w:rPr>
            <w:noProof/>
            <w:webHidden/>
          </w:rPr>
          <w:tab/>
        </w:r>
        <w:r>
          <w:rPr>
            <w:noProof/>
            <w:webHidden/>
          </w:rPr>
          <w:fldChar w:fldCharType="begin"/>
        </w:r>
        <w:r>
          <w:rPr>
            <w:noProof/>
            <w:webHidden/>
          </w:rPr>
          <w:instrText xml:space="preserve"> PAGEREF _Toc462344645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46" w:history="1">
        <w:r w:rsidRPr="00325D6B">
          <w:rPr>
            <w:rStyle w:val="Hyperlink"/>
            <w:noProof/>
          </w:rPr>
          <w:t>2.3.10.1</w:t>
        </w:r>
        <w:r>
          <w:rPr>
            <w:rFonts w:eastAsiaTheme="minorEastAsia"/>
            <w:noProof/>
          </w:rPr>
          <w:tab/>
        </w:r>
        <w:r w:rsidRPr="00325D6B">
          <w:rPr>
            <w:rStyle w:val="Hyperlink"/>
            <w:noProof/>
          </w:rPr>
          <w:t>375.1 Develop scan positions and target document</w:t>
        </w:r>
        <w:r>
          <w:rPr>
            <w:noProof/>
            <w:webHidden/>
          </w:rPr>
          <w:tab/>
        </w:r>
        <w:r>
          <w:rPr>
            <w:noProof/>
            <w:webHidden/>
          </w:rPr>
          <w:fldChar w:fldCharType="begin"/>
        </w:r>
        <w:r>
          <w:rPr>
            <w:noProof/>
            <w:webHidden/>
          </w:rPr>
          <w:instrText xml:space="preserve"> PAGEREF _Toc462344646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47" w:history="1">
        <w:r w:rsidRPr="00325D6B">
          <w:rPr>
            <w:rStyle w:val="Hyperlink"/>
            <w:noProof/>
          </w:rPr>
          <w:t>2.3.10.2</w:t>
        </w:r>
        <w:r>
          <w:rPr>
            <w:rFonts w:eastAsiaTheme="minorEastAsia"/>
            <w:noProof/>
          </w:rPr>
          <w:tab/>
        </w:r>
        <w:r w:rsidRPr="00325D6B">
          <w:rPr>
            <w:rStyle w:val="Hyperlink"/>
            <w:noProof/>
          </w:rPr>
          <w:t>375.2 Collect scan data and images</w:t>
        </w:r>
        <w:r>
          <w:rPr>
            <w:noProof/>
            <w:webHidden/>
          </w:rPr>
          <w:tab/>
        </w:r>
        <w:r>
          <w:rPr>
            <w:noProof/>
            <w:webHidden/>
          </w:rPr>
          <w:fldChar w:fldCharType="begin"/>
        </w:r>
        <w:r>
          <w:rPr>
            <w:noProof/>
            <w:webHidden/>
          </w:rPr>
          <w:instrText xml:space="preserve"> PAGEREF _Toc462344647 \h </w:instrText>
        </w:r>
        <w:r>
          <w:rPr>
            <w:noProof/>
            <w:webHidden/>
          </w:rPr>
        </w:r>
        <w:r>
          <w:rPr>
            <w:noProof/>
            <w:webHidden/>
          </w:rPr>
          <w:fldChar w:fldCharType="separate"/>
        </w:r>
        <w:r>
          <w:rPr>
            <w:noProof/>
            <w:webHidden/>
          </w:rPr>
          <w:t>85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48" w:history="1">
        <w:r w:rsidRPr="00325D6B">
          <w:rPr>
            <w:rStyle w:val="Hyperlink"/>
            <w:noProof/>
          </w:rPr>
          <w:t>2.3.11</w:t>
        </w:r>
        <w:r>
          <w:rPr>
            <w:rFonts w:eastAsiaTheme="minorEastAsia"/>
            <w:noProof/>
          </w:rPr>
          <w:tab/>
        </w:r>
        <w:r w:rsidRPr="00325D6B">
          <w:rPr>
            <w:rStyle w:val="Hyperlink"/>
            <w:noProof/>
          </w:rPr>
          <w:t xml:space="preserve">376 Process Static LiDAR </w:t>
        </w:r>
        <w:r w:rsidRPr="00325D6B">
          <w:rPr>
            <w:rStyle w:val="Hyperlink"/>
            <w:i/>
            <w:noProof/>
          </w:rPr>
          <w:t>(6/15/16)</w:t>
        </w:r>
        <w:r>
          <w:rPr>
            <w:noProof/>
            <w:webHidden/>
          </w:rPr>
          <w:tab/>
        </w:r>
        <w:r>
          <w:rPr>
            <w:noProof/>
            <w:webHidden/>
          </w:rPr>
          <w:fldChar w:fldCharType="begin"/>
        </w:r>
        <w:r>
          <w:rPr>
            <w:noProof/>
            <w:webHidden/>
          </w:rPr>
          <w:instrText xml:space="preserve"> PAGEREF _Toc462344648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49" w:history="1">
        <w:r w:rsidRPr="00325D6B">
          <w:rPr>
            <w:rStyle w:val="Hyperlink"/>
            <w:noProof/>
          </w:rPr>
          <w:t>2.3.11.1</w:t>
        </w:r>
        <w:r>
          <w:rPr>
            <w:rFonts w:eastAsiaTheme="minorEastAsia"/>
            <w:noProof/>
          </w:rPr>
          <w:tab/>
        </w:r>
        <w:r w:rsidRPr="00325D6B">
          <w:rPr>
            <w:rStyle w:val="Hyperlink"/>
            <w:noProof/>
          </w:rPr>
          <w:t>376.1 Data preparation and registration; QA/QC</w:t>
        </w:r>
        <w:r>
          <w:rPr>
            <w:noProof/>
            <w:webHidden/>
          </w:rPr>
          <w:tab/>
        </w:r>
        <w:r>
          <w:rPr>
            <w:noProof/>
            <w:webHidden/>
          </w:rPr>
          <w:fldChar w:fldCharType="begin"/>
        </w:r>
        <w:r>
          <w:rPr>
            <w:noProof/>
            <w:webHidden/>
          </w:rPr>
          <w:instrText xml:space="preserve"> PAGEREF _Toc462344649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0" w:history="1">
        <w:r w:rsidRPr="00325D6B">
          <w:rPr>
            <w:rStyle w:val="Hyperlink"/>
            <w:noProof/>
          </w:rPr>
          <w:t>2.3.11.2</w:t>
        </w:r>
        <w:r>
          <w:rPr>
            <w:rFonts w:eastAsiaTheme="minorEastAsia"/>
            <w:noProof/>
          </w:rPr>
          <w:tab/>
        </w:r>
        <w:r w:rsidRPr="00325D6B">
          <w:rPr>
            <w:rStyle w:val="Hyperlink"/>
            <w:noProof/>
          </w:rPr>
          <w:t>376.2 Process data and create deliverables; QA/QC</w:t>
        </w:r>
        <w:r>
          <w:rPr>
            <w:noProof/>
            <w:webHidden/>
          </w:rPr>
          <w:tab/>
        </w:r>
        <w:r>
          <w:rPr>
            <w:noProof/>
            <w:webHidden/>
          </w:rPr>
          <w:fldChar w:fldCharType="begin"/>
        </w:r>
        <w:r>
          <w:rPr>
            <w:noProof/>
            <w:webHidden/>
          </w:rPr>
          <w:instrText xml:space="preserve"> PAGEREF _Toc462344650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51" w:history="1">
        <w:r w:rsidRPr="00325D6B">
          <w:rPr>
            <w:rStyle w:val="Hyperlink"/>
            <w:noProof/>
          </w:rPr>
          <w:t>2.3.12</w:t>
        </w:r>
        <w:r>
          <w:rPr>
            <w:rFonts w:eastAsiaTheme="minorEastAsia"/>
            <w:noProof/>
          </w:rPr>
          <w:tab/>
        </w:r>
        <w:r w:rsidRPr="00325D6B">
          <w:rPr>
            <w:rStyle w:val="Hyperlink"/>
            <w:noProof/>
          </w:rPr>
          <w:t xml:space="preserve">377 Acquire Mobile LiDAR </w:t>
        </w:r>
        <w:r w:rsidRPr="00325D6B">
          <w:rPr>
            <w:rStyle w:val="Hyperlink"/>
            <w:i/>
            <w:noProof/>
          </w:rPr>
          <w:t>(6/15/16)</w:t>
        </w:r>
        <w:r>
          <w:rPr>
            <w:noProof/>
            <w:webHidden/>
          </w:rPr>
          <w:tab/>
        </w:r>
        <w:r>
          <w:rPr>
            <w:noProof/>
            <w:webHidden/>
          </w:rPr>
          <w:fldChar w:fldCharType="begin"/>
        </w:r>
        <w:r>
          <w:rPr>
            <w:noProof/>
            <w:webHidden/>
          </w:rPr>
          <w:instrText xml:space="preserve"> PAGEREF _Toc462344651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2" w:history="1">
        <w:r w:rsidRPr="00325D6B">
          <w:rPr>
            <w:rStyle w:val="Hyperlink"/>
            <w:noProof/>
          </w:rPr>
          <w:t>2.3.12.1</w:t>
        </w:r>
        <w:r>
          <w:rPr>
            <w:rFonts w:eastAsiaTheme="minorEastAsia"/>
            <w:noProof/>
          </w:rPr>
          <w:tab/>
        </w:r>
        <w:r w:rsidRPr="00325D6B">
          <w:rPr>
            <w:rStyle w:val="Hyperlink"/>
            <w:noProof/>
          </w:rPr>
          <w:t>377.1 Develop drive paths and target document</w:t>
        </w:r>
        <w:r>
          <w:rPr>
            <w:noProof/>
            <w:webHidden/>
          </w:rPr>
          <w:tab/>
        </w:r>
        <w:r>
          <w:rPr>
            <w:noProof/>
            <w:webHidden/>
          </w:rPr>
          <w:fldChar w:fldCharType="begin"/>
        </w:r>
        <w:r>
          <w:rPr>
            <w:noProof/>
            <w:webHidden/>
          </w:rPr>
          <w:instrText xml:space="preserve"> PAGEREF _Toc462344652 \h </w:instrText>
        </w:r>
        <w:r>
          <w:rPr>
            <w:noProof/>
            <w:webHidden/>
          </w:rPr>
        </w:r>
        <w:r>
          <w:rPr>
            <w:noProof/>
            <w:webHidden/>
          </w:rPr>
          <w:fldChar w:fldCharType="separate"/>
        </w:r>
        <w:r>
          <w:rPr>
            <w:noProof/>
            <w:webHidden/>
          </w:rPr>
          <w:t>86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3" w:history="1">
        <w:r w:rsidRPr="00325D6B">
          <w:rPr>
            <w:rStyle w:val="Hyperlink"/>
            <w:noProof/>
          </w:rPr>
          <w:t>2.3.12.2</w:t>
        </w:r>
        <w:r>
          <w:rPr>
            <w:rFonts w:eastAsiaTheme="minorEastAsia"/>
            <w:noProof/>
          </w:rPr>
          <w:tab/>
        </w:r>
        <w:r w:rsidRPr="00325D6B">
          <w:rPr>
            <w:rStyle w:val="Hyperlink"/>
            <w:noProof/>
          </w:rPr>
          <w:t>377.2 Collect scan data and images</w:t>
        </w:r>
        <w:r>
          <w:rPr>
            <w:noProof/>
            <w:webHidden/>
          </w:rPr>
          <w:tab/>
        </w:r>
        <w:r>
          <w:rPr>
            <w:noProof/>
            <w:webHidden/>
          </w:rPr>
          <w:fldChar w:fldCharType="begin"/>
        </w:r>
        <w:r>
          <w:rPr>
            <w:noProof/>
            <w:webHidden/>
          </w:rPr>
          <w:instrText xml:space="preserve"> PAGEREF _Toc462344653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54" w:history="1">
        <w:r w:rsidRPr="00325D6B">
          <w:rPr>
            <w:rStyle w:val="Hyperlink"/>
            <w:noProof/>
          </w:rPr>
          <w:t>2.3.13</w:t>
        </w:r>
        <w:r>
          <w:rPr>
            <w:rFonts w:eastAsiaTheme="minorEastAsia"/>
            <w:noProof/>
          </w:rPr>
          <w:tab/>
        </w:r>
        <w:r w:rsidRPr="00325D6B">
          <w:rPr>
            <w:rStyle w:val="Hyperlink"/>
            <w:noProof/>
          </w:rPr>
          <w:t xml:space="preserve">378 Process Mobile LiDAR </w:t>
        </w:r>
        <w:r w:rsidRPr="00325D6B">
          <w:rPr>
            <w:rStyle w:val="Hyperlink"/>
            <w:i/>
            <w:noProof/>
          </w:rPr>
          <w:t>(6/15/16)</w:t>
        </w:r>
        <w:r>
          <w:rPr>
            <w:noProof/>
            <w:webHidden/>
          </w:rPr>
          <w:tab/>
        </w:r>
        <w:r>
          <w:rPr>
            <w:noProof/>
            <w:webHidden/>
          </w:rPr>
          <w:fldChar w:fldCharType="begin"/>
        </w:r>
        <w:r>
          <w:rPr>
            <w:noProof/>
            <w:webHidden/>
          </w:rPr>
          <w:instrText xml:space="preserve"> PAGEREF _Toc462344654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5" w:history="1">
        <w:r w:rsidRPr="00325D6B">
          <w:rPr>
            <w:rStyle w:val="Hyperlink"/>
            <w:noProof/>
          </w:rPr>
          <w:t>2.3.13.1</w:t>
        </w:r>
        <w:r>
          <w:rPr>
            <w:rFonts w:eastAsiaTheme="minorEastAsia"/>
            <w:noProof/>
          </w:rPr>
          <w:tab/>
        </w:r>
        <w:r w:rsidRPr="00325D6B">
          <w:rPr>
            <w:rStyle w:val="Hyperlink"/>
            <w:noProof/>
          </w:rPr>
          <w:t>378.1 Data preparation and registration; QA/QC</w:t>
        </w:r>
        <w:r>
          <w:rPr>
            <w:noProof/>
            <w:webHidden/>
          </w:rPr>
          <w:tab/>
        </w:r>
        <w:r>
          <w:rPr>
            <w:noProof/>
            <w:webHidden/>
          </w:rPr>
          <w:fldChar w:fldCharType="begin"/>
        </w:r>
        <w:r>
          <w:rPr>
            <w:noProof/>
            <w:webHidden/>
          </w:rPr>
          <w:instrText xml:space="preserve"> PAGEREF _Toc462344655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6" w:history="1">
        <w:r w:rsidRPr="00325D6B">
          <w:rPr>
            <w:rStyle w:val="Hyperlink"/>
            <w:noProof/>
          </w:rPr>
          <w:t>2.3.13.2</w:t>
        </w:r>
        <w:r>
          <w:rPr>
            <w:rFonts w:eastAsiaTheme="minorEastAsia"/>
            <w:noProof/>
          </w:rPr>
          <w:tab/>
        </w:r>
        <w:r w:rsidRPr="00325D6B">
          <w:rPr>
            <w:rStyle w:val="Hyperlink"/>
            <w:noProof/>
          </w:rPr>
          <w:t>378.2 Process data and create deliverables; QA/QC</w:t>
        </w:r>
        <w:r>
          <w:rPr>
            <w:noProof/>
            <w:webHidden/>
          </w:rPr>
          <w:tab/>
        </w:r>
        <w:r>
          <w:rPr>
            <w:noProof/>
            <w:webHidden/>
          </w:rPr>
          <w:fldChar w:fldCharType="begin"/>
        </w:r>
        <w:r>
          <w:rPr>
            <w:noProof/>
            <w:webHidden/>
          </w:rPr>
          <w:instrText xml:space="preserve"> PAGEREF _Toc462344656 \h </w:instrText>
        </w:r>
        <w:r>
          <w:rPr>
            <w:noProof/>
            <w:webHidden/>
          </w:rPr>
        </w:r>
        <w:r>
          <w:rPr>
            <w:noProof/>
            <w:webHidden/>
          </w:rPr>
          <w:fldChar w:fldCharType="separate"/>
        </w:r>
        <w:r>
          <w:rPr>
            <w:noProof/>
            <w:webHidden/>
          </w:rPr>
          <w:t>87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57" w:history="1">
        <w:r w:rsidRPr="00325D6B">
          <w:rPr>
            <w:rStyle w:val="Hyperlink"/>
            <w:noProof/>
          </w:rPr>
          <w:t>2.3.14</w:t>
        </w:r>
        <w:r>
          <w:rPr>
            <w:rFonts w:eastAsiaTheme="minorEastAsia"/>
            <w:noProof/>
          </w:rPr>
          <w:tab/>
        </w:r>
        <w:r w:rsidRPr="00325D6B">
          <w:rPr>
            <w:rStyle w:val="Hyperlink"/>
            <w:noProof/>
          </w:rPr>
          <w:t xml:space="preserve">379 Merge LiDAR Data </w:t>
        </w:r>
        <w:r w:rsidRPr="00325D6B">
          <w:rPr>
            <w:rStyle w:val="Hyperlink"/>
            <w:i/>
            <w:noProof/>
          </w:rPr>
          <w:t>(6/15/16)</w:t>
        </w:r>
        <w:r>
          <w:rPr>
            <w:noProof/>
            <w:webHidden/>
          </w:rPr>
          <w:tab/>
        </w:r>
        <w:r>
          <w:rPr>
            <w:noProof/>
            <w:webHidden/>
          </w:rPr>
          <w:fldChar w:fldCharType="begin"/>
        </w:r>
        <w:r>
          <w:rPr>
            <w:noProof/>
            <w:webHidden/>
          </w:rPr>
          <w:instrText xml:space="preserve"> PAGEREF _Toc462344657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8" w:history="1">
        <w:r w:rsidRPr="00325D6B">
          <w:rPr>
            <w:rStyle w:val="Hyperlink"/>
            <w:noProof/>
          </w:rPr>
          <w:t>2.3.14.1</w:t>
        </w:r>
        <w:r>
          <w:rPr>
            <w:rFonts w:eastAsiaTheme="minorEastAsia"/>
            <w:noProof/>
          </w:rPr>
          <w:tab/>
        </w:r>
        <w:r w:rsidRPr="00325D6B">
          <w:rPr>
            <w:rStyle w:val="Hyperlink"/>
            <w:noProof/>
          </w:rPr>
          <w:t>379.1 Develop boundary between data types; delete unneeded data</w:t>
        </w:r>
        <w:r>
          <w:rPr>
            <w:noProof/>
            <w:webHidden/>
          </w:rPr>
          <w:tab/>
        </w:r>
        <w:r>
          <w:rPr>
            <w:noProof/>
            <w:webHidden/>
          </w:rPr>
          <w:fldChar w:fldCharType="begin"/>
        </w:r>
        <w:r>
          <w:rPr>
            <w:noProof/>
            <w:webHidden/>
          </w:rPr>
          <w:instrText xml:space="preserve"> PAGEREF _Toc462344658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59" w:history="1">
        <w:r w:rsidRPr="00325D6B">
          <w:rPr>
            <w:rStyle w:val="Hyperlink"/>
            <w:noProof/>
          </w:rPr>
          <w:t>2.3.14.2</w:t>
        </w:r>
        <w:r>
          <w:rPr>
            <w:rFonts w:eastAsiaTheme="minorEastAsia"/>
            <w:noProof/>
          </w:rPr>
          <w:tab/>
        </w:r>
        <w:r w:rsidRPr="00325D6B">
          <w:rPr>
            <w:rStyle w:val="Hyperlink"/>
            <w:noProof/>
          </w:rPr>
          <w:t>379.2 Create deliverables; QA/QC</w:t>
        </w:r>
        <w:r>
          <w:rPr>
            <w:noProof/>
            <w:webHidden/>
          </w:rPr>
          <w:tab/>
        </w:r>
        <w:r>
          <w:rPr>
            <w:noProof/>
            <w:webHidden/>
          </w:rPr>
          <w:fldChar w:fldCharType="begin"/>
        </w:r>
        <w:r>
          <w:rPr>
            <w:noProof/>
            <w:webHidden/>
          </w:rPr>
          <w:instrText xml:space="preserve"> PAGEREF _Toc462344659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60" w:history="1">
        <w:r w:rsidRPr="00325D6B">
          <w:rPr>
            <w:rStyle w:val="Hyperlink"/>
            <w:noProof/>
          </w:rPr>
          <w:t>2.3.15</w:t>
        </w:r>
        <w:r>
          <w:rPr>
            <w:rFonts w:eastAsiaTheme="minorEastAsia"/>
            <w:noProof/>
          </w:rPr>
          <w:tab/>
        </w:r>
        <w:r w:rsidRPr="00325D6B">
          <w:rPr>
            <w:rStyle w:val="Hyperlink"/>
            <w:noProof/>
          </w:rPr>
          <w:t xml:space="preserve">382 Setup Survey Project </w:t>
        </w:r>
        <w:r w:rsidRPr="00325D6B">
          <w:rPr>
            <w:rStyle w:val="Hyperlink"/>
            <w:i/>
            <w:noProof/>
          </w:rPr>
          <w:t>(8/24/16)</w:t>
        </w:r>
        <w:r>
          <w:rPr>
            <w:noProof/>
            <w:webHidden/>
          </w:rPr>
          <w:tab/>
        </w:r>
        <w:r>
          <w:rPr>
            <w:noProof/>
            <w:webHidden/>
          </w:rPr>
          <w:fldChar w:fldCharType="begin"/>
        </w:r>
        <w:r>
          <w:rPr>
            <w:noProof/>
            <w:webHidden/>
          </w:rPr>
          <w:instrText xml:space="preserve"> PAGEREF _Toc462344660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1" w:history="1">
        <w:r w:rsidRPr="00325D6B">
          <w:rPr>
            <w:rStyle w:val="Hyperlink"/>
            <w:noProof/>
          </w:rPr>
          <w:t>2.3.15.1</w:t>
        </w:r>
        <w:r>
          <w:rPr>
            <w:rFonts w:eastAsiaTheme="minorEastAsia"/>
            <w:noProof/>
          </w:rPr>
          <w:tab/>
        </w:r>
        <w:r w:rsidRPr="00325D6B">
          <w:rPr>
            <w:rStyle w:val="Hyperlink"/>
            <w:noProof/>
          </w:rPr>
          <w:t>382.1 Fill out "Greenie" request form</w:t>
        </w:r>
        <w:r>
          <w:rPr>
            <w:noProof/>
            <w:webHidden/>
          </w:rPr>
          <w:tab/>
        </w:r>
        <w:r>
          <w:rPr>
            <w:noProof/>
            <w:webHidden/>
          </w:rPr>
          <w:fldChar w:fldCharType="begin"/>
        </w:r>
        <w:r>
          <w:rPr>
            <w:noProof/>
            <w:webHidden/>
          </w:rPr>
          <w:instrText xml:space="preserve"> PAGEREF _Toc462344661 \h </w:instrText>
        </w:r>
        <w:r>
          <w:rPr>
            <w:noProof/>
            <w:webHidden/>
          </w:rPr>
        </w:r>
        <w:r>
          <w:rPr>
            <w:noProof/>
            <w:webHidden/>
          </w:rPr>
          <w:fldChar w:fldCharType="separate"/>
        </w:r>
        <w:r>
          <w:rPr>
            <w:noProof/>
            <w:webHidden/>
          </w:rPr>
          <w:t>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2" w:history="1">
        <w:r w:rsidRPr="00325D6B">
          <w:rPr>
            <w:rStyle w:val="Hyperlink"/>
            <w:noProof/>
          </w:rPr>
          <w:t>2.3.15.2</w:t>
        </w:r>
        <w:r>
          <w:rPr>
            <w:rFonts w:eastAsiaTheme="minorEastAsia"/>
            <w:noProof/>
          </w:rPr>
          <w:tab/>
        </w:r>
        <w:r w:rsidRPr="00325D6B">
          <w:rPr>
            <w:rStyle w:val="Hyperlink"/>
            <w:noProof/>
          </w:rPr>
          <w:t>382.2 For aerial photography flights</w:t>
        </w:r>
        <w:r>
          <w:rPr>
            <w:noProof/>
            <w:webHidden/>
          </w:rPr>
          <w:tab/>
        </w:r>
        <w:r>
          <w:rPr>
            <w:noProof/>
            <w:webHidden/>
          </w:rPr>
          <w:fldChar w:fldCharType="begin"/>
        </w:r>
        <w:r>
          <w:rPr>
            <w:noProof/>
            <w:webHidden/>
          </w:rPr>
          <w:instrText xml:space="preserve"> PAGEREF _Toc462344662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3" w:history="1">
        <w:r w:rsidRPr="00325D6B">
          <w:rPr>
            <w:rStyle w:val="Hyperlink"/>
            <w:noProof/>
          </w:rPr>
          <w:t>2.3.15.3</w:t>
        </w:r>
        <w:r>
          <w:rPr>
            <w:rFonts w:eastAsiaTheme="minorEastAsia"/>
            <w:noProof/>
          </w:rPr>
          <w:tab/>
        </w:r>
        <w:r w:rsidRPr="00325D6B">
          <w:rPr>
            <w:rStyle w:val="Hyperlink"/>
            <w:noProof/>
          </w:rPr>
          <w:t>382.3 For aerial LiDAR</w:t>
        </w:r>
        <w:r>
          <w:rPr>
            <w:noProof/>
            <w:webHidden/>
          </w:rPr>
          <w:tab/>
        </w:r>
        <w:r>
          <w:rPr>
            <w:noProof/>
            <w:webHidden/>
          </w:rPr>
          <w:fldChar w:fldCharType="begin"/>
        </w:r>
        <w:r>
          <w:rPr>
            <w:noProof/>
            <w:webHidden/>
          </w:rPr>
          <w:instrText xml:space="preserve"> PAGEREF _Toc462344663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4" w:history="1">
        <w:r w:rsidRPr="00325D6B">
          <w:rPr>
            <w:rStyle w:val="Hyperlink"/>
            <w:noProof/>
          </w:rPr>
          <w:t>2.3.15.4</w:t>
        </w:r>
        <w:r>
          <w:rPr>
            <w:rFonts w:eastAsiaTheme="minorEastAsia"/>
            <w:noProof/>
          </w:rPr>
          <w:tab/>
        </w:r>
        <w:r w:rsidRPr="00325D6B">
          <w:rPr>
            <w:rStyle w:val="Hyperlink"/>
            <w:noProof/>
          </w:rPr>
          <w:t>382.4 For mobile LiDAR</w:t>
        </w:r>
        <w:r>
          <w:rPr>
            <w:noProof/>
            <w:webHidden/>
          </w:rPr>
          <w:tab/>
        </w:r>
        <w:r>
          <w:rPr>
            <w:noProof/>
            <w:webHidden/>
          </w:rPr>
          <w:fldChar w:fldCharType="begin"/>
        </w:r>
        <w:r>
          <w:rPr>
            <w:noProof/>
            <w:webHidden/>
          </w:rPr>
          <w:instrText xml:space="preserve"> PAGEREF _Toc462344664 \h </w:instrText>
        </w:r>
        <w:r>
          <w:rPr>
            <w:noProof/>
            <w:webHidden/>
          </w:rPr>
        </w:r>
        <w:r>
          <w:rPr>
            <w:noProof/>
            <w:webHidden/>
          </w:rPr>
          <w:fldChar w:fldCharType="separate"/>
        </w:r>
        <w:r>
          <w:rPr>
            <w:noProof/>
            <w:webHidden/>
          </w:rPr>
          <w:t>89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5" w:history="1">
        <w:r w:rsidRPr="00325D6B">
          <w:rPr>
            <w:rStyle w:val="Hyperlink"/>
            <w:noProof/>
          </w:rPr>
          <w:t>2.3.15.5</w:t>
        </w:r>
        <w:r>
          <w:rPr>
            <w:rFonts w:eastAsiaTheme="minorEastAsia"/>
            <w:noProof/>
          </w:rPr>
          <w:tab/>
        </w:r>
        <w:r w:rsidRPr="00325D6B">
          <w:rPr>
            <w:rStyle w:val="Hyperlink"/>
            <w:noProof/>
          </w:rPr>
          <w:t>382.5 For static LiDAR</w:t>
        </w:r>
        <w:r>
          <w:rPr>
            <w:noProof/>
            <w:webHidden/>
          </w:rPr>
          <w:tab/>
        </w:r>
        <w:r>
          <w:rPr>
            <w:noProof/>
            <w:webHidden/>
          </w:rPr>
          <w:fldChar w:fldCharType="begin"/>
        </w:r>
        <w:r>
          <w:rPr>
            <w:noProof/>
            <w:webHidden/>
          </w:rPr>
          <w:instrText xml:space="preserve"> PAGEREF _Toc462344665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66" w:history="1">
        <w:r w:rsidRPr="00325D6B">
          <w:rPr>
            <w:rStyle w:val="Hyperlink"/>
            <w:noProof/>
          </w:rPr>
          <w:t>2.3.16</w:t>
        </w:r>
        <w:r>
          <w:rPr>
            <w:rFonts w:eastAsiaTheme="minorEastAsia"/>
            <w:noProof/>
          </w:rPr>
          <w:tab/>
        </w:r>
        <w:r w:rsidRPr="00325D6B">
          <w:rPr>
            <w:rStyle w:val="Hyperlink"/>
            <w:noProof/>
          </w:rPr>
          <w:t xml:space="preserve">381 Place and Survey Targeting </w:t>
        </w:r>
        <w:r w:rsidRPr="00325D6B">
          <w:rPr>
            <w:rStyle w:val="Hyperlink"/>
            <w:i/>
            <w:noProof/>
          </w:rPr>
          <w:t>(6/15/16)</w:t>
        </w:r>
        <w:r>
          <w:rPr>
            <w:noProof/>
            <w:webHidden/>
          </w:rPr>
          <w:tab/>
        </w:r>
        <w:r>
          <w:rPr>
            <w:noProof/>
            <w:webHidden/>
          </w:rPr>
          <w:fldChar w:fldCharType="begin"/>
        </w:r>
        <w:r>
          <w:rPr>
            <w:noProof/>
            <w:webHidden/>
          </w:rPr>
          <w:instrText xml:space="preserve"> PAGEREF _Toc462344666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7" w:history="1">
        <w:r w:rsidRPr="00325D6B">
          <w:rPr>
            <w:rStyle w:val="Hyperlink"/>
            <w:noProof/>
          </w:rPr>
          <w:t>2.3.16.1</w:t>
        </w:r>
        <w:r>
          <w:rPr>
            <w:rFonts w:eastAsiaTheme="minorEastAsia"/>
            <w:noProof/>
          </w:rPr>
          <w:tab/>
        </w:r>
        <w:r w:rsidRPr="00325D6B">
          <w:rPr>
            <w:rStyle w:val="Hyperlink"/>
            <w:noProof/>
          </w:rPr>
          <w:t>381.1 Targeting for aerial photography and aerial LiDAR</w:t>
        </w:r>
        <w:r>
          <w:rPr>
            <w:noProof/>
            <w:webHidden/>
          </w:rPr>
          <w:tab/>
        </w:r>
        <w:r>
          <w:rPr>
            <w:noProof/>
            <w:webHidden/>
          </w:rPr>
          <w:fldChar w:fldCharType="begin"/>
        </w:r>
        <w:r>
          <w:rPr>
            <w:noProof/>
            <w:webHidden/>
          </w:rPr>
          <w:instrText xml:space="preserve"> PAGEREF _Toc462344667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8" w:history="1">
        <w:r w:rsidRPr="00325D6B">
          <w:rPr>
            <w:rStyle w:val="Hyperlink"/>
            <w:noProof/>
          </w:rPr>
          <w:t>2.3.16.2</w:t>
        </w:r>
        <w:r>
          <w:rPr>
            <w:rFonts w:eastAsiaTheme="minorEastAsia"/>
            <w:noProof/>
          </w:rPr>
          <w:tab/>
        </w:r>
        <w:r w:rsidRPr="00325D6B">
          <w:rPr>
            <w:rStyle w:val="Hyperlink"/>
            <w:noProof/>
          </w:rPr>
          <w:t>381.2 Targeting for static LiDAR</w:t>
        </w:r>
        <w:r>
          <w:rPr>
            <w:noProof/>
            <w:webHidden/>
          </w:rPr>
          <w:tab/>
        </w:r>
        <w:r>
          <w:rPr>
            <w:noProof/>
            <w:webHidden/>
          </w:rPr>
          <w:fldChar w:fldCharType="begin"/>
        </w:r>
        <w:r>
          <w:rPr>
            <w:noProof/>
            <w:webHidden/>
          </w:rPr>
          <w:instrText xml:space="preserve"> PAGEREF _Toc462344668 \h </w:instrText>
        </w:r>
        <w:r>
          <w:rPr>
            <w:noProof/>
            <w:webHidden/>
          </w:rPr>
        </w:r>
        <w:r>
          <w:rPr>
            <w:noProof/>
            <w:webHidden/>
          </w:rPr>
          <w:fldChar w:fldCharType="separate"/>
        </w:r>
        <w:r>
          <w:rPr>
            <w:noProof/>
            <w:webHidden/>
          </w:rPr>
          <w:t>90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69" w:history="1">
        <w:r w:rsidRPr="00325D6B">
          <w:rPr>
            <w:rStyle w:val="Hyperlink"/>
            <w:noProof/>
          </w:rPr>
          <w:t>2.3.16.3</w:t>
        </w:r>
        <w:r>
          <w:rPr>
            <w:rFonts w:eastAsiaTheme="minorEastAsia"/>
            <w:noProof/>
          </w:rPr>
          <w:tab/>
        </w:r>
        <w:r w:rsidRPr="00325D6B">
          <w:rPr>
            <w:rStyle w:val="Hyperlink"/>
            <w:noProof/>
          </w:rPr>
          <w:t>381.3 Targeting for mobile LiDAR</w:t>
        </w:r>
        <w:r>
          <w:rPr>
            <w:noProof/>
            <w:webHidden/>
          </w:rPr>
          <w:tab/>
        </w:r>
        <w:r>
          <w:rPr>
            <w:noProof/>
            <w:webHidden/>
          </w:rPr>
          <w:fldChar w:fldCharType="begin"/>
        </w:r>
        <w:r>
          <w:rPr>
            <w:noProof/>
            <w:webHidden/>
          </w:rPr>
          <w:instrText xml:space="preserve"> PAGEREF _Toc462344669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70" w:history="1">
        <w:r w:rsidRPr="00325D6B">
          <w:rPr>
            <w:rStyle w:val="Hyperlink"/>
            <w:noProof/>
          </w:rPr>
          <w:t>2.3.17</w:t>
        </w:r>
        <w:r>
          <w:rPr>
            <w:rFonts w:eastAsiaTheme="minorEastAsia"/>
            <w:noProof/>
          </w:rPr>
          <w:tab/>
        </w:r>
        <w:r w:rsidRPr="00325D6B">
          <w:rPr>
            <w:rStyle w:val="Hyperlink"/>
            <w:noProof/>
          </w:rPr>
          <w:t xml:space="preserve">666  Establish Project Control </w:t>
        </w:r>
        <w:r w:rsidRPr="00325D6B">
          <w:rPr>
            <w:rStyle w:val="Hyperlink"/>
            <w:i/>
            <w:noProof/>
          </w:rPr>
          <w:t>(8/11/16)</w:t>
        </w:r>
        <w:r>
          <w:rPr>
            <w:noProof/>
            <w:webHidden/>
          </w:rPr>
          <w:tab/>
        </w:r>
        <w:r>
          <w:rPr>
            <w:noProof/>
            <w:webHidden/>
          </w:rPr>
          <w:fldChar w:fldCharType="begin"/>
        </w:r>
        <w:r>
          <w:rPr>
            <w:noProof/>
            <w:webHidden/>
          </w:rPr>
          <w:instrText xml:space="preserve"> PAGEREF _Toc462344670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71" w:history="1">
        <w:r w:rsidRPr="00325D6B">
          <w:rPr>
            <w:rStyle w:val="Hyperlink"/>
            <w:noProof/>
          </w:rPr>
          <w:t>2.3.17.1</w:t>
        </w:r>
        <w:r>
          <w:rPr>
            <w:rFonts w:eastAsiaTheme="minorEastAsia"/>
            <w:noProof/>
          </w:rPr>
          <w:tab/>
        </w:r>
        <w:r w:rsidRPr="00325D6B">
          <w:rPr>
            <w:rStyle w:val="Hyperlink"/>
            <w:noProof/>
          </w:rPr>
          <w:t>666.0 Includes activities related to establishing project control.</w:t>
        </w:r>
        <w:r>
          <w:rPr>
            <w:noProof/>
            <w:webHidden/>
          </w:rPr>
          <w:tab/>
        </w:r>
        <w:r>
          <w:rPr>
            <w:noProof/>
            <w:webHidden/>
          </w:rPr>
          <w:fldChar w:fldCharType="begin"/>
        </w:r>
        <w:r>
          <w:rPr>
            <w:noProof/>
            <w:webHidden/>
          </w:rPr>
          <w:instrText xml:space="preserve"> PAGEREF _Toc462344671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72" w:history="1">
        <w:r w:rsidRPr="00325D6B">
          <w:rPr>
            <w:rStyle w:val="Hyperlink"/>
            <w:noProof/>
          </w:rPr>
          <w:t>2.3.17.2</w:t>
        </w:r>
        <w:r>
          <w:rPr>
            <w:rFonts w:eastAsiaTheme="minorEastAsia"/>
            <w:noProof/>
          </w:rPr>
          <w:tab/>
        </w:r>
        <w:r w:rsidRPr="00325D6B">
          <w:rPr>
            <w:rStyle w:val="Hyperlink"/>
            <w:noProof/>
          </w:rPr>
          <w:t>666.1 Set horizontal and vertical control for GPS or other conventional methods</w:t>
        </w:r>
        <w:r>
          <w:rPr>
            <w:noProof/>
            <w:webHidden/>
          </w:rPr>
          <w:tab/>
        </w:r>
        <w:r>
          <w:rPr>
            <w:noProof/>
            <w:webHidden/>
          </w:rPr>
          <w:fldChar w:fldCharType="begin"/>
        </w:r>
        <w:r>
          <w:rPr>
            <w:noProof/>
            <w:webHidden/>
          </w:rPr>
          <w:instrText xml:space="preserve"> PAGEREF _Toc462344672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3" w:history="1">
        <w:r w:rsidRPr="00325D6B">
          <w:rPr>
            <w:rStyle w:val="Hyperlink"/>
            <w:noProof/>
          </w:rPr>
          <w:t>2.3.17.2.1</w:t>
        </w:r>
        <w:r>
          <w:rPr>
            <w:rFonts w:eastAsiaTheme="minorEastAsia"/>
            <w:noProof/>
          </w:rPr>
          <w:tab/>
        </w:r>
        <w:r w:rsidRPr="00325D6B">
          <w:rPr>
            <w:rStyle w:val="Hyperlink"/>
            <w:noProof/>
          </w:rPr>
          <w:t>666.1.1 Set project control</w:t>
        </w:r>
        <w:r>
          <w:rPr>
            <w:noProof/>
            <w:webHidden/>
          </w:rPr>
          <w:tab/>
        </w:r>
        <w:r>
          <w:rPr>
            <w:noProof/>
            <w:webHidden/>
          </w:rPr>
          <w:fldChar w:fldCharType="begin"/>
        </w:r>
        <w:r>
          <w:rPr>
            <w:noProof/>
            <w:webHidden/>
          </w:rPr>
          <w:instrText xml:space="preserve"> PAGEREF _Toc462344673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4" w:history="1">
        <w:r w:rsidRPr="00325D6B">
          <w:rPr>
            <w:rStyle w:val="Hyperlink"/>
            <w:noProof/>
          </w:rPr>
          <w:t>2.3.17.2.2</w:t>
        </w:r>
        <w:r>
          <w:rPr>
            <w:rFonts w:eastAsiaTheme="minorEastAsia"/>
            <w:noProof/>
          </w:rPr>
          <w:tab/>
        </w:r>
        <w:r w:rsidRPr="00325D6B">
          <w:rPr>
            <w:rStyle w:val="Hyperlink"/>
            <w:noProof/>
          </w:rPr>
          <w:t>666.1.2 Set project benchmarks</w:t>
        </w:r>
        <w:r>
          <w:rPr>
            <w:noProof/>
            <w:webHidden/>
          </w:rPr>
          <w:tab/>
        </w:r>
        <w:r>
          <w:rPr>
            <w:noProof/>
            <w:webHidden/>
          </w:rPr>
          <w:fldChar w:fldCharType="begin"/>
        </w:r>
        <w:r>
          <w:rPr>
            <w:noProof/>
            <w:webHidden/>
          </w:rPr>
          <w:instrText xml:space="preserve"> PAGEREF _Toc462344674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5" w:history="1">
        <w:r w:rsidRPr="00325D6B">
          <w:rPr>
            <w:rStyle w:val="Hyperlink"/>
            <w:noProof/>
          </w:rPr>
          <w:t>2.3.17.2.3</w:t>
        </w:r>
        <w:r>
          <w:rPr>
            <w:rFonts w:eastAsiaTheme="minorEastAsia"/>
            <w:noProof/>
          </w:rPr>
          <w:tab/>
        </w:r>
        <w:r w:rsidRPr="00325D6B">
          <w:rPr>
            <w:rStyle w:val="Hyperlink"/>
            <w:noProof/>
          </w:rPr>
          <w:t>666.1.3 Create control tie sheets</w:t>
        </w:r>
        <w:r>
          <w:rPr>
            <w:noProof/>
            <w:webHidden/>
          </w:rPr>
          <w:tab/>
        </w:r>
        <w:r>
          <w:rPr>
            <w:noProof/>
            <w:webHidden/>
          </w:rPr>
          <w:fldChar w:fldCharType="begin"/>
        </w:r>
        <w:r>
          <w:rPr>
            <w:noProof/>
            <w:webHidden/>
          </w:rPr>
          <w:instrText xml:space="preserve"> PAGEREF _Toc462344675 \h </w:instrText>
        </w:r>
        <w:r>
          <w:rPr>
            <w:noProof/>
            <w:webHidden/>
          </w:rPr>
        </w:r>
        <w:r>
          <w:rPr>
            <w:noProof/>
            <w:webHidden/>
          </w:rPr>
          <w:fldChar w:fldCharType="separate"/>
        </w:r>
        <w:r>
          <w:rPr>
            <w:noProof/>
            <w:webHidden/>
          </w:rPr>
          <w:t>91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6" w:history="1">
        <w:r w:rsidRPr="00325D6B">
          <w:rPr>
            <w:rStyle w:val="Hyperlink"/>
            <w:noProof/>
          </w:rPr>
          <w:t>2.3.17.2.4</w:t>
        </w:r>
        <w:r>
          <w:rPr>
            <w:rFonts w:eastAsiaTheme="minorEastAsia"/>
            <w:noProof/>
          </w:rPr>
          <w:tab/>
        </w:r>
        <w:r w:rsidRPr="00325D6B">
          <w:rPr>
            <w:rStyle w:val="Hyperlink"/>
            <w:noProof/>
          </w:rPr>
          <w:t>666.1.4 Set project reference points</w:t>
        </w:r>
        <w:r>
          <w:rPr>
            <w:noProof/>
            <w:webHidden/>
          </w:rPr>
          <w:tab/>
        </w:r>
        <w:r>
          <w:rPr>
            <w:noProof/>
            <w:webHidden/>
          </w:rPr>
          <w:fldChar w:fldCharType="begin"/>
        </w:r>
        <w:r>
          <w:rPr>
            <w:noProof/>
            <w:webHidden/>
          </w:rPr>
          <w:instrText xml:space="preserve"> PAGEREF _Toc462344676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7" w:history="1">
        <w:r w:rsidRPr="00325D6B">
          <w:rPr>
            <w:rStyle w:val="Hyperlink"/>
            <w:noProof/>
          </w:rPr>
          <w:t>2.3.17.2.5</w:t>
        </w:r>
        <w:r>
          <w:rPr>
            <w:rFonts w:eastAsiaTheme="minorEastAsia"/>
            <w:noProof/>
          </w:rPr>
          <w:tab/>
        </w:r>
        <w:r w:rsidRPr="00325D6B">
          <w:rPr>
            <w:rStyle w:val="Hyperlink"/>
            <w:noProof/>
          </w:rPr>
          <w:t>666.1.5 GPS observation</w:t>
        </w:r>
        <w:r>
          <w:rPr>
            <w:noProof/>
            <w:webHidden/>
          </w:rPr>
          <w:tab/>
        </w:r>
        <w:r>
          <w:rPr>
            <w:noProof/>
            <w:webHidden/>
          </w:rPr>
          <w:fldChar w:fldCharType="begin"/>
        </w:r>
        <w:r>
          <w:rPr>
            <w:noProof/>
            <w:webHidden/>
          </w:rPr>
          <w:instrText xml:space="preserve"> PAGEREF _Toc462344677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8" w:history="1">
        <w:r w:rsidRPr="00325D6B">
          <w:rPr>
            <w:rStyle w:val="Hyperlink"/>
            <w:noProof/>
          </w:rPr>
          <w:t>2.3.17.2.6</w:t>
        </w:r>
        <w:r>
          <w:rPr>
            <w:rFonts w:eastAsiaTheme="minorEastAsia"/>
            <w:noProof/>
          </w:rPr>
          <w:tab/>
        </w:r>
        <w:r w:rsidRPr="00325D6B">
          <w:rPr>
            <w:rStyle w:val="Hyperlink"/>
            <w:noProof/>
          </w:rPr>
          <w:t>666.1.6 Total station observations (closed traverse)</w:t>
        </w:r>
        <w:r>
          <w:rPr>
            <w:noProof/>
            <w:webHidden/>
          </w:rPr>
          <w:tab/>
        </w:r>
        <w:r>
          <w:rPr>
            <w:noProof/>
            <w:webHidden/>
          </w:rPr>
          <w:fldChar w:fldCharType="begin"/>
        </w:r>
        <w:r>
          <w:rPr>
            <w:noProof/>
            <w:webHidden/>
          </w:rPr>
          <w:instrText xml:space="preserve"> PAGEREF _Toc462344678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79" w:history="1">
        <w:r w:rsidRPr="00325D6B">
          <w:rPr>
            <w:rStyle w:val="Hyperlink"/>
            <w:noProof/>
          </w:rPr>
          <w:t>2.3.17.2.7</w:t>
        </w:r>
        <w:r>
          <w:rPr>
            <w:rFonts w:eastAsiaTheme="minorEastAsia"/>
            <w:noProof/>
          </w:rPr>
          <w:tab/>
        </w:r>
        <w:r w:rsidRPr="00325D6B">
          <w:rPr>
            <w:rStyle w:val="Hyperlink"/>
            <w:noProof/>
          </w:rPr>
          <w:t>666.1.7 Perform leveling (closed traverse)</w:t>
        </w:r>
        <w:r>
          <w:rPr>
            <w:noProof/>
            <w:webHidden/>
          </w:rPr>
          <w:tab/>
        </w:r>
        <w:r>
          <w:rPr>
            <w:noProof/>
            <w:webHidden/>
          </w:rPr>
          <w:fldChar w:fldCharType="begin"/>
        </w:r>
        <w:r>
          <w:rPr>
            <w:noProof/>
            <w:webHidden/>
          </w:rPr>
          <w:instrText xml:space="preserve"> PAGEREF _Toc462344679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80" w:history="1">
        <w:r w:rsidRPr="00325D6B">
          <w:rPr>
            <w:rStyle w:val="Hyperlink"/>
            <w:noProof/>
          </w:rPr>
          <w:t>2.3.17.3</w:t>
        </w:r>
        <w:r>
          <w:rPr>
            <w:rFonts w:eastAsiaTheme="minorEastAsia"/>
            <w:noProof/>
          </w:rPr>
          <w:tab/>
        </w:r>
        <w:r w:rsidRPr="00325D6B">
          <w:rPr>
            <w:rStyle w:val="Hyperlink"/>
            <w:noProof/>
          </w:rPr>
          <w:t>666.2 Replace Height Modernization geodetic survey control</w:t>
        </w:r>
        <w:r>
          <w:rPr>
            <w:noProof/>
            <w:webHidden/>
          </w:rPr>
          <w:tab/>
        </w:r>
        <w:r>
          <w:rPr>
            <w:noProof/>
            <w:webHidden/>
          </w:rPr>
          <w:fldChar w:fldCharType="begin"/>
        </w:r>
        <w:r>
          <w:rPr>
            <w:noProof/>
            <w:webHidden/>
          </w:rPr>
          <w:instrText xml:space="preserve"> PAGEREF _Toc462344680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1" w:history="1">
        <w:r w:rsidRPr="00325D6B">
          <w:rPr>
            <w:rStyle w:val="Hyperlink"/>
            <w:noProof/>
          </w:rPr>
          <w:t>2.3.17.3.1</w:t>
        </w:r>
        <w:r>
          <w:rPr>
            <w:rFonts w:eastAsiaTheme="minorEastAsia"/>
            <w:noProof/>
          </w:rPr>
          <w:tab/>
        </w:r>
        <w:r w:rsidRPr="00325D6B">
          <w:rPr>
            <w:rStyle w:val="Hyperlink"/>
            <w:noProof/>
          </w:rPr>
          <w:t>666.2.1 Perform geodetic survey control station reconnaissance</w:t>
        </w:r>
        <w:r>
          <w:rPr>
            <w:noProof/>
            <w:webHidden/>
          </w:rPr>
          <w:tab/>
        </w:r>
        <w:r>
          <w:rPr>
            <w:noProof/>
            <w:webHidden/>
          </w:rPr>
          <w:fldChar w:fldCharType="begin"/>
        </w:r>
        <w:r>
          <w:rPr>
            <w:noProof/>
            <w:webHidden/>
          </w:rPr>
          <w:instrText xml:space="preserve"> PAGEREF _Toc462344681 \h </w:instrText>
        </w:r>
        <w:r>
          <w:rPr>
            <w:noProof/>
            <w:webHidden/>
          </w:rPr>
        </w:r>
        <w:r>
          <w:rPr>
            <w:noProof/>
            <w:webHidden/>
          </w:rPr>
          <w:fldChar w:fldCharType="separate"/>
        </w:r>
        <w:r>
          <w:rPr>
            <w:noProof/>
            <w:webHidden/>
          </w:rPr>
          <w:t>92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2" w:history="1">
        <w:r w:rsidRPr="00325D6B">
          <w:rPr>
            <w:rStyle w:val="Hyperlink"/>
            <w:noProof/>
          </w:rPr>
          <w:t>2.3.17.3.2</w:t>
        </w:r>
        <w:r>
          <w:rPr>
            <w:rFonts w:eastAsiaTheme="minorEastAsia"/>
            <w:noProof/>
          </w:rPr>
          <w:tab/>
        </w:r>
        <w:r w:rsidRPr="00325D6B">
          <w:rPr>
            <w:rStyle w:val="Hyperlink"/>
            <w:noProof/>
          </w:rPr>
          <w:t>666.2.2 Install geodetic survey control station</w:t>
        </w:r>
        <w:r>
          <w:rPr>
            <w:noProof/>
            <w:webHidden/>
          </w:rPr>
          <w:tab/>
        </w:r>
        <w:r>
          <w:rPr>
            <w:noProof/>
            <w:webHidden/>
          </w:rPr>
          <w:fldChar w:fldCharType="begin"/>
        </w:r>
        <w:r>
          <w:rPr>
            <w:noProof/>
            <w:webHidden/>
          </w:rPr>
          <w:instrText xml:space="preserve"> PAGEREF _Toc462344682 \h </w:instrText>
        </w:r>
        <w:r>
          <w:rPr>
            <w:noProof/>
            <w:webHidden/>
          </w:rPr>
        </w:r>
        <w:r>
          <w:rPr>
            <w:noProof/>
            <w:webHidden/>
          </w:rPr>
          <w:fldChar w:fldCharType="separate"/>
        </w:r>
        <w:r>
          <w:rPr>
            <w:noProof/>
            <w:webHidden/>
          </w:rPr>
          <w:t>93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3" w:history="1">
        <w:r w:rsidRPr="00325D6B">
          <w:rPr>
            <w:rStyle w:val="Hyperlink"/>
            <w:noProof/>
          </w:rPr>
          <w:t>2.3.17.3.3</w:t>
        </w:r>
        <w:r>
          <w:rPr>
            <w:rFonts w:eastAsiaTheme="minorEastAsia"/>
            <w:noProof/>
          </w:rPr>
          <w:tab/>
        </w:r>
        <w:r w:rsidRPr="00325D6B">
          <w:rPr>
            <w:rStyle w:val="Hyperlink"/>
            <w:noProof/>
          </w:rPr>
          <w:t>666.2.3 Develop a geodetic survey control station description</w:t>
        </w:r>
        <w:r>
          <w:rPr>
            <w:noProof/>
            <w:webHidden/>
          </w:rPr>
          <w:tab/>
        </w:r>
        <w:r>
          <w:rPr>
            <w:noProof/>
            <w:webHidden/>
          </w:rPr>
          <w:fldChar w:fldCharType="begin"/>
        </w:r>
        <w:r>
          <w:rPr>
            <w:noProof/>
            <w:webHidden/>
          </w:rPr>
          <w:instrText xml:space="preserve"> PAGEREF _Toc462344683 \h </w:instrText>
        </w:r>
        <w:r>
          <w:rPr>
            <w:noProof/>
            <w:webHidden/>
          </w:rPr>
        </w:r>
        <w:r>
          <w:rPr>
            <w:noProof/>
            <w:webHidden/>
          </w:rPr>
          <w:fldChar w:fldCharType="separate"/>
        </w:r>
        <w:r>
          <w:rPr>
            <w:noProof/>
            <w:webHidden/>
          </w:rPr>
          <w:t>93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4" w:history="1">
        <w:r w:rsidRPr="00325D6B">
          <w:rPr>
            <w:rStyle w:val="Hyperlink"/>
            <w:noProof/>
          </w:rPr>
          <w:t>2.3.17.3.4</w:t>
        </w:r>
        <w:r>
          <w:rPr>
            <w:rFonts w:eastAsiaTheme="minorEastAsia"/>
            <w:noProof/>
          </w:rPr>
          <w:tab/>
        </w:r>
        <w:r w:rsidRPr="00325D6B">
          <w:rPr>
            <w:rStyle w:val="Hyperlink"/>
            <w:noProof/>
          </w:rPr>
          <w:t>666.2.4 Perform Second Order, Class 1 geodetic leveling (double-run)</w:t>
        </w:r>
        <w:r>
          <w:rPr>
            <w:noProof/>
            <w:webHidden/>
          </w:rPr>
          <w:tab/>
        </w:r>
        <w:r>
          <w:rPr>
            <w:noProof/>
            <w:webHidden/>
          </w:rPr>
          <w:fldChar w:fldCharType="begin"/>
        </w:r>
        <w:r>
          <w:rPr>
            <w:noProof/>
            <w:webHidden/>
          </w:rPr>
          <w:instrText xml:space="preserve"> PAGEREF _Toc462344684 \h </w:instrText>
        </w:r>
        <w:r>
          <w:rPr>
            <w:noProof/>
            <w:webHidden/>
          </w:rPr>
        </w:r>
        <w:r>
          <w:rPr>
            <w:noProof/>
            <w:webHidden/>
          </w:rPr>
          <w:fldChar w:fldCharType="separate"/>
        </w:r>
        <w:r>
          <w:rPr>
            <w:noProof/>
            <w:webHidden/>
          </w:rPr>
          <w:t>93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5" w:history="1">
        <w:r w:rsidRPr="00325D6B">
          <w:rPr>
            <w:rStyle w:val="Hyperlink"/>
            <w:noProof/>
          </w:rPr>
          <w:t>2.3.17.3.5</w:t>
        </w:r>
        <w:r>
          <w:rPr>
            <w:rFonts w:eastAsiaTheme="minorEastAsia"/>
            <w:noProof/>
          </w:rPr>
          <w:tab/>
        </w:r>
        <w:r w:rsidRPr="00325D6B">
          <w:rPr>
            <w:rStyle w:val="Hyperlink"/>
            <w:noProof/>
          </w:rPr>
          <w:t>666.2.5 Perform static GPS observations to National Geodetic Survey (NGS) standards</w:t>
        </w:r>
        <w:r>
          <w:rPr>
            <w:noProof/>
            <w:webHidden/>
          </w:rPr>
          <w:tab/>
        </w:r>
        <w:r>
          <w:rPr>
            <w:noProof/>
            <w:webHidden/>
          </w:rPr>
          <w:fldChar w:fldCharType="begin"/>
        </w:r>
        <w:r>
          <w:rPr>
            <w:noProof/>
            <w:webHidden/>
          </w:rPr>
          <w:instrText xml:space="preserve"> PAGEREF _Toc462344685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686" w:history="1">
        <w:r w:rsidRPr="00325D6B">
          <w:rPr>
            <w:rStyle w:val="Hyperlink"/>
            <w:noProof/>
          </w:rPr>
          <w:t>2.3.17.3.6</w:t>
        </w:r>
        <w:r>
          <w:rPr>
            <w:rFonts w:eastAsiaTheme="minorEastAsia"/>
            <w:noProof/>
          </w:rPr>
          <w:tab/>
        </w:r>
        <w:r w:rsidRPr="00325D6B">
          <w:rPr>
            <w:rStyle w:val="Hyperlink"/>
            <w:noProof/>
          </w:rPr>
          <w:t>666.2.6 Perform data post-processing, analysis, adjustment for acceptance and inclusion into the National Spatial Reference System (NSRS)</w:t>
        </w:r>
        <w:r>
          <w:rPr>
            <w:noProof/>
            <w:webHidden/>
          </w:rPr>
          <w:tab/>
        </w:r>
        <w:r>
          <w:rPr>
            <w:noProof/>
            <w:webHidden/>
          </w:rPr>
          <w:fldChar w:fldCharType="begin"/>
        </w:r>
        <w:r>
          <w:rPr>
            <w:noProof/>
            <w:webHidden/>
          </w:rPr>
          <w:instrText xml:space="preserve"> PAGEREF _Toc462344686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87" w:history="1">
        <w:r w:rsidRPr="00325D6B">
          <w:rPr>
            <w:rStyle w:val="Hyperlink"/>
            <w:noProof/>
          </w:rPr>
          <w:t>2.3.17.4</w:t>
        </w:r>
        <w:r>
          <w:rPr>
            <w:rFonts w:eastAsiaTheme="minorEastAsia"/>
            <w:noProof/>
          </w:rPr>
          <w:tab/>
        </w:r>
        <w:r w:rsidRPr="00325D6B">
          <w:rPr>
            <w:rStyle w:val="Hyperlink"/>
            <w:noProof/>
          </w:rPr>
          <w:t>666.3 Specialty - Wisconsin height modernization program</w:t>
        </w:r>
        <w:r>
          <w:rPr>
            <w:noProof/>
            <w:webHidden/>
          </w:rPr>
          <w:tab/>
        </w:r>
        <w:r>
          <w:rPr>
            <w:noProof/>
            <w:webHidden/>
          </w:rPr>
          <w:fldChar w:fldCharType="begin"/>
        </w:r>
        <w:r>
          <w:rPr>
            <w:noProof/>
            <w:webHidden/>
          </w:rPr>
          <w:instrText xml:space="preserve"> PAGEREF _Toc462344687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88" w:history="1">
        <w:r w:rsidRPr="00325D6B">
          <w:rPr>
            <w:rStyle w:val="Hyperlink"/>
            <w:noProof/>
          </w:rPr>
          <w:t>2.3.17.5</w:t>
        </w:r>
        <w:r>
          <w:rPr>
            <w:rFonts w:eastAsiaTheme="minorEastAsia"/>
            <w:noProof/>
          </w:rPr>
          <w:tab/>
        </w:r>
        <w:r w:rsidRPr="00325D6B">
          <w:rPr>
            <w:rStyle w:val="Hyperlink"/>
            <w:noProof/>
          </w:rPr>
          <w:t>666.4 Specialty - Geodetic services</w:t>
        </w:r>
        <w:r>
          <w:rPr>
            <w:noProof/>
            <w:webHidden/>
          </w:rPr>
          <w:tab/>
        </w:r>
        <w:r>
          <w:rPr>
            <w:noProof/>
            <w:webHidden/>
          </w:rPr>
          <w:fldChar w:fldCharType="begin"/>
        </w:r>
        <w:r>
          <w:rPr>
            <w:noProof/>
            <w:webHidden/>
          </w:rPr>
          <w:instrText xml:space="preserve"> PAGEREF _Toc462344688 \h </w:instrText>
        </w:r>
        <w:r>
          <w:rPr>
            <w:noProof/>
            <w:webHidden/>
          </w:rPr>
        </w:r>
        <w:r>
          <w:rPr>
            <w:noProof/>
            <w:webHidden/>
          </w:rPr>
          <w:fldChar w:fldCharType="separate"/>
        </w:r>
        <w:r>
          <w:rPr>
            <w:noProof/>
            <w:webHidden/>
          </w:rPr>
          <w:t>94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689" w:history="1">
        <w:r w:rsidRPr="00325D6B">
          <w:rPr>
            <w:rStyle w:val="Hyperlink"/>
            <w:noProof/>
          </w:rPr>
          <w:t>2.3.18</w:t>
        </w:r>
        <w:r>
          <w:rPr>
            <w:rFonts w:eastAsiaTheme="minorEastAsia"/>
            <w:noProof/>
          </w:rPr>
          <w:tab/>
        </w:r>
        <w:r w:rsidRPr="00325D6B">
          <w:rPr>
            <w:rStyle w:val="Hyperlink"/>
            <w:noProof/>
          </w:rPr>
          <w:t xml:space="preserve">723 Conduct and Process Existing Field Survey </w:t>
        </w:r>
        <w:r w:rsidRPr="00325D6B">
          <w:rPr>
            <w:rStyle w:val="Hyperlink"/>
            <w:i/>
            <w:noProof/>
          </w:rPr>
          <w:t>(6/15/16)</w:t>
        </w:r>
        <w:r>
          <w:rPr>
            <w:noProof/>
            <w:webHidden/>
          </w:rPr>
          <w:tab/>
        </w:r>
        <w:r>
          <w:rPr>
            <w:noProof/>
            <w:webHidden/>
          </w:rPr>
          <w:fldChar w:fldCharType="begin"/>
        </w:r>
        <w:r>
          <w:rPr>
            <w:noProof/>
            <w:webHidden/>
          </w:rPr>
          <w:instrText xml:space="preserve"> PAGEREF _Toc462344689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0" w:history="1">
        <w:r w:rsidRPr="00325D6B">
          <w:rPr>
            <w:rStyle w:val="Hyperlink"/>
            <w:noProof/>
          </w:rPr>
          <w:t>2.3.18.1</w:t>
        </w:r>
        <w:r>
          <w:rPr>
            <w:rFonts w:eastAsiaTheme="minorEastAsia"/>
            <w:noProof/>
          </w:rPr>
          <w:tab/>
        </w:r>
        <w:r w:rsidRPr="00325D6B">
          <w:rPr>
            <w:rStyle w:val="Hyperlink"/>
            <w:noProof/>
          </w:rPr>
          <w:t>723.0 Survey of existing surface, utilities, storm sewer; process data; and create existing surface model.</w:t>
        </w:r>
        <w:r>
          <w:rPr>
            <w:noProof/>
            <w:webHidden/>
          </w:rPr>
          <w:tab/>
        </w:r>
        <w:r>
          <w:rPr>
            <w:noProof/>
            <w:webHidden/>
          </w:rPr>
          <w:fldChar w:fldCharType="begin"/>
        </w:r>
        <w:r>
          <w:rPr>
            <w:noProof/>
            <w:webHidden/>
          </w:rPr>
          <w:instrText xml:space="preserve"> PAGEREF _Toc462344690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1" w:history="1">
        <w:r w:rsidRPr="00325D6B">
          <w:rPr>
            <w:rStyle w:val="Hyperlink"/>
            <w:noProof/>
          </w:rPr>
          <w:t>2.3.18.2</w:t>
        </w:r>
        <w:r>
          <w:rPr>
            <w:rFonts w:eastAsiaTheme="minorEastAsia"/>
            <w:noProof/>
          </w:rPr>
          <w:tab/>
        </w:r>
        <w:r w:rsidRPr="00325D6B">
          <w:rPr>
            <w:rStyle w:val="Hyperlink"/>
            <w:noProof/>
          </w:rPr>
          <w:t>723.1 Review plans and as-builts</w:t>
        </w:r>
        <w:r>
          <w:rPr>
            <w:noProof/>
            <w:webHidden/>
          </w:rPr>
          <w:tab/>
        </w:r>
        <w:r>
          <w:rPr>
            <w:noProof/>
            <w:webHidden/>
          </w:rPr>
          <w:fldChar w:fldCharType="begin"/>
        </w:r>
        <w:r>
          <w:rPr>
            <w:noProof/>
            <w:webHidden/>
          </w:rPr>
          <w:instrText xml:space="preserve"> PAGEREF _Toc462344691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2" w:history="1">
        <w:r w:rsidRPr="00325D6B">
          <w:rPr>
            <w:rStyle w:val="Hyperlink"/>
            <w:noProof/>
          </w:rPr>
          <w:t>2.3.18.3</w:t>
        </w:r>
        <w:r>
          <w:rPr>
            <w:rFonts w:eastAsiaTheme="minorEastAsia"/>
            <w:noProof/>
          </w:rPr>
          <w:tab/>
        </w:r>
        <w:r w:rsidRPr="00325D6B">
          <w:rPr>
            <w:rStyle w:val="Hyperlink"/>
            <w:noProof/>
          </w:rPr>
          <w:t>723.2 Measure existing centerline</w:t>
        </w:r>
        <w:r>
          <w:rPr>
            <w:noProof/>
            <w:webHidden/>
          </w:rPr>
          <w:tab/>
        </w:r>
        <w:r>
          <w:rPr>
            <w:noProof/>
            <w:webHidden/>
          </w:rPr>
          <w:fldChar w:fldCharType="begin"/>
        </w:r>
        <w:r>
          <w:rPr>
            <w:noProof/>
            <w:webHidden/>
          </w:rPr>
          <w:instrText xml:space="preserve"> PAGEREF _Toc462344692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3" w:history="1">
        <w:r w:rsidRPr="00325D6B">
          <w:rPr>
            <w:rStyle w:val="Hyperlink"/>
            <w:noProof/>
          </w:rPr>
          <w:t>2.3.18.4</w:t>
        </w:r>
        <w:r>
          <w:rPr>
            <w:rFonts w:eastAsiaTheme="minorEastAsia"/>
            <w:noProof/>
          </w:rPr>
          <w:tab/>
        </w:r>
        <w:r w:rsidRPr="00325D6B">
          <w:rPr>
            <w:rStyle w:val="Hyperlink"/>
            <w:noProof/>
          </w:rPr>
          <w:t>723.3 Measure existing monumentation</w:t>
        </w:r>
        <w:r>
          <w:rPr>
            <w:noProof/>
            <w:webHidden/>
          </w:rPr>
          <w:tab/>
        </w:r>
        <w:r>
          <w:rPr>
            <w:noProof/>
            <w:webHidden/>
          </w:rPr>
          <w:fldChar w:fldCharType="begin"/>
        </w:r>
        <w:r>
          <w:rPr>
            <w:noProof/>
            <w:webHidden/>
          </w:rPr>
          <w:instrText xml:space="preserve"> PAGEREF _Toc462344693 \h </w:instrText>
        </w:r>
        <w:r>
          <w:rPr>
            <w:noProof/>
            <w:webHidden/>
          </w:rPr>
        </w:r>
        <w:r>
          <w:rPr>
            <w:noProof/>
            <w:webHidden/>
          </w:rPr>
          <w:fldChar w:fldCharType="separate"/>
        </w:r>
        <w:r>
          <w:rPr>
            <w:noProof/>
            <w:webHidden/>
          </w:rPr>
          <w:t>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4" w:history="1">
        <w:r w:rsidRPr="00325D6B">
          <w:rPr>
            <w:rStyle w:val="Hyperlink"/>
            <w:noProof/>
          </w:rPr>
          <w:t>2.3.18.5</w:t>
        </w:r>
        <w:r>
          <w:rPr>
            <w:rFonts w:eastAsiaTheme="minorEastAsia"/>
            <w:noProof/>
          </w:rPr>
          <w:tab/>
        </w:r>
        <w:r w:rsidRPr="00325D6B">
          <w:rPr>
            <w:rStyle w:val="Hyperlink"/>
            <w:noProof/>
          </w:rPr>
          <w:t>723.4 Existing surface and topographic survey</w:t>
        </w:r>
        <w:r>
          <w:rPr>
            <w:noProof/>
            <w:webHidden/>
          </w:rPr>
          <w:tab/>
        </w:r>
        <w:r>
          <w:rPr>
            <w:noProof/>
            <w:webHidden/>
          </w:rPr>
          <w:fldChar w:fldCharType="begin"/>
        </w:r>
        <w:r>
          <w:rPr>
            <w:noProof/>
            <w:webHidden/>
          </w:rPr>
          <w:instrText xml:space="preserve"> PAGEREF _Toc462344694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5" w:history="1">
        <w:r w:rsidRPr="00325D6B">
          <w:rPr>
            <w:rStyle w:val="Hyperlink"/>
            <w:noProof/>
          </w:rPr>
          <w:t>2.3.18.6</w:t>
        </w:r>
        <w:r>
          <w:rPr>
            <w:rFonts w:eastAsiaTheme="minorEastAsia"/>
            <w:noProof/>
          </w:rPr>
          <w:tab/>
        </w:r>
        <w:r w:rsidRPr="00325D6B">
          <w:rPr>
            <w:rStyle w:val="Hyperlink"/>
            <w:noProof/>
          </w:rPr>
          <w:t>723.5 Structure field survey</w:t>
        </w:r>
        <w:r>
          <w:rPr>
            <w:noProof/>
            <w:webHidden/>
          </w:rPr>
          <w:tab/>
        </w:r>
        <w:r>
          <w:rPr>
            <w:noProof/>
            <w:webHidden/>
          </w:rPr>
          <w:fldChar w:fldCharType="begin"/>
        </w:r>
        <w:r>
          <w:rPr>
            <w:noProof/>
            <w:webHidden/>
          </w:rPr>
          <w:instrText xml:space="preserve"> PAGEREF _Toc462344695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6" w:history="1">
        <w:r w:rsidRPr="00325D6B">
          <w:rPr>
            <w:rStyle w:val="Hyperlink"/>
            <w:noProof/>
          </w:rPr>
          <w:t>2.3.18.7</w:t>
        </w:r>
        <w:r>
          <w:rPr>
            <w:rFonts w:eastAsiaTheme="minorEastAsia"/>
            <w:noProof/>
          </w:rPr>
          <w:tab/>
        </w:r>
        <w:r w:rsidRPr="00325D6B">
          <w:rPr>
            <w:rStyle w:val="Hyperlink"/>
            <w:noProof/>
          </w:rPr>
          <w:t>723.6 Call diggers hotline</w:t>
        </w:r>
        <w:r>
          <w:rPr>
            <w:noProof/>
            <w:webHidden/>
          </w:rPr>
          <w:tab/>
        </w:r>
        <w:r>
          <w:rPr>
            <w:noProof/>
            <w:webHidden/>
          </w:rPr>
          <w:fldChar w:fldCharType="begin"/>
        </w:r>
        <w:r>
          <w:rPr>
            <w:noProof/>
            <w:webHidden/>
          </w:rPr>
          <w:instrText xml:space="preserve"> PAGEREF _Toc462344696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7" w:history="1">
        <w:r w:rsidRPr="00325D6B">
          <w:rPr>
            <w:rStyle w:val="Hyperlink"/>
            <w:noProof/>
          </w:rPr>
          <w:t>2.3.18.8</w:t>
        </w:r>
        <w:r>
          <w:rPr>
            <w:rFonts w:eastAsiaTheme="minorEastAsia"/>
            <w:noProof/>
          </w:rPr>
          <w:tab/>
        </w:r>
        <w:r w:rsidRPr="00325D6B">
          <w:rPr>
            <w:rStyle w:val="Hyperlink"/>
            <w:noProof/>
          </w:rPr>
          <w:t>723.7 Dip manholes and water valves</w:t>
        </w:r>
        <w:r>
          <w:rPr>
            <w:noProof/>
            <w:webHidden/>
          </w:rPr>
          <w:tab/>
        </w:r>
        <w:r>
          <w:rPr>
            <w:noProof/>
            <w:webHidden/>
          </w:rPr>
          <w:fldChar w:fldCharType="begin"/>
        </w:r>
        <w:r>
          <w:rPr>
            <w:noProof/>
            <w:webHidden/>
          </w:rPr>
          <w:instrText xml:space="preserve"> PAGEREF _Toc462344697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698" w:history="1">
        <w:r w:rsidRPr="00325D6B">
          <w:rPr>
            <w:rStyle w:val="Hyperlink"/>
            <w:noProof/>
          </w:rPr>
          <w:t>2.3.18.9</w:t>
        </w:r>
        <w:r>
          <w:rPr>
            <w:rFonts w:eastAsiaTheme="minorEastAsia"/>
            <w:noProof/>
          </w:rPr>
          <w:tab/>
        </w:r>
        <w:r w:rsidRPr="00325D6B">
          <w:rPr>
            <w:rStyle w:val="Hyperlink"/>
            <w:noProof/>
          </w:rPr>
          <w:t>723.8 Stake marking limits</w:t>
        </w:r>
        <w:r>
          <w:rPr>
            <w:noProof/>
            <w:webHidden/>
          </w:rPr>
          <w:tab/>
        </w:r>
        <w:r>
          <w:rPr>
            <w:noProof/>
            <w:webHidden/>
          </w:rPr>
          <w:fldChar w:fldCharType="begin"/>
        </w:r>
        <w:r>
          <w:rPr>
            <w:noProof/>
            <w:webHidden/>
          </w:rPr>
          <w:instrText xml:space="preserve"> PAGEREF _Toc462344698 \h </w:instrText>
        </w:r>
        <w:r>
          <w:rPr>
            <w:noProof/>
            <w:webHidden/>
          </w:rPr>
        </w:r>
        <w:r>
          <w:rPr>
            <w:noProof/>
            <w:webHidden/>
          </w:rPr>
          <w:fldChar w:fldCharType="separate"/>
        </w:r>
        <w:r>
          <w:rPr>
            <w:noProof/>
            <w:webHidden/>
          </w:rPr>
          <w:t>96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699" w:history="1">
        <w:r w:rsidRPr="00325D6B">
          <w:rPr>
            <w:rStyle w:val="Hyperlink"/>
            <w:noProof/>
          </w:rPr>
          <w:t>2.3.18.10</w:t>
        </w:r>
        <w:r>
          <w:rPr>
            <w:rFonts w:eastAsiaTheme="minorEastAsia"/>
            <w:noProof/>
          </w:rPr>
          <w:tab/>
        </w:r>
        <w:r w:rsidRPr="00325D6B">
          <w:rPr>
            <w:rStyle w:val="Hyperlink"/>
            <w:noProof/>
          </w:rPr>
          <w:t>723.9 Photographs</w:t>
        </w:r>
        <w:r>
          <w:rPr>
            <w:noProof/>
            <w:webHidden/>
          </w:rPr>
          <w:tab/>
        </w:r>
        <w:r>
          <w:rPr>
            <w:noProof/>
            <w:webHidden/>
          </w:rPr>
          <w:fldChar w:fldCharType="begin"/>
        </w:r>
        <w:r>
          <w:rPr>
            <w:noProof/>
            <w:webHidden/>
          </w:rPr>
          <w:instrText xml:space="preserve"> PAGEREF _Toc462344699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0" w:history="1">
        <w:r w:rsidRPr="00325D6B">
          <w:rPr>
            <w:rStyle w:val="Hyperlink"/>
            <w:noProof/>
          </w:rPr>
          <w:t>2.3.18.11</w:t>
        </w:r>
        <w:r>
          <w:rPr>
            <w:rFonts w:eastAsiaTheme="minorEastAsia"/>
            <w:noProof/>
          </w:rPr>
          <w:tab/>
        </w:r>
        <w:r w:rsidRPr="00325D6B">
          <w:rPr>
            <w:rStyle w:val="Hyperlink"/>
            <w:noProof/>
          </w:rPr>
          <w:t>723.10 Meet with utility locator in field</w:t>
        </w:r>
        <w:r>
          <w:rPr>
            <w:noProof/>
            <w:webHidden/>
          </w:rPr>
          <w:tab/>
        </w:r>
        <w:r>
          <w:rPr>
            <w:noProof/>
            <w:webHidden/>
          </w:rPr>
          <w:fldChar w:fldCharType="begin"/>
        </w:r>
        <w:r>
          <w:rPr>
            <w:noProof/>
            <w:webHidden/>
          </w:rPr>
          <w:instrText xml:space="preserve"> PAGEREF _Toc462344700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1" w:history="1">
        <w:r w:rsidRPr="00325D6B">
          <w:rPr>
            <w:rStyle w:val="Hyperlink"/>
            <w:noProof/>
          </w:rPr>
          <w:t>2.3.18.12</w:t>
        </w:r>
        <w:r>
          <w:rPr>
            <w:rFonts w:eastAsiaTheme="minorEastAsia"/>
            <w:noProof/>
          </w:rPr>
          <w:tab/>
        </w:r>
        <w:r w:rsidRPr="00325D6B">
          <w:rPr>
            <w:rStyle w:val="Hyperlink"/>
            <w:noProof/>
          </w:rPr>
          <w:t>723.11 Review 1077 utility facility map</w:t>
        </w:r>
        <w:r>
          <w:rPr>
            <w:noProof/>
            <w:webHidden/>
          </w:rPr>
          <w:tab/>
        </w:r>
        <w:r>
          <w:rPr>
            <w:noProof/>
            <w:webHidden/>
          </w:rPr>
          <w:fldChar w:fldCharType="begin"/>
        </w:r>
        <w:r>
          <w:rPr>
            <w:noProof/>
            <w:webHidden/>
          </w:rPr>
          <w:instrText xml:space="preserve"> PAGEREF _Toc462344701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2" w:history="1">
        <w:r w:rsidRPr="00325D6B">
          <w:rPr>
            <w:rStyle w:val="Hyperlink"/>
            <w:noProof/>
          </w:rPr>
          <w:t>2.3.18.13</w:t>
        </w:r>
        <w:r>
          <w:rPr>
            <w:rFonts w:eastAsiaTheme="minorEastAsia"/>
            <w:noProof/>
          </w:rPr>
          <w:tab/>
        </w:r>
        <w:r w:rsidRPr="00325D6B">
          <w:rPr>
            <w:rStyle w:val="Hyperlink"/>
            <w:noProof/>
          </w:rPr>
          <w:t>723.12 Field survey existing utilities</w:t>
        </w:r>
        <w:r>
          <w:rPr>
            <w:noProof/>
            <w:webHidden/>
          </w:rPr>
          <w:tab/>
        </w:r>
        <w:r>
          <w:rPr>
            <w:noProof/>
            <w:webHidden/>
          </w:rPr>
          <w:fldChar w:fldCharType="begin"/>
        </w:r>
        <w:r>
          <w:rPr>
            <w:noProof/>
            <w:webHidden/>
          </w:rPr>
          <w:instrText xml:space="preserve"> PAGEREF _Toc462344702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3" w:history="1">
        <w:r w:rsidRPr="00325D6B">
          <w:rPr>
            <w:rStyle w:val="Hyperlink"/>
            <w:noProof/>
          </w:rPr>
          <w:t>2.3.18.14</w:t>
        </w:r>
        <w:r>
          <w:rPr>
            <w:rFonts w:eastAsiaTheme="minorEastAsia"/>
            <w:noProof/>
          </w:rPr>
          <w:tab/>
        </w:r>
        <w:r w:rsidRPr="00325D6B">
          <w:rPr>
            <w:rStyle w:val="Hyperlink"/>
            <w:noProof/>
          </w:rPr>
          <w:t>723.13 Perform storm sewer structure evaluations (size-depth-invert)</w:t>
        </w:r>
        <w:r>
          <w:rPr>
            <w:noProof/>
            <w:webHidden/>
          </w:rPr>
          <w:tab/>
        </w:r>
        <w:r>
          <w:rPr>
            <w:noProof/>
            <w:webHidden/>
          </w:rPr>
          <w:fldChar w:fldCharType="begin"/>
        </w:r>
        <w:r>
          <w:rPr>
            <w:noProof/>
            <w:webHidden/>
          </w:rPr>
          <w:instrText xml:space="preserve"> PAGEREF _Toc462344703 \h </w:instrText>
        </w:r>
        <w:r>
          <w:rPr>
            <w:noProof/>
            <w:webHidden/>
          </w:rPr>
        </w:r>
        <w:r>
          <w:rPr>
            <w:noProof/>
            <w:webHidden/>
          </w:rPr>
          <w:fldChar w:fldCharType="separate"/>
        </w:r>
        <w:r>
          <w:rPr>
            <w:noProof/>
            <w:webHidden/>
          </w:rPr>
          <w:t>97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4" w:history="1">
        <w:r w:rsidRPr="00325D6B">
          <w:rPr>
            <w:rStyle w:val="Hyperlink"/>
            <w:noProof/>
          </w:rPr>
          <w:t>2.3.18.15</w:t>
        </w:r>
        <w:r>
          <w:rPr>
            <w:rFonts w:eastAsiaTheme="minorEastAsia"/>
            <w:noProof/>
          </w:rPr>
          <w:tab/>
        </w:r>
        <w:r w:rsidRPr="00325D6B">
          <w:rPr>
            <w:rStyle w:val="Hyperlink"/>
            <w:noProof/>
          </w:rPr>
          <w:t>723.14 Process survey data and create existing surface</w:t>
        </w:r>
        <w:r>
          <w:rPr>
            <w:noProof/>
            <w:webHidden/>
          </w:rPr>
          <w:tab/>
        </w:r>
        <w:r>
          <w:rPr>
            <w:noProof/>
            <w:webHidden/>
          </w:rPr>
          <w:fldChar w:fldCharType="begin"/>
        </w:r>
        <w:r>
          <w:rPr>
            <w:noProof/>
            <w:webHidden/>
          </w:rPr>
          <w:instrText xml:space="preserve"> PAGEREF _Toc462344704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5" w:history="1">
        <w:r w:rsidRPr="00325D6B">
          <w:rPr>
            <w:rStyle w:val="Hyperlink"/>
            <w:noProof/>
          </w:rPr>
          <w:t>2.3.18.16</w:t>
        </w:r>
        <w:r>
          <w:rPr>
            <w:rFonts w:eastAsiaTheme="minorEastAsia"/>
            <w:noProof/>
          </w:rPr>
          <w:tab/>
        </w:r>
        <w:r w:rsidRPr="00325D6B">
          <w:rPr>
            <w:rStyle w:val="Hyperlink"/>
            <w:noProof/>
          </w:rPr>
          <w:t>723.15 Field notes</w:t>
        </w:r>
        <w:r>
          <w:rPr>
            <w:noProof/>
            <w:webHidden/>
          </w:rPr>
          <w:tab/>
        </w:r>
        <w:r>
          <w:rPr>
            <w:noProof/>
            <w:webHidden/>
          </w:rPr>
          <w:fldChar w:fldCharType="begin"/>
        </w:r>
        <w:r>
          <w:rPr>
            <w:noProof/>
            <w:webHidden/>
          </w:rPr>
          <w:instrText xml:space="preserve"> PAGEREF _Toc462344705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6" w:history="1">
        <w:r w:rsidRPr="00325D6B">
          <w:rPr>
            <w:rStyle w:val="Hyperlink"/>
            <w:noProof/>
          </w:rPr>
          <w:t>2.3.18.17</w:t>
        </w:r>
        <w:r>
          <w:rPr>
            <w:rFonts w:eastAsiaTheme="minorEastAsia"/>
            <w:noProof/>
          </w:rPr>
          <w:tab/>
        </w:r>
        <w:r w:rsidRPr="00325D6B">
          <w:rPr>
            <w:rStyle w:val="Hyperlink"/>
            <w:noProof/>
          </w:rPr>
          <w:t>723.16 Measure/map existing drainage features</w:t>
        </w:r>
        <w:r>
          <w:rPr>
            <w:noProof/>
            <w:webHidden/>
          </w:rPr>
          <w:tab/>
        </w:r>
        <w:r>
          <w:rPr>
            <w:noProof/>
            <w:webHidden/>
          </w:rPr>
          <w:fldChar w:fldCharType="begin"/>
        </w:r>
        <w:r>
          <w:rPr>
            <w:noProof/>
            <w:webHidden/>
          </w:rPr>
          <w:instrText xml:space="preserve"> PAGEREF _Toc462344706 \h </w:instrText>
        </w:r>
        <w:r>
          <w:rPr>
            <w:noProof/>
            <w:webHidden/>
          </w:rPr>
        </w:r>
        <w:r>
          <w:rPr>
            <w:noProof/>
            <w:webHidden/>
          </w:rPr>
          <w:fldChar w:fldCharType="separate"/>
        </w:r>
        <w:r>
          <w:rPr>
            <w:noProof/>
            <w:webHidden/>
          </w:rPr>
          <w:t>98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7" w:history="1">
        <w:r w:rsidRPr="00325D6B">
          <w:rPr>
            <w:rStyle w:val="Hyperlink"/>
            <w:noProof/>
          </w:rPr>
          <w:t>2.3.18.18</w:t>
        </w:r>
        <w:r>
          <w:rPr>
            <w:rFonts w:eastAsiaTheme="minorEastAsia"/>
            <w:noProof/>
          </w:rPr>
          <w:tab/>
        </w:r>
        <w:r w:rsidRPr="00325D6B">
          <w:rPr>
            <w:rStyle w:val="Hyperlink"/>
            <w:noProof/>
          </w:rPr>
          <w:t>723.17 Traffic control for survey</w:t>
        </w:r>
        <w:r>
          <w:rPr>
            <w:noProof/>
            <w:webHidden/>
          </w:rPr>
          <w:tab/>
        </w:r>
        <w:r>
          <w:rPr>
            <w:noProof/>
            <w:webHidden/>
          </w:rPr>
          <w:fldChar w:fldCharType="begin"/>
        </w:r>
        <w:r>
          <w:rPr>
            <w:noProof/>
            <w:webHidden/>
          </w:rPr>
          <w:instrText xml:space="preserve"> PAGEREF _Toc462344707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8" w:history="1">
        <w:r w:rsidRPr="00325D6B">
          <w:rPr>
            <w:rStyle w:val="Hyperlink"/>
            <w:noProof/>
          </w:rPr>
          <w:t>2.3.18.19</w:t>
        </w:r>
        <w:r>
          <w:rPr>
            <w:rFonts w:eastAsiaTheme="minorEastAsia"/>
            <w:noProof/>
          </w:rPr>
          <w:tab/>
        </w:r>
        <w:r w:rsidRPr="00325D6B">
          <w:rPr>
            <w:rStyle w:val="Hyperlink"/>
            <w:noProof/>
          </w:rPr>
          <w:t>723.18 Create deliverables in Civil 3D</w:t>
        </w:r>
        <w:r>
          <w:rPr>
            <w:noProof/>
            <w:webHidden/>
          </w:rPr>
          <w:tab/>
        </w:r>
        <w:r>
          <w:rPr>
            <w:noProof/>
            <w:webHidden/>
          </w:rPr>
          <w:fldChar w:fldCharType="begin"/>
        </w:r>
        <w:r>
          <w:rPr>
            <w:noProof/>
            <w:webHidden/>
          </w:rPr>
          <w:instrText xml:space="preserve"> PAGEREF _Toc462344708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09" w:history="1">
        <w:r w:rsidRPr="00325D6B">
          <w:rPr>
            <w:rStyle w:val="Hyperlink"/>
            <w:noProof/>
          </w:rPr>
          <w:t>2.3.18.20</w:t>
        </w:r>
        <w:r>
          <w:rPr>
            <w:rFonts w:eastAsiaTheme="minorEastAsia"/>
            <w:noProof/>
          </w:rPr>
          <w:tab/>
        </w:r>
        <w:r w:rsidRPr="00325D6B">
          <w:rPr>
            <w:rStyle w:val="Hyperlink"/>
            <w:noProof/>
          </w:rPr>
          <w:t>723.19 Reduce field notes</w:t>
        </w:r>
        <w:r>
          <w:rPr>
            <w:noProof/>
            <w:webHidden/>
          </w:rPr>
          <w:tab/>
        </w:r>
        <w:r>
          <w:rPr>
            <w:noProof/>
            <w:webHidden/>
          </w:rPr>
          <w:fldChar w:fldCharType="begin"/>
        </w:r>
        <w:r>
          <w:rPr>
            <w:noProof/>
            <w:webHidden/>
          </w:rPr>
          <w:instrText xml:space="preserve"> PAGEREF _Toc462344709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10" w:history="1">
        <w:r w:rsidRPr="00325D6B">
          <w:rPr>
            <w:rStyle w:val="Hyperlink"/>
            <w:noProof/>
          </w:rPr>
          <w:t>2.3.18.21</w:t>
        </w:r>
        <w:r>
          <w:rPr>
            <w:rFonts w:eastAsiaTheme="minorEastAsia"/>
            <w:noProof/>
          </w:rPr>
          <w:tab/>
        </w:r>
        <w:r w:rsidRPr="00325D6B">
          <w:rPr>
            <w:rStyle w:val="Hyperlink"/>
            <w:noProof/>
          </w:rPr>
          <w:t>723.20 Level 1500 feet upstream and downstream from structure</w:t>
        </w:r>
        <w:r>
          <w:rPr>
            <w:noProof/>
            <w:webHidden/>
          </w:rPr>
          <w:tab/>
        </w:r>
        <w:r>
          <w:rPr>
            <w:noProof/>
            <w:webHidden/>
          </w:rPr>
          <w:fldChar w:fldCharType="begin"/>
        </w:r>
        <w:r>
          <w:rPr>
            <w:noProof/>
            <w:webHidden/>
          </w:rPr>
          <w:instrText xml:space="preserve"> PAGEREF _Toc462344710 \h </w:instrText>
        </w:r>
        <w:r>
          <w:rPr>
            <w:noProof/>
            <w:webHidden/>
          </w:rPr>
        </w:r>
        <w:r>
          <w:rPr>
            <w:noProof/>
            <w:webHidden/>
          </w:rPr>
          <w:fldChar w:fldCharType="separate"/>
        </w:r>
        <w:r>
          <w:rPr>
            <w:noProof/>
            <w:webHidden/>
          </w:rPr>
          <w:t>99</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11" w:history="1">
        <w:r w:rsidRPr="00325D6B">
          <w:rPr>
            <w:rStyle w:val="Hyperlink"/>
            <w:noProof/>
          </w:rPr>
          <w:t>2.3.18.22</w:t>
        </w:r>
        <w:r>
          <w:rPr>
            <w:rFonts w:eastAsiaTheme="minorEastAsia"/>
            <w:noProof/>
          </w:rPr>
          <w:tab/>
        </w:r>
        <w:r w:rsidRPr="00325D6B">
          <w:rPr>
            <w:rStyle w:val="Hyperlink"/>
            <w:noProof/>
          </w:rPr>
          <w:t>723.21 Measure structure clearances</w:t>
        </w:r>
        <w:r>
          <w:rPr>
            <w:noProof/>
            <w:webHidden/>
          </w:rPr>
          <w:tab/>
        </w:r>
        <w:r>
          <w:rPr>
            <w:noProof/>
            <w:webHidden/>
          </w:rPr>
          <w:fldChar w:fldCharType="begin"/>
        </w:r>
        <w:r>
          <w:rPr>
            <w:noProof/>
            <w:webHidden/>
          </w:rPr>
          <w:instrText xml:space="preserve"> PAGEREF _Toc462344711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12" w:history="1">
        <w:r w:rsidRPr="00325D6B">
          <w:rPr>
            <w:rStyle w:val="Hyperlink"/>
            <w:noProof/>
          </w:rPr>
          <w:t>2.3.18.23</w:t>
        </w:r>
        <w:r>
          <w:rPr>
            <w:rFonts w:eastAsiaTheme="minorEastAsia"/>
            <w:noProof/>
          </w:rPr>
          <w:tab/>
        </w:r>
        <w:r w:rsidRPr="00325D6B">
          <w:rPr>
            <w:rStyle w:val="Hyperlink"/>
            <w:noProof/>
          </w:rPr>
          <w:t>723.22 Measure water and high water elevations</w:t>
        </w:r>
        <w:r>
          <w:rPr>
            <w:noProof/>
            <w:webHidden/>
          </w:rPr>
          <w:tab/>
        </w:r>
        <w:r>
          <w:rPr>
            <w:noProof/>
            <w:webHidden/>
          </w:rPr>
          <w:fldChar w:fldCharType="begin"/>
        </w:r>
        <w:r>
          <w:rPr>
            <w:noProof/>
            <w:webHidden/>
          </w:rPr>
          <w:instrText xml:space="preserve"> PAGEREF _Toc462344712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13" w:history="1">
        <w:r w:rsidRPr="00325D6B">
          <w:rPr>
            <w:rStyle w:val="Hyperlink"/>
            <w:noProof/>
          </w:rPr>
          <w:t>2.3.18.24</w:t>
        </w:r>
        <w:r>
          <w:rPr>
            <w:rFonts w:eastAsiaTheme="minorEastAsia"/>
            <w:noProof/>
          </w:rPr>
          <w:tab/>
        </w:r>
        <w:r w:rsidRPr="00325D6B">
          <w:rPr>
            <w:rStyle w:val="Hyperlink"/>
            <w:noProof/>
          </w:rPr>
          <w:t>723.23 Create stream cross sections</w:t>
        </w:r>
        <w:r>
          <w:rPr>
            <w:noProof/>
            <w:webHidden/>
          </w:rPr>
          <w:tab/>
        </w:r>
        <w:r>
          <w:rPr>
            <w:noProof/>
            <w:webHidden/>
          </w:rPr>
          <w:fldChar w:fldCharType="begin"/>
        </w:r>
        <w:r>
          <w:rPr>
            <w:noProof/>
            <w:webHidden/>
          </w:rPr>
          <w:instrText xml:space="preserve"> PAGEREF _Toc462344713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14" w:history="1">
        <w:r w:rsidRPr="00325D6B">
          <w:rPr>
            <w:rStyle w:val="Hyperlink"/>
            <w:noProof/>
          </w:rPr>
          <w:t>2.3.18.25</w:t>
        </w:r>
        <w:r>
          <w:rPr>
            <w:rFonts w:eastAsiaTheme="minorEastAsia"/>
            <w:noProof/>
          </w:rPr>
          <w:tab/>
        </w:r>
        <w:r w:rsidRPr="00325D6B">
          <w:rPr>
            <w:rStyle w:val="Hyperlink"/>
            <w:noProof/>
          </w:rPr>
          <w:t>723.24 Railroad Profile Survey</w:t>
        </w:r>
        <w:r>
          <w:rPr>
            <w:noProof/>
            <w:webHidden/>
          </w:rPr>
          <w:tab/>
        </w:r>
        <w:r>
          <w:rPr>
            <w:noProof/>
            <w:webHidden/>
          </w:rPr>
          <w:fldChar w:fldCharType="begin"/>
        </w:r>
        <w:r>
          <w:rPr>
            <w:noProof/>
            <w:webHidden/>
          </w:rPr>
          <w:instrText xml:space="preserve"> PAGEREF _Toc462344714 \h </w:instrText>
        </w:r>
        <w:r>
          <w:rPr>
            <w:noProof/>
            <w:webHidden/>
          </w:rPr>
        </w:r>
        <w:r>
          <w:rPr>
            <w:noProof/>
            <w:webHidden/>
          </w:rPr>
          <w:fldChar w:fldCharType="separate"/>
        </w:r>
        <w:r>
          <w:rPr>
            <w:noProof/>
            <w:webHidden/>
          </w:rPr>
          <w:t>100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715" w:history="1">
        <w:r w:rsidRPr="00325D6B">
          <w:rPr>
            <w:rStyle w:val="Hyperlink"/>
            <w:noProof/>
          </w:rPr>
          <w:t>2.3.19</w:t>
        </w:r>
        <w:r>
          <w:rPr>
            <w:rFonts w:eastAsiaTheme="minorEastAsia"/>
            <w:noProof/>
          </w:rPr>
          <w:tab/>
        </w:r>
        <w:r w:rsidRPr="00325D6B">
          <w:rPr>
            <w:rStyle w:val="Hyperlink"/>
            <w:noProof/>
          </w:rPr>
          <w:t xml:space="preserve">726 Survey Existing and Proposed Right of Way </w:t>
        </w:r>
        <w:r w:rsidRPr="00325D6B">
          <w:rPr>
            <w:rStyle w:val="Hyperlink"/>
            <w:i/>
            <w:noProof/>
          </w:rPr>
          <w:t>(6/27/16)</w:t>
        </w:r>
        <w:r>
          <w:rPr>
            <w:noProof/>
            <w:webHidden/>
          </w:rPr>
          <w:tab/>
        </w:r>
        <w:r>
          <w:rPr>
            <w:noProof/>
            <w:webHidden/>
          </w:rPr>
          <w:fldChar w:fldCharType="begin"/>
        </w:r>
        <w:r>
          <w:rPr>
            <w:noProof/>
            <w:webHidden/>
          </w:rPr>
          <w:instrText xml:space="preserve"> PAGEREF _Toc462344715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16" w:history="1">
        <w:r w:rsidRPr="00325D6B">
          <w:rPr>
            <w:rStyle w:val="Hyperlink"/>
            <w:noProof/>
          </w:rPr>
          <w:t>2.3.19.1</w:t>
        </w:r>
        <w:r>
          <w:rPr>
            <w:rFonts w:eastAsiaTheme="minorEastAsia"/>
            <w:noProof/>
          </w:rPr>
          <w:tab/>
        </w:r>
        <w:r w:rsidRPr="00325D6B">
          <w:rPr>
            <w:rStyle w:val="Hyperlink"/>
            <w:noProof/>
          </w:rPr>
          <w:t>726.0 Develop existing and proposed right-of-way; temporary staking, and permanent property pins.</w:t>
        </w:r>
        <w:r>
          <w:rPr>
            <w:noProof/>
            <w:webHidden/>
          </w:rPr>
          <w:tab/>
        </w:r>
        <w:r>
          <w:rPr>
            <w:noProof/>
            <w:webHidden/>
          </w:rPr>
          <w:fldChar w:fldCharType="begin"/>
        </w:r>
        <w:r>
          <w:rPr>
            <w:noProof/>
            <w:webHidden/>
          </w:rPr>
          <w:instrText xml:space="preserve"> PAGEREF _Toc462344716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17" w:history="1">
        <w:r w:rsidRPr="00325D6B">
          <w:rPr>
            <w:rStyle w:val="Hyperlink"/>
            <w:noProof/>
          </w:rPr>
          <w:t>2.3.19.2</w:t>
        </w:r>
        <w:r>
          <w:rPr>
            <w:rFonts w:eastAsiaTheme="minorEastAsia"/>
            <w:noProof/>
          </w:rPr>
          <w:tab/>
        </w:r>
        <w:r w:rsidRPr="00325D6B">
          <w:rPr>
            <w:rStyle w:val="Hyperlink"/>
            <w:noProof/>
          </w:rPr>
          <w:t>726.1 Measure existing right of way and property monumentation</w:t>
        </w:r>
        <w:r>
          <w:rPr>
            <w:noProof/>
            <w:webHidden/>
          </w:rPr>
          <w:tab/>
        </w:r>
        <w:r>
          <w:rPr>
            <w:noProof/>
            <w:webHidden/>
          </w:rPr>
          <w:fldChar w:fldCharType="begin"/>
        </w:r>
        <w:r>
          <w:rPr>
            <w:noProof/>
            <w:webHidden/>
          </w:rPr>
          <w:instrText xml:space="preserve"> PAGEREF _Toc462344717 \h </w:instrText>
        </w:r>
        <w:r>
          <w:rPr>
            <w:noProof/>
            <w:webHidden/>
          </w:rPr>
        </w:r>
        <w:r>
          <w:rPr>
            <w:noProof/>
            <w:webHidden/>
          </w:rPr>
          <w:fldChar w:fldCharType="separate"/>
        </w:r>
        <w:r>
          <w:rPr>
            <w:noProof/>
            <w:webHidden/>
          </w:rPr>
          <w:t>101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18" w:history="1">
        <w:r w:rsidRPr="00325D6B">
          <w:rPr>
            <w:rStyle w:val="Hyperlink"/>
            <w:noProof/>
          </w:rPr>
          <w:t>2.3.19.3</w:t>
        </w:r>
        <w:r>
          <w:rPr>
            <w:rFonts w:eastAsiaTheme="minorEastAsia"/>
            <w:noProof/>
          </w:rPr>
          <w:tab/>
        </w:r>
        <w:r w:rsidRPr="00325D6B">
          <w:rPr>
            <w:rStyle w:val="Hyperlink"/>
            <w:noProof/>
          </w:rPr>
          <w:t>726.2 Measure evidence of occupation</w:t>
        </w:r>
        <w:r>
          <w:rPr>
            <w:noProof/>
            <w:webHidden/>
          </w:rPr>
          <w:tab/>
        </w:r>
        <w:r>
          <w:rPr>
            <w:noProof/>
            <w:webHidden/>
          </w:rPr>
          <w:fldChar w:fldCharType="begin"/>
        </w:r>
        <w:r>
          <w:rPr>
            <w:noProof/>
            <w:webHidden/>
          </w:rPr>
          <w:instrText xml:space="preserve"> PAGEREF _Toc462344718 \h </w:instrText>
        </w:r>
        <w:r>
          <w:rPr>
            <w:noProof/>
            <w:webHidden/>
          </w:rPr>
        </w:r>
        <w:r>
          <w:rPr>
            <w:noProof/>
            <w:webHidden/>
          </w:rPr>
          <w:fldChar w:fldCharType="separate"/>
        </w:r>
        <w:r>
          <w:rPr>
            <w:noProof/>
            <w:webHidden/>
          </w:rPr>
          <w:t>102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19" w:history="1">
        <w:r w:rsidRPr="00325D6B">
          <w:rPr>
            <w:rStyle w:val="Hyperlink"/>
            <w:noProof/>
          </w:rPr>
          <w:t>2.3.19.4</w:t>
        </w:r>
        <w:r>
          <w:rPr>
            <w:rFonts w:eastAsiaTheme="minorEastAsia"/>
            <w:noProof/>
          </w:rPr>
          <w:tab/>
        </w:r>
        <w:r w:rsidRPr="00325D6B">
          <w:rPr>
            <w:rStyle w:val="Hyperlink"/>
            <w:noProof/>
          </w:rPr>
          <w:t>726.3 Measure government corners and ties</w:t>
        </w:r>
        <w:r>
          <w:rPr>
            <w:noProof/>
            <w:webHidden/>
          </w:rPr>
          <w:tab/>
        </w:r>
        <w:r>
          <w:rPr>
            <w:noProof/>
            <w:webHidden/>
          </w:rPr>
          <w:fldChar w:fldCharType="begin"/>
        </w:r>
        <w:r>
          <w:rPr>
            <w:noProof/>
            <w:webHidden/>
          </w:rPr>
          <w:instrText xml:space="preserve"> PAGEREF _Toc462344719 \h </w:instrText>
        </w:r>
        <w:r>
          <w:rPr>
            <w:noProof/>
            <w:webHidden/>
          </w:rPr>
        </w:r>
        <w:r>
          <w:rPr>
            <w:noProof/>
            <w:webHidden/>
          </w:rPr>
          <w:fldChar w:fldCharType="separate"/>
        </w:r>
        <w:r>
          <w:rPr>
            <w:noProof/>
            <w:webHidden/>
          </w:rPr>
          <w:t>102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20" w:history="1">
        <w:r w:rsidRPr="00325D6B">
          <w:rPr>
            <w:rStyle w:val="Hyperlink"/>
            <w:noProof/>
          </w:rPr>
          <w:t>2.3.19.5</w:t>
        </w:r>
        <w:r>
          <w:rPr>
            <w:rFonts w:eastAsiaTheme="minorEastAsia"/>
            <w:noProof/>
          </w:rPr>
          <w:tab/>
        </w:r>
        <w:r w:rsidRPr="00325D6B">
          <w:rPr>
            <w:rStyle w:val="Hyperlink"/>
            <w:noProof/>
          </w:rPr>
          <w:t>726.4 Re-establish missing government corners and ties</w:t>
        </w:r>
        <w:r>
          <w:rPr>
            <w:noProof/>
            <w:webHidden/>
          </w:rPr>
          <w:tab/>
        </w:r>
        <w:r>
          <w:rPr>
            <w:noProof/>
            <w:webHidden/>
          </w:rPr>
          <w:fldChar w:fldCharType="begin"/>
        </w:r>
        <w:r>
          <w:rPr>
            <w:noProof/>
            <w:webHidden/>
          </w:rPr>
          <w:instrText xml:space="preserve"> PAGEREF _Toc462344720 \h </w:instrText>
        </w:r>
        <w:r>
          <w:rPr>
            <w:noProof/>
            <w:webHidden/>
          </w:rPr>
        </w:r>
        <w:r>
          <w:rPr>
            <w:noProof/>
            <w:webHidden/>
          </w:rPr>
          <w:fldChar w:fldCharType="separate"/>
        </w:r>
        <w:r>
          <w:rPr>
            <w:noProof/>
            <w:webHidden/>
          </w:rPr>
          <w:t>103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21" w:history="1">
        <w:r w:rsidRPr="00325D6B">
          <w:rPr>
            <w:rStyle w:val="Hyperlink"/>
            <w:noProof/>
          </w:rPr>
          <w:t>2.3.19.6</w:t>
        </w:r>
        <w:r>
          <w:rPr>
            <w:rFonts w:eastAsiaTheme="minorEastAsia"/>
            <w:noProof/>
          </w:rPr>
          <w:tab/>
        </w:r>
        <w:r w:rsidRPr="00325D6B">
          <w:rPr>
            <w:rStyle w:val="Hyperlink"/>
            <w:noProof/>
          </w:rPr>
          <w:t>726.5 Produce tie sheets for government corners</w:t>
        </w:r>
        <w:r>
          <w:rPr>
            <w:noProof/>
            <w:webHidden/>
          </w:rPr>
          <w:tab/>
        </w:r>
        <w:r>
          <w:rPr>
            <w:noProof/>
            <w:webHidden/>
          </w:rPr>
          <w:fldChar w:fldCharType="begin"/>
        </w:r>
        <w:r>
          <w:rPr>
            <w:noProof/>
            <w:webHidden/>
          </w:rPr>
          <w:instrText xml:space="preserve"> PAGEREF _Toc462344721 \h </w:instrText>
        </w:r>
        <w:r>
          <w:rPr>
            <w:noProof/>
            <w:webHidden/>
          </w:rPr>
        </w:r>
        <w:r>
          <w:rPr>
            <w:noProof/>
            <w:webHidden/>
          </w:rPr>
          <w:fldChar w:fldCharType="separate"/>
        </w:r>
        <w:r>
          <w:rPr>
            <w:noProof/>
            <w:webHidden/>
          </w:rPr>
          <w:t>103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22" w:history="1">
        <w:r w:rsidRPr="00325D6B">
          <w:rPr>
            <w:rStyle w:val="Hyperlink"/>
            <w:noProof/>
          </w:rPr>
          <w:t>2.3.19.7</w:t>
        </w:r>
        <w:r>
          <w:rPr>
            <w:rFonts w:eastAsiaTheme="minorEastAsia"/>
            <w:noProof/>
          </w:rPr>
          <w:tab/>
        </w:r>
        <w:r w:rsidRPr="00325D6B">
          <w:rPr>
            <w:rStyle w:val="Hyperlink"/>
            <w:noProof/>
          </w:rPr>
          <w:t>726.6 Research public records</w:t>
        </w:r>
        <w:r>
          <w:rPr>
            <w:noProof/>
            <w:webHidden/>
          </w:rPr>
          <w:tab/>
        </w:r>
        <w:r>
          <w:rPr>
            <w:noProof/>
            <w:webHidden/>
          </w:rPr>
          <w:fldChar w:fldCharType="begin"/>
        </w:r>
        <w:r>
          <w:rPr>
            <w:noProof/>
            <w:webHidden/>
          </w:rPr>
          <w:instrText xml:space="preserve"> PAGEREF _Toc462344722 \h </w:instrText>
        </w:r>
        <w:r>
          <w:rPr>
            <w:noProof/>
            <w:webHidden/>
          </w:rPr>
        </w:r>
        <w:r>
          <w:rPr>
            <w:noProof/>
            <w:webHidden/>
          </w:rPr>
          <w:fldChar w:fldCharType="separate"/>
        </w:r>
        <w:r>
          <w:rPr>
            <w:noProof/>
            <w:webHidden/>
          </w:rPr>
          <w:t>104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23" w:history="1">
        <w:r w:rsidRPr="00325D6B">
          <w:rPr>
            <w:rStyle w:val="Hyperlink"/>
            <w:noProof/>
          </w:rPr>
          <w:t>2.3.19.8</w:t>
        </w:r>
        <w:r>
          <w:rPr>
            <w:rFonts w:eastAsiaTheme="minorEastAsia"/>
            <w:noProof/>
          </w:rPr>
          <w:tab/>
        </w:r>
        <w:r w:rsidRPr="00325D6B">
          <w:rPr>
            <w:rStyle w:val="Hyperlink"/>
            <w:noProof/>
          </w:rPr>
          <w:t>726.7 Review legal documents</w:t>
        </w:r>
        <w:r>
          <w:rPr>
            <w:noProof/>
            <w:webHidden/>
          </w:rPr>
          <w:tab/>
        </w:r>
        <w:r>
          <w:rPr>
            <w:noProof/>
            <w:webHidden/>
          </w:rPr>
          <w:fldChar w:fldCharType="begin"/>
        </w:r>
        <w:r>
          <w:rPr>
            <w:noProof/>
            <w:webHidden/>
          </w:rPr>
          <w:instrText xml:space="preserve"> PAGEREF _Toc462344723 \h </w:instrText>
        </w:r>
        <w:r>
          <w:rPr>
            <w:noProof/>
            <w:webHidden/>
          </w:rPr>
        </w:r>
        <w:r>
          <w:rPr>
            <w:noProof/>
            <w:webHidden/>
          </w:rPr>
          <w:fldChar w:fldCharType="separate"/>
        </w:r>
        <w:r>
          <w:rPr>
            <w:noProof/>
            <w:webHidden/>
          </w:rPr>
          <w:t>105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24" w:history="1">
        <w:r w:rsidRPr="00325D6B">
          <w:rPr>
            <w:rStyle w:val="Hyperlink"/>
            <w:noProof/>
          </w:rPr>
          <w:t>2.3.19.9</w:t>
        </w:r>
        <w:r>
          <w:rPr>
            <w:rFonts w:eastAsiaTheme="minorEastAsia"/>
            <w:noProof/>
          </w:rPr>
          <w:tab/>
        </w:r>
        <w:r w:rsidRPr="00325D6B">
          <w:rPr>
            <w:rStyle w:val="Hyperlink"/>
            <w:noProof/>
          </w:rPr>
          <w:t>726.8 Review plans and as-builts</w:t>
        </w:r>
        <w:r>
          <w:rPr>
            <w:noProof/>
            <w:webHidden/>
          </w:rPr>
          <w:tab/>
        </w:r>
        <w:r>
          <w:rPr>
            <w:noProof/>
            <w:webHidden/>
          </w:rPr>
          <w:fldChar w:fldCharType="begin"/>
        </w:r>
        <w:r>
          <w:rPr>
            <w:noProof/>
            <w:webHidden/>
          </w:rPr>
          <w:instrText xml:space="preserve"> PAGEREF _Toc462344724 \h </w:instrText>
        </w:r>
        <w:r>
          <w:rPr>
            <w:noProof/>
            <w:webHidden/>
          </w:rPr>
        </w:r>
        <w:r>
          <w:rPr>
            <w:noProof/>
            <w:webHidden/>
          </w:rPr>
          <w:fldChar w:fldCharType="separate"/>
        </w:r>
        <w:r>
          <w:rPr>
            <w:noProof/>
            <w:webHidden/>
          </w:rPr>
          <w:t>105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25" w:history="1">
        <w:r w:rsidRPr="00325D6B">
          <w:rPr>
            <w:rStyle w:val="Hyperlink"/>
            <w:noProof/>
          </w:rPr>
          <w:t>2.3.19.10</w:t>
        </w:r>
        <w:r>
          <w:rPr>
            <w:rFonts w:eastAsiaTheme="minorEastAsia"/>
            <w:noProof/>
          </w:rPr>
          <w:tab/>
        </w:r>
        <w:r w:rsidRPr="00325D6B">
          <w:rPr>
            <w:rStyle w:val="Hyperlink"/>
            <w:noProof/>
          </w:rPr>
          <w:t>726.9 Review title work</w:t>
        </w:r>
        <w:r>
          <w:rPr>
            <w:noProof/>
            <w:webHidden/>
          </w:rPr>
          <w:tab/>
        </w:r>
        <w:r>
          <w:rPr>
            <w:noProof/>
            <w:webHidden/>
          </w:rPr>
          <w:fldChar w:fldCharType="begin"/>
        </w:r>
        <w:r>
          <w:rPr>
            <w:noProof/>
            <w:webHidden/>
          </w:rPr>
          <w:instrText xml:space="preserve"> PAGEREF _Toc462344725 \h </w:instrText>
        </w:r>
        <w:r>
          <w:rPr>
            <w:noProof/>
            <w:webHidden/>
          </w:rPr>
        </w:r>
        <w:r>
          <w:rPr>
            <w:noProof/>
            <w:webHidden/>
          </w:rPr>
          <w:fldChar w:fldCharType="separate"/>
        </w:r>
        <w:r>
          <w:rPr>
            <w:noProof/>
            <w:webHidden/>
          </w:rPr>
          <w:t>106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26" w:history="1">
        <w:r w:rsidRPr="00325D6B">
          <w:rPr>
            <w:rStyle w:val="Hyperlink"/>
            <w:noProof/>
          </w:rPr>
          <w:t>2.3.19.11</w:t>
        </w:r>
        <w:r>
          <w:rPr>
            <w:rFonts w:eastAsiaTheme="minorEastAsia"/>
            <w:noProof/>
          </w:rPr>
          <w:tab/>
        </w:r>
        <w:r w:rsidRPr="00325D6B">
          <w:rPr>
            <w:rStyle w:val="Hyperlink"/>
            <w:noProof/>
          </w:rPr>
          <w:t>726.10 Field locate section corners, block corners, iron pins</w:t>
        </w:r>
        <w:r>
          <w:rPr>
            <w:noProof/>
            <w:webHidden/>
          </w:rPr>
          <w:tab/>
        </w:r>
        <w:r>
          <w:rPr>
            <w:noProof/>
            <w:webHidden/>
          </w:rPr>
          <w:fldChar w:fldCharType="begin"/>
        </w:r>
        <w:r>
          <w:rPr>
            <w:noProof/>
            <w:webHidden/>
          </w:rPr>
          <w:instrText xml:space="preserve"> PAGEREF _Toc462344726 \h </w:instrText>
        </w:r>
        <w:r>
          <w:rPr>
            <w:noProof/>
            <w:webHidden/>
          </w:rPr>
        </w:r>
        <w:r>
          <w:rPr>
            <w:noProof/>
            <w:webHidden/>
          </w:rPr>
          <w:fldChar w:fldCharType="separate"/>
        </w:r>
        <w:r>
          <w:rPr>
            <w:noProof/>
            <w:webHidden/>
          </w:rPr>
          <w:t>106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27" w:history="1">
        <w:r w:rsidRPr="00325D6B">
          <w:rPr>
            <w:rStyle w:val="Hyperlink"/>
            <w:noProof/>
          </w:rPr>
          <w:t>2.3.19.12</w:t>
        </w:r>
        <w:r>
          <w:rPr>
            <w:rFonts w:eastAsiaTheme="minorEastAsia"/>
            <w:noProof/>
          </w:rPr>
          <w:tab/>
        </w:r>
        <w:r w:rsidRPr="00325D6B">
          <w:rPr>
            <w:rStyle w:val="Hyperlink"/>
            <w:noProof/>
          </w:rPr>
          <w:t>726.11 Survey property corners</w:t>
        </w:r>
        <w:r>
          <w:rPr>
            <w:noProof/>
            <w:webHidden/>
          </w:rPr>
          <w:tab/>
        </w:r>
        <w:r>
          <w:rPr>
            <w:noProof/>
            <w:webHidden/>
          </w:rPr>
          <w:fldChar w:fldCharType="begin"/>
        </w:r>
        <w:r>
          <w:rPr>
            <w:noProof/>
            <w:webHidden/>
          </w:rPr>
          <w:instrText xml:space="preserve"> PAGEREF _Toc462344727 \h </w:instrText>
        </w:r>
        <w:r>
          <w:rPr>
            <w:noProof/>
            <w:webHidden/>
          </w:rPr>
        </w:r>
        <w:r>
          <w:rPr>
            <w:noProof/>
            <w:webHidden/>
          </w:rPr>
          <w:fldChar w:fldCharType="separate"/>
        </w:r>
        <w:r>
          <w:rPr>
            <w:noProof/>
            <w:webHidden/>
          </w:rPr>
          <w:t>107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28" w:history="1">
        <w:r w:rsidRPr="00325D6B">
          <w:rPr>
            <w:rStyle w:val="Hyperlink"/>
            <w:noProof/>
          </w:rPr>
          <w:t>2.3.19.13</w:t>
        </w:r>
        <w:r>
          <w:rPr>
            <w:rFonts w:eastAsiaTheme="minorEastAsia"/>
            <w:noProof/>
          </w:rPr>
          <w:tab/>
        </w:r>
        <w:r w:rsidRPr="00325D6B">
          <w:rPr>
            <w:rStyle w:val="Hyperlink"/>
            <w:noProof/>
          </w:rPr>
          <w:t>726.12 Survey section corners</w:t>
        </w:r>
        <w:r>
          <w:rPr>
            <w:noProof/>
            <w:webHidden/>
          </w:rPr>
          <w:tab/>
        </w:r>
        <w:r>
          <w:rPr>
            <w:noProof/>
            <w:webHidden/>
          </w:rPr>
          <w:fldChar w:fldCharType="begin"/>
        </w:r>
        <w:r>
          <w:rPr>
            <w:noProof/>
            <w:webHidden/>
          </w:rPr>
          <w:instrText xml:space="preserve"> PAGEREF _Toc462344728 \h </w:instrText>
        </w:r>
        <w:r>
          <w:rPr>
            <w:noProof/>
            <w:webHidden/>
          </w:rPr>
        </w:r>
        <w:r>
          <w:rPr>
            <w:noProof/>
            <w:webHidden/>
          </w:rPr>
          <w:fldChar w:fldCharType="separate"/>
        </w:r>
        <w:r>
          <w:rPr>
            <w:noProof/>
            <w:webHidden/>
          </w:rPr>
          <w:t>108</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29" w:history="1">
        <w:r w:rsidRPr="00325D6B">
          <w:rPr>
            <w:rStyle w:val="Hyperlink"/>
            <w:noProof/>
          </w:rPr>
          <w:t>2.3.19.14</w:t>
        </w:r>
        <w:r>
          <w:rPr>
            <w:rFonts w:eastAsiaTheme="minorEastAsia"/>
            <w:noProof/>
          </w:rPr>
          <w:tab/>
        </w:r>
        <w:r w:rsidRPr="00325D6B">
          <w:rPr>
            <w:rStyle w:val="Hyperlink"/>
            <w:noProof/>
          </w:rPr>
          <w:t>726.13 Appraisal staking</w:t>
        </w:r>
        <w:r>
          <w:rPr>
            <w:noProof/>
            <w:webHidden/>
          </w:rPr>
          <w:tab/>
        </w:r>
        <w:r>
          <w:rPr>
            <w:noProof/>
            <w:webHidden/>
          </w:rPr>
          <w:fldChar w:fldCharType="begin"/>
        </w:r>
        <w:r>
          <w:rPr>
            <w:noProof/>
            <w:webHidden/>
          </w:rPr>
          <w:instrText xml:space="preserve"> PAGEREF _Toc462344729 \h </w:instrText>
        </w:r>
        <w:r>
          <w:rPr>
            <w:noProof/>
            <w:webHidden/>
          </w:rPr>
        </w:r>
        <w:r>
          <w:rPr>
            <w:noProof/>
            <w:webHidden/>
          </w:rPr>
          <w:fldChar w:fldCharType="separate"/>
        </w:r>
        <w:r>
          <w:rPr>
            <w:noProof/>
            <w:webHidden/>
          </w:rPr>
          <w:t>108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730" w:history="1">
        <w:r w:rsidRPr="00325D6B">
          <w:rPr>
            <w:rStyle w:val="Hyperlink"/>
            <w:noProof/>
          </w:rPr>
          <w:t>2.3.20</w:t>
        </w:r>
        <w:r>
          <w:rPr>
            <w:rFonts w:eastAsiaTheme="minorEastAsia"/>
            <w:noProof/>
          </w:rPr>
          <w:tab/>
        </w:r>
        <w:r w:rsidRPr="00325D6B">
          <w:rPr>
            <w:rStyle w:val="Hyperlink"/>
            <w:noProof/>
          </w:rPr>
          <w:t xml:space="preserve">897 Place Monumentation </w:t>
        </w:r>
        <w:r w:rsidRPr="00325D6B">
          <w:rPr>
            <w:rStyle w:val="Hyperlink"/>
            <w:i/>
            <w:noProof/>
          </w:rPr>
          <w:t>(6/27/16)</w:t>
        </w:r>
        <w:r>
          <w:rPr>
            <w:noProof/>
            <w:webHidden/>
          </w:rPr>
          <w:tab/>
        </w:r>
        <w:r>
          <w:rPr>
            <w:noProof/>
            <w:webHidden/>
          </w:rPr>
          <w:fldChar w:fldCharType="begin"/>
        </w:r>
        <w:r>
          <w:rPr>
            <w:noProof/>
            <w:webHidden/>
          </w:rPr>
          <w:instrText xml:space="preserve"> PAGEREF _Toc462344730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1" w:history="1">
        <w:r w:rsidRPr="00325D6B">
          <w:rPr>
            <w:rStyle w:val="Hyperlink"/>
            <w:noProof/>
          </w:rPr>
          <w:t>2.3.20.1</w:t>
        </w:r>
        <w:r>
          <w:rPr>
            <w:rFonts w:eastAsiaTheme="minorEastAsia"/>
            <w:noProof/>
          </w:rPr>
          <w:tab/>
        </w:r>
        <w:r w:rsidRPr="00325D6B">
          <w:rPr>
            <w:rStyle w:val="Hyperlink"/>
            <w:noProof/>
          </w:rPr>
          <w:t>897.0 Includes tasks to identify, recover, and preserve a landmark, monument or corner.</w:t>
        </w:r>
        <w:r>
          <w:rPr>
            <w:noProof/>
            <w:webHidden/>
          </w:rPr>
          <w:tab/>
        </w:r>
        <w:r>
          <w:rPr>
            <w:noProof/>
            <w:webHidden/>
          </w:rPr>
          <w:fldChar w:fldCharType="begin"/>
        </w:r>
        <w:r>
          <w:rPr>
            <w:noProof/>
            <w:webHidden/>
          </w:rPr>
          <w:instrText xml:space="preserve"> PAGEREF _Toc462344731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2" w:history="1">
        <w:r w:rsidRPr="00325D6B">
          <w:rPr>
            <w:rStyle w:val="Hyperlink"/>
            <w:noProof/>
          </w:rPr>
          <w:t>2.3.20.2</w:t>
        </w:r>
        <w:r>
          <w:rPr>
            <w:rFonts w:eastAsiaTheme="minorEastAsia"/>
            <w:noProof/>
          </w:rPr>
          <w:tab/>
        </w:r>
        <w:r w:rsidRPr="00325D6B">
          <w:rPr>
            <w:rStyle w:val="Hyperlink"/>
            <w:noProof/>
          </w:rPr>
          <w:t>897.1 Set right of way pins</w:t>
        </w:r>
        <w:r>
          <w:rPr>
            <w:noProof/>
            <w:webHidden/>
          </w:rPr>
          <w:tab/>
        </w:r>
        <w:r>
          <w:rPr>
            <w:noProof/>
            <w:webHidden/>
          </w:rPr>
          <w:fldChar w:fldCharType="begin"/>
        </w:r>
        <w:r>
          <w:rPr>
            <w:noProof/>
            <w:webHidden/>
          </w:rPr>
          <w:instrText xml:space="preserve"> PAGEREF _Toc462344732 \h </w:instrText>
        </w:r>
        <w:r>
          <w:rPr>
            <w:noProof/>
            <w:webHidden/>
          </w:rPr>
        </w:r>
        <w:r>
          <w:rPr>
            <w:noProof/>
            <w:webHidden/>
          </w:rPr>
          <w:fldChar w:fldCharType="separate"/>
        </w:r>
        <w:r>
          <w:rPr>
            <w:noProof/>
            <w:webHidden/>
          </w:rPr>
          <w:t>109</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3" w:history="1">
        <w:r w:rsidRPr="00325D6B">
          <w:rPr>
            <w:rStyle w:val="Hyperlink"/>
            <w:noProof/>
          </w:rPr>
          <w:t>2.3.20.3</w:t>
        </w:r>
        <w:r>
          <w:rPr>
            <w:rFonts w:eastAsiaTheme="minorEastAsia"/>
            <w:noProof/>
          </w:rPr>
          <w:tab/>
        </w:r>
        <w:r w:rsidRPr="00325D6B">
          <w:rPr>
            <w:rStyle w:val="Hyperlink"/>
            <w:noProof/>
          </w:rPr>
          <w:t>897.2 Place type 1, 2, 3, 4 monument</w:t>
        </w:r>
        <w:r>
          <w:rPr>
            <w:noProof/>
            <w:webHidden/>
          </w:rPr>
          <w:tab/>
        </w:r>
        <w:r>
          <w:rPr>
            <w:noProof/>
            <w:webHidden/>
          </w:rPr>
          <w:fldChar w:fldCharType="begin"/>
        </w:r>
        <w:r>
          <w:rPr>
            <w:noProof/>
            <w:webHidden/>
          </w:rPr>
          <w:instrText xml:space="preserve"> PAGEREF _Toc462344733 \h </w:instrText>
        </w:r>
        <w:r>
          <w:rPr>
            <w:noProof/>
            <w:webHidden/>
          </w:rPr>
        </w:r>
        <w:r>
          <w:rPr>
            <w:noProof/>
            <w:webHidden/>
          </w:rPr>
          <w:fldChar w:fldCharType="separate"/>
        </w:r>
        <w:r>
          <w:rPr>
            <w:noProof/>
            <w:webHidden/>
          </w:rPr>
          <w:t>110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4" w:history="1">
        <w:r w:rsidRPr="00325D6B">
          <w:rPr>
            <w:rStyle w:val="Hyperlink"/>
            <w:noProof/>
          </w:rPr>
          <w:t>2.3.20.4</w:t>
        </w:r>
        <w:r>
          <w:rPr>
            <w:rFonts w:eastAsiaTheme="minorEastAsia"/>
            <w:noProof/>
          </w:rPr>
          <w:tab/>
        </w:r>
        <w:r w:rsidRPr="00325D6B">
          <w:rPr>
            <w:rStyle w:val="Hyperlink"/>
            <w:noProof/>
          </w:rPr>
          <w:t>897.3 Recover monumentation</w:t>
        </w:r>
        <w:r>
          <w:rPr>
            <w:noProof/>
            <w:webHidden/>
          </w:rPr>
          <w:tab/>
        </w:r>
        <w:r>
          <w:rPr>
            <w:noProof/>
            <w:webHidden/>
          </w:rPr>
          <w:fldChar w:fldCharType="begin"/>
        </w:r>
        <w:r>
          <w:rPr>
            <w:noProof/>
            <w:webHidden/>
          </w:rPr>
          <w:instrText xml:space="preserve"> PAGEREF _Toc462344734 \h </w:instrText>
        </w:r>
        <w:r>
          <w:rPr>
            <w:noProof/>
            <w:webHidden/>
          </w:rPr>
        </w:r>
        <w:r>
          <w:rPr>
            <w:noProof/>
            <w:webHidden/>
          </w:rPr>
          <w:fldChar w:fldCharType="separate"/>
        </w:r>
        <w:r>
          <w:rPr>
            <w:noProof/>
            <w:webHidden/>
          </w:rPr>
          <w:t>110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4735" w:history="1">
        <w:r w:rsidRPr="00325D6B">
          <w:rPr>
            <w:rStyle w:val="Hyperlink"/>
            <w:noProof/>
          </w:rPr>
          <w:t>2.3.21</w:t>
        </w:r>
        <w:r>
          <w:rPr>
            <w:rFonts w:eastAsiaTheme="minorEastAsia"/>
            <w:noProof/>
          </w:rPr>
          <w:tab/>
        </w:r>
        <w:r w:rsidRPr="00325D6B">
          <w:rPr>
            <w:rStyle w:val="Hyperlink"/>
            <w:noProof/>
          </w:rPr>
          <w:t xml:space="preserve">745 Develop Transportation Project Plat (TPP) </w:t>
        </w:r>
        <w:r w:rsidRPr="00325D6B">
          <w:rPr>
            <w:rStyle w:val="Hyperlink"/>
            <w:i/>
            <w:noProof/>
          </w:rPr>
          <w:t>(9/7/16)</w:t>
        </w:r>
        <w:r>
          <w:rPr>
            <w:noProof/>
            <w:webHidden/>
          </w:rPr>
          <w:tab/>
        </w:r>
        <w:r>
          <w:rPr>
            <w:noProof/>
            <w:webHidden/>
          </w:rPr>
          <w:fldChar w:fldCharType="begin"/>
        </w:r>
        <w:r>
          <w:rPr>
            <w:noProof/>
            <w:webHidden/>
          </w:rPr>
          <w:instrText xml:space="preserve"> PAGEREF _Toc462344735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6" w:history="1">
        <w:r w:rsidRPr="00325D6B">
          <w:rPr>
            <w:rStyle w:val="Hyperlink"/>
            <w:noProof/>
          </w:rPr>
          <w:t>2.3.21.1</w:t>
        </w:r>
        <w:r>
          <w:rPr>
            <w:rFonts w:eastAsiaTheme="minorEastAsia"/>
            <w:noProof/>
          </w:rPr>
          <w:tab/>
        </w:r>
        <w:r w:rsidRPr="00325D6B">
          <w:rPr>
            <w:rStyle w:val="Hyperlink"/>
            <w:noProof/>
          </w:rPr>
          <w:t>745.0 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r>
          <w:rPr>
            <w:noProof/>
            <w:webHidden/>
          </w:rPr>
          <w:tab/>
        </w:r>
        <w:r>
          <w:rPr>
            <w:noProof/>
            <w:webHidden/>
          </w:rPr>
          <w:fldChar w:fldCharType="begin"/>
        </w:r>
        <w:r>
          <w:rPr>
            <w:noProof/>
            <w:webHidden/>
          </w:rPr>
          <w:instrText xml:space="preserve"> PAGEREF _Toc462344736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7" w:history="1">
        <w:r w:rsidRPr="00325D6B">
          <w:rPr>
            <w:rStyle w:val="Hyperlink"/>
            <w:noProof/>
          </w:rPr>
          <w:t>2.3.21.2</w:t>
        </w:r>
        <w:r>
          <w:rPr>
            <w:rFonts w:eastAsiaTheme="minorEastAsia"/>
            <w:noProof/>
          </w:rPr>
          <w:tab/>
        </w:r>
        <w:r w:rsidRPr="00325D6B">
          <w:rPr>
            <w:rStyle w:val="Hyperlink"/>
            <w:noProof/>
          </w:rPr>
          <w:t>745 .1 Railroad right of way</w:t>
        </w:r>
        <w:r>
          <w:rPr>
            <w:noProof/>
            <w:webHidden/>
          </w:rPr>
          <w:tab/>
        </w:r>
        <w:r>
          <w:rPr>
            <w:noProof/>
            <w:webHidden/>
          </w:rPr>
          <w:fldChar w:fldCharType="begin"/>
        </w:r>
        <w:r>
          <w:rPr>
            <w:noProof/>
            <w:webHidden/>
          </w:rPr>
          <w:instrText xml:space="preserve"> PAGEREF _Toc462344737 \h </w:instrText>
        </w:r>
        <w:r>
          <w:rPr>
            <w:noProof/>
            <w:webHidden/>
          </w:rPr>
        </w:r>
        <w:r>
          <w:rPr>
            <w:noProof/>
            <w:webHidden/>
          </w:rPr>
          <w:fldChar w:fldCharType="separate"/>
        </w:r>
        <w:r>
          <w:rPr>
            <w:noProof/>
            <w:webHidden/>
          </w:rPr>
          <w:t>111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8" w:history="1">
        <w:r w:rsidRPr="00325D6B">
          <w:rPr>
            <w:rStyle w:val="Hyperlink"/>
            <w:noProof/>
          </w:rPr>
          <w:t>2.3.21.3</w:t>
        </w:r>
        <w:r>
          <w:rPr>
            <w:rFonts w:eastAsiaTheme="minorEastAsia"/>
            <w:noProof/>
          </w:rPr>
          <w:tab/>
        </w:r>
        <w:r w:rsidRPr="00325D6B">
          <w:rPr>
            <w:rStyle w:val="Hyperlink"/>
            <w:noProof/>
          </w:rPr>
          <w:t>745.2 Develop property exhibits</w:t>
        </w:r>
        <w:r>
          <w:rPr>
            <w:noProof/>
            <w:webHidden/>
          </w:rPr>
          <w:tab/>
        </w:r>
        <w:r>
          <w:rPr>
            <w:noProof/>
            <w:webHidden/>
          </w:rPr>
          <w:fldChar w:fldCharType="begin"/>
        </w:r>
        <w:r>
          <w:rPr>
            <w:noProof/>
            <w:webHidden/>
          </w:rPr>
          <w:instrText xml:space="preserve"> PAGEREF _Toc462344738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39" w:history="1">
        <w:r w:rsidRPr="00325D6B">
          <w:rPr>
            <w:rStyle w:val="Hyperlink"/>
            <w:noProof/>
          </w:rPr>
          <w:t>2.3.21.4</w:t>
        </w:r>
        <w:r>
          <w:rPr>
            <w:rFonts w:eastAsiaTheme="minorEastAsia"/>
            <w:noProof/>
          </w:rPr>
          <w:tab/>
        </w:r>
        <w:r w:rsidRPr="00325D6B">
          <w:rPr>
            <w:rStyle w:val="Hyperlink"/>
            <w:noProof/>
          </w:rPr>
          <w:t>745.3 Develop schedule of lands</w:t>
        </w:r>
        <w:r>
          <w:rPr>
            <w:noProof/>
            <w:webHidden/>
          </w:rPr>
          <w:tab/>
        </w:r>
        <w:r>
          <w:rPr>
            <w:noProof/>
            <w:webHidden/>
          </w:rPr>
          <w:fldChar w:fldCharType="begin"/>
        </w:r>
        <w:r>
          <w:rPr>
            <w:noProof/>
            <w:webHidden/>
          </w:rPr>
          <w:instrText xml:space="preserve"> PAGEREF _Toc462344739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40" w:history="1">
        <w:r w:rsidRPr="00325D6B">
          <w:rPr>
            <w:rStyle w:val="Hyperlink"/>
            <w:noProof/>
          </w:rPr>
          <w:t>2.3.21.5</w:t>
        </w:r>
        <w:r>
          <w:rPr>
            <w:rFonts w:eastAsiaTheme="minorEastAsia"/>
            <w:noProof/>
          </w:rPr>
          <w:tab/>
        </w:r>
        <w:r w:rsidRPr="00325D6B">
          <w:rPr>
            <w:rStyle w:val="Hyperlink"/>
            <w:noProof/>
          </w:rPr>
          <w:t>745.4 Legal descriptions</w:t>
        </w:r>
        <w:r>
          <w:rPr>
            <w:noProof/>
            <w:webHidden/>
          </w:rPr>
          <w:tab/>
        </w:r>
        <w:r>
          <w:rPr>
            <w:noProof/>
            <w:webHidden/>
          </w:rPr>
          <w:fldChar w:fldCharType="begin"/>
        </w:r>
        <w:r>
          <w:rPr>
            <w:noProof/>
            <w:webHidden/>
          </w:rPr>
          <w:instrText xml:space="preserve"> PAGEREF _Toc462344740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741" w:history="1">
        <w:r w:rsidRPr="00325D6B">
          <w:rPr>
            <w:rStyle w:val="Hyperlink"/>
            <w:noProof/>
          </w:rPr>
          <w:t>2.3.21.5.1</w:t>
        </w:r>
        <w:r>
          <w:rPr>
            <w:rFonts w:eastAsiaTheme="minorEastAsia"/>
            <w:noProof/>
          </w:rPr>
          <w:tab/>
        </w:r>
        <w:r w:rsidRPr="00325D6B">
          <w:rPr>
            <w:rStyle w:val="Hyperlink"/>
            <w:noProof/>
          </w:rPr>
          <w:t>745.4.1 Closure reports</w:t>
        </w:r>
        <w:r>
          <w:rPr>
            <w:noProof/>
            <w:webHidden/>
          </w:rPr>
          <w:tab/>
        </w:r>
        <w:r>
          <w:rPr>
            <w:noProof/>
            <w:webHidden/>
          </w:rPr>
          <w:fldChar w:fldCharType="begin"/>
        </w:r>
        <w:r>
          <w:rPr>
            <w:noProof/>
            <w:webHidden/>
          </w:rPr>
          <w:instrText xml:space="preserve"> PAGEREF _Toc462344741 \h </w:instrText>
        </w:r>
        <w:r>
          <w:rPr>
            <w:noProof/>
            <w:webHidden/>
          </w:rPr>
        </w:r>
        <w:r>
          <w:rPr>
            <w:noProof/>
            <w:webHidden/>
          </w:rPr>
          <w:fldChar w:fldCharType="separate"/>
        </w:r>
        <w:r>
          <w:rPr>
            <w:noProof/>
            <w:webHidden/>
          </w:rPr>
          <w:t>112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42" w:history="1">
        <w:r w:rsidRPr="00325D6B">
          <w:rPr>
            <w:rStyle w:val="Hyperlink"/>
            <w:noProof/>
          </w:rPr>
          <w:t>2.3.21.6</w:t>
        </w:r>
        <w:r>
          <w:rPr>
            <w:rFonts w:eastAsiaTheme="minorEastAsia"/>
            <w:noProof/>
          </w:rPr>
          <w:tab/>
        </w:r>
        <w:r w:rsidRPr="00325D6B">
          <w:rPr>
            <w:rStyle w:val="Hyperlink"/>
            <w:noProof/>
          </w:rPr>
          <w:t>745.5 Record TPP</w:t>
        </w:r>
        <w:r>
          <w:rPr>
            <w:noProof/>
            <w:webHidden/>
          </w:rPr>
          <w:tab/>
        </w:r>
        <w:r>
          <w:rPr>
            <w:noProof/>
            <w:webHidden/>
          </w:rPr>
          <w:fldChar w:fldCharType="begin"/>
        </w:r>
        <w:r>
          <w:rPr>
            <w:noProof/>
            <w:webHidden/>
          </w:rPr>
          <w:instrText xml:space="preserve"> PAGEREF _Toc462344742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43" w:history="1">
        <w:r w:rsidRPr="00325D6B">
          <w:rPr>
            <w:rStyle w:val="Hyperlink"/>
            <w:noProof/>
          </w:rPr>
          <w:t>2.3.21.7</w:t>
        </w:r>
        <w:r>
          <w:rPr>
            <w:rFonts w:eastAsiaTheme="minorEastAsia"/>
            <w:noProof/>
          </w:rPr>
          <w:tab/>
        </w:r>
        <w:r w:rsidRPr="00325D6B">
          <w:rPr>
            <w:rStyle w:val="Hyperlink"/>
            <w:noProof/>
          </w:rPr>
          <w:t>745.6 Design information to TPP section</w:t>
        </w:r>
        <w:r>
          <w:rPr>
            <w:noProof/>
            <w:webHidden/>
          </w:rPr>
          <w:tab/>
        </w:r>
        <w:r>
          <w:rPr>
            <w:noProof/>
            <w:webHidden/>
          </w:rPr>
          <w:fldChar w:fldCharType="begin"/>
        </w:r>
        <w:r>
          <w:rPr>
            <w:noProof/>
            <w:webHidden/>
          </w:rPr>
          <w:instrText xml:space="preserve"> PAGEREF _Toc462344743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44" w:history="1">
        <w:r w:rsidRPr="00325D6B">
          <w:rPr>
            <w:rStyle w:val="Hyperlink"/>
            <w:noProof/>
          </w:rPr>
          <w:t>2.3.21.8</w:t>
        </w:r>
        <w:r>
          <w:rPr>
            <w:rFonts w:eastAsiaTheme="minorEastAsia"/>
            <w:noProof/>
          </w:rPr>
          <w:tab/>
        </w:r>
        <w:r w:rsidRPr="00325D6B">
          <w:rPr>
            <w:rStyle w:val="Hyperlink"/>
            <w:noProof/>
          </w:rPr>
          <w:t>745.7 Section corners</w:t>
        </w:r>
        <w:r>
          <w:rPr>
            <w:noProof/>
            <w:webHidden/>
          </w:rPr>
          <w:tab/>
        </w:r>
        <w:r>
          <w:rPr>
            <w:noProof/>
            <w:webHidden/>
          </w:rPr>
          <w:fldChar w:fldCharType="begin"/>
        </w:r>
        <w:r>
          <w:rPr>
            <w:noProof/>
            <w:webHidden/>
          </w:rPr>
          <w:instrText xml:space="preserve"> PAGEREF _Toc462344744 \h </w:instrText>
        </w:r>
        <w:r>
          <w:rPr>
            <w:noProof/>
            <w:webHidden/>
          </w:rPr>
        </w:r>
        <w:r>
          <w:rPr>
            <w:noProof/>
            <w:webHidden/>
          </w:rPr>
          <w:fldChar w:fldCharType="separate"/>
        </w:r>
        <w:r>
          <w:rPr>
            <w:noProof/>
            <w:webHidden/>
          </w:rPr>
          <w:t>113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745" w:history="1">
        <w:r w:rsidRPr="00325D6B">
          <w:rPr>
            <w:rStyle w:val="Hyperlink"/>
            <w:noProof/>
          </w:rPr>
          <w:t>2.3.21.9</w:t>
        </w:r>
        <w:r>
          <w:rPr>
            <w:rFonts w:eastAsiaTheme="minorEastAsia"/>
            <w:noProof/>
          </w:rPr>
          <w:tab/>
        </w:r>
        <w:r w:rsidRPr="00325D6B">
          <w:rPr>
            <w:rStyle w:val="Hyperlink"/>
            <w:noProof/>
          </w:rPr>
          <w:t>745.8 Review title searches and updates</w:t>
        </w:r>
        <w:r>
          <w:rPr>
            <w:noProof/>
            <w:webHidden/>
          </w:rPr>
          <w:tab/>
        </w:r>
        <w:r>
          <w:rPr>
            <w:noProof/>
            <w:webHidden/>
          </w:rPr>
          <w:fldChar w:fldCharType="begin"/>
        </w:r>
        <w:r>
          <w:rPr>
            <w:noProof/>
            <w:webHidden/>
          </w:rPr>
          <w:instrText xml:space="preserve"> PAGEREF _Toc462344745 \h </w:instrText>
        </w:r>
        <w:r>
          <w:rPr>
            <w:noProof/>
            <w:webHidden/>
          </w:rPr>
        </w:r>
        <w:r>
          <w:rPr>
            <w:noProof/>
            <w:webHidden/>
          </w:rPr>
          <w:fldChar w:fldCharType="separate"/>
        </w:r>
        <w:r>
          <w:rPr>
            <w:noProof/>
            <w:webHidden/>
          </w:rPr>
          <w:t>114</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46" w:history="1">
        <w:r w:rsidRPr="00325D6B">
          <w:rPr>
            <w:rStyle w:val="Hyperlink"/>
            <w:noProof/>
          </w:rPr>
          <w:t>2.3.21.10</w:t>
        </w:r>
        <w:r>
          <w:rPr>
            <w:rFonts w:eastAsiaTheme="minorEastAsia"/>
            <w:noProof/>
          </w:rPr>
          <w:tab/>
        </w:r>
        <w:r w:rsidRPr="00325D6B">
          <w:rPr>
            <w:rStyle w:val="Hyperlink"/>
            <w:noProof/>
          </w:rPr>
          <w:t>745.9 Existing R/W lines, easements, alignments, and access control</w:t>
        </w:r>
        <w:r>
          <w:rPr>
            <w:noProof/>
            <w:webHidden/>
          </w:rPr>
          <w:tab/>
        </w:r>
        <w:r>
          <w:rPr>
            <w:noProof/>
            <w:webHidden/>
          </w:rPr>
          <w:fldChar w:fldCharType="begin"/>
        </w:r>
        <w:r>
          <w:rPr>
            <w:noProof/>
            <w:webHidden/>
          </w:rPr>
          <w:instrText xml:space="preserve"> PAGEREF _Toc462344746 \h </w:instrText>
        </w:r>
        <w:r>
          <w:rPr>
            <w:noProof/>
            <w:webHidden/>
          </w:rPr>
        </w:r>
        <w:r>
          <w:rPr>
            <w:noProof/>
            <w:webHidden/>
          </w:rPr>
          <w:fldChar w:fldCharType="separate"/>
        </w:r>
        <w:r>
          <w:rPr>
            <w:noProof/>
            <w:webHidden/>
          </w:rPr>
          <w:t>114</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47" w:history="1">
        <w:r w:rsidRPr="00325D6B">
          <w:rPr>
            <w:rStyle w:val="Hyperlink"/>
            <w:noProof/>
          </w:rPr>
          <w:t>2.3.21.11</w:t>
        </w:r>
        <w:r>
          <w:rPr>
            <w:rFonts w:eastAsiaTheme="minorEastAsia"/>
            <w:noProof/>
          </w:rPr>
          <w:tab/>
        </w:r>
        <w:r w:rsidRPr="00325D6B">
          <w:rPr>
            <w:rStyle w:val="Hyperlink"/>
            <w:noProof/>
          </w:rPr>
          <w:t>745.10 Field review-property owner walkthrough</w:t>
        </w:r>
        <w:r>
          <w:rPr>
            <w:noProof/>
            <w:webHidden/>
          </w:rPr>
          <w:tab/>
        </w:r>
        <w:r>
          <w:rPr>
            <w:noProof/>
            <w:webHidden/>
          </w:rPr>
          <w:fldChar w:fldCharType="begin"/>
        </w:r>
        <w:r>
          <w:rPr>
            <w:noProof/>
            <w:webHidden/>
          </w:rPr>
          <w:instrText xml:space="preserve"> PAGEREF _Toc462344747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48" w:history="1">
        <w:r w:rsidRPr="00325D6B">
          <w:rPr>
            <w:rStyle w:val="Hyperlink"/>
            <w:noProof/>
          </w:rPr>
          <w:t>2.3.21.12</w:t>
        </w:r>
        <w:r>
          <w:rPr>
            <w:rFonts w:eastAsiaTheme="minorEastAsia"/>
            <w:noProof/>
          </w:rPr>
          <w:tab/>
        </w:r>
        <w:r w:rsidRPr="00325D6B">
          <w:rPr>
            <w:rStyle w:val="Hyperlink"/>
            <w:noProof/>
          </w:rPr>
          <w:t>745.11 Preliminary TPP (layout and annotation)</w:t>
        </w:r>
        <w:r>
          <w:rPr>
            <w:noProof/>
            <w:webHidden/>
          </w:rPr>
          <w:tab/>
        </w:r>
        <w:r>
          <w:rPr>
            <w:noProof/>
            <w:webHidden/>
          </w:rPr>
          <w:fldChar w:fldCharType="begin"/>
        </w:r>
        <w:r>
          <w:rPr>
            <w:noProof/>
            <w:webHidden/>
          </w:rPr>
          <w:instrText xml:space="preserve"> PAGEREF _Toc462344748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49" w:history="1">
        <w:r w:rsidRPr="00325D6B">
          <w:rPr>
            <w:rStyle w:val="Hyperlink"/>
            <w:noProof/>
          </w:rPr>
          <w:t>2.3.21.13</w:t>
        </w:r>
        <w:r>
          <w:rPr>
            <w:rFonts w:eastAsiaTheme="minorEastAsia"/>
            <w:noProof/>
          </w:rPr>
          <w:tab/>
        </w:r>
        <w:r w:rsidRPr="00325D6B">
          <w:rPr>
            <w:rStyle w:val="Hyperlink"/>
            <w:noProof/>
          </w:rPr>
          <w:t>745.12 Determine/label compensable utilities and utility easements</w:t>
        </w:r>
        <w:r>
          <w:rPr>
            <w:noProof/>
            <w:webHidden/>
          </w:rPr>
          <w:tab/>
        </w:r>
        <w:r>
          <w:rPr>
            <w:noProof/>
            <w:webHidden/>
          </w:rPr>
          <w:fldChar w:fldCharType="begin"/>
        </w:r>
        <w:r>
          <w:rPr>
            <w:noProof/>
            <w:webHidden/>
          </w:rPr>
          <w:instrText xml:space="preserve"> PAGEREF _Toc462344749 \h </w:instrText>
        </w:r>
        <w:r>
          <w:rPr>
            <w:noProof/>
            <w:webHidden/>
          </w:rPr>
        </w:r>
        <w:r>
          <w:rPr>
            <w:noProof/>
            <w:webHidden/>
          </w:rPr>
          <w:fldChar w:fldCharType="separate"/>
        </w:r>
        <w:r>
          <w:rPr>
            <w:noProof/>
            <w:webHidden/>
          </w:rPr>
          <w:t>115</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0" w:history="1">
        <w:r w:rsidRPr="00325D6B">
          <w:rPr>
            <w:rStyle w:val="Hyperlink"/>
            <w:noProof/>
          </w:rPr>
          <w:t>2.3.21.14</w:t>
        </w:r>
        <w:r>
          <w:rPr>
            <w:rFonts w:eastAsiaTheme="minorEastAsia"/>
            <w:noProof/>
          </w:rPr>
          <w:tab/>
        </w:r>
        <w:r w:rsidRPr="00325D6B">
          <w:rPr>
            <w:rStyle w:val="Hyperlink"/>
            <w:noProof/>
          </w:rPr>
          <w:t>745.13 Utility legal descriptions (may be included in legal descriptions and closure calculations)</w:t>
        </w:r>
        <w:r>
          <w:rPr>
            <w:noProof/>
            <w:webHidden/>
          </w:rPr>
          <w:tab/>
        </w:r>
        <w:r>
          <w:rPr>
            <w:noProof/>
            <w:webHidden/>
          </w:rPr>
          <w:fldChar w:fldCharType="begin"/>
        </w:r>
        <w:r>
          <w:rPr>
            <w:noProof/>
            <w:webHidden/>
          </w:rPr>
          <w:instrText xml:space="preserve"> PAGEREF _Toc462344750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1" w:history="1">
        <w:r w:rsidRPr="00325D6B">
          <w:rPr>
            <w:rStyle w:val="Hyperlink"/>
            <w:noProof/>
          </w:rPr>
          <w:t>2.3.21.15</w:t>
        </w:r>
        <w:r>
          <w:rPr>
            <w:rFonts w:eastAsiaTheme="minorEastAsia"/>
            <w:noProof/>
          </w:rPr>
          <w:tab/>
        </w:r>
        <w:r w:rsidRPr="00325D6B">
          <w:rPr>
            <w:rStyle w:val="Hyperlink"/>
            <w:noProof/>
          </w:rPr>
          <w:t>745.14 Proposed R/W lines, easements, alignments, parcels, etc.</w:t>
        </w:r>
        <w:r>
          <w:rPr>
            <w:noProof/>
            <w:webHidden/>
          </w:rPr>
          <w:tab/>
        </w:r>
        <w:r>
          <w:rPr>
            <w:noProof/>
            <w:webHidden/>
          </w:rPr>
          <w:fldChar w:fldCharType="begin"/>
        </w:r>
        <w:r>
          <w:rPr>
            <w:noProof/>
            <w:webHidden/>
          </w:rPr>
          <w:instrText xml:space="preserve"> PAGEREF _Toc462344751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2" w:history="1">
        <w:r w:rsidRPr="00325D6B">
          <w:rPr>
            <w:rStyle w:val="Hyperlink"/>
            <w:noProof/>
          </w:rPr>
          <w:t>2.3.21.16</w:t>
        </w:r>
        <w:r>
          <w:rPr>
            <w:rFonts w:eastAsiaTheme="minorEastAsia"/>
            <w:noProof/>
          </w:rPr>
          <w:tab/>
        </w:r>
        <w:r w:rsidRPr="00325D6B">
          <w:rPr>
            <w:rStyle w:val="Hyperlink"/>
            <w:noProof/>
          </w:rPr>
          <w:t>745.15 Final plat to Technical Services Section</w:t>
        </w:r>
        <w:r>
          <w:rPr>
            <w:noProof/>
            <w:webHidden/>
          </w:rPr>
          <w:tab/>
        </w:r>
        <w:r>
          <w:rPr>
            <w:noProof/>
            <w:webHidden/>
          </w:rPr>
          <w:fldChar w:fldCharType="begin"/>
        </w:r>
        <w:r>
          <w:rPr>
            <w:noProof/>
            <w:webHidden/>
          </w:rPr>
          <w:instrText xml:space="preserve"> PAGEREF _Toc462344752 \h </w:instrText>
        </w:r>
        <w:r>
          <w:rPr>
            <w:noProof/>
            <w:webHidden/>
          </w:rPr>
        </w:r>
        <w:r>
          <w:rPr>
            <w:noProof/>
            <w:webHidden/>
          </w:rPr>
          <w:fldChar w:fldCharType="separate"/>
        </w:r>
        <w:r>
          <w:rPr>
            <w:noProof/>
            <w:webHidden/>
          </w:rPr>
          <w:t>116</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3" w:history="1">
        <w:r w:rsidRPr="00325D6B">
          <w:rPr>
            <w:rStyle w:val="Hyperlink"/>
            <w:noProof/>
          </w:rPr>
          <w:t>2.3.21.17</w:t>
        </w:r>
        <w:r>
          <w:rPr>
            <w:rFonts w:eastAsiaTheme="minorEastAsia"/>
            <w:noProof/>
          </w:rPr>
          <w:tab/>
        </w:r>
        <w:r w:rsidRPr="00325D6B">
          <w:rPr>
            <w:rStyle w:val="Hyperlink"/>
            <w:noProof/>
          </w:rPr>
          <w:t>745.16 Final TPP relocation order</w:t>
        </w:r>
        <w:r>
          <w:rPr>
            <w:noProof/>
            <w:webHidden/>
          </w:rPr>
          <w:tab/>
        </w:r>
        <w:r>
          <w:rPr>
            <w:noProof/>
            <w:webHidden/>
          </w:rPr>
          <w:fldChar w:fldCharType="begin"/>
        </w:r>
        <w:r>
          <w:rPr>
            <w:noProof/>
            <w:webHidden/>
          </w:rPr>
          <w:instrText xml:space="preserve"> PAGEREF _Toc462344753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4" w:history="1">
        <w:r w:rsidRPr="00325D6B">
          <w:rPr>
            <w:rStyle w:val="Hyperlink"/>
            <w:noProof/>
          </w:rPr>
          <w:t>2.3.21.18</w:t>
        </w:r>
        <w:r>
          <w:rPr>
            <w:rFonts w:eastAsiaTheme="minorEastAsia"/>
            <w:noProof/>
          </w:rPr>
          <w:tab/>
        </w:r>
        <w:r w:rsidRPr="00325D6B">
          <w:rPr>
            <w:rStyle w:val="Hyperlink"/>
            <w:noProof/>
          </w:rPr>
          <w:t>745.17 TPP drafting (Title sheet)</w:t>
        </w:r>
        <w:r>
          <w:rPr>
            <w:noProof/>
            <w:webHidden/>
          </w:rPr>
          <w:tab/>
        </w:r>
        <w:r>
          <w:rPr>
            <w:noProof/>
            <w:webHidden/>
          </w:rPr>
          <w:fldChar w:fldCharType="begin"/>
        </w:r>
        <w:r>
          <w:rPr>
            <w:noProof/>
            <w:webHidden/>
          </w:rPr>
          <w:instrText xml:space="preserve"> PAGEREF _Toc462344754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5" w:history="1">
        <w:r w:rsidRPr="00325D6B">
          <w:rPr>
            <w:rStyle w:val="Hyperlink"/>
            <w:noProof/>
          </w:rPr>
          <w:t>2.3.21.19</w:t>
        </w:r>
        <w:r>
          <w:rPr>
            <w:rFonts w:eastAsiaTheme="minorEastAsia"/>
            <w:noProof/>
          </w:rPr>
          <w:tab/>
        </w:r>
        <w:r w:rsidRPr="00325D6B">
          <w:rPr>
            <w:rStyle w:val="Hyperlink"/>
            <w:noProof/>
          </w:rPr>
          <w:t>745.18 Relocation order revision (sheet amendments)</w:t>
        </w:r>
        <w:r>
          <w:rPr>
            <w:noProof/>
            <w:webHidden/>
          </w:rPr>
          <w:tab/>
        </w:r>
        <w:r>
          <w:rPr>
            <w:noProof/>
            <w:webHidden/>
          </w:rPr>
          <w:fldChar w:fldCharType="begin"/>
        </w:r>
        <w:r>
          <w:rPr>
            <w:noProof/>
            <w:webHidden/>
          </w:rPr>
          <w:instrText xml:space="preserve"> PAGEREF _Toc462344755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7"/>
        <w:tabs>
          <w:tab w:val="left" w:pos="2376"/>
          <w:tab w:val="right" w:leader="dot" w:pos="10790"/>
        </w:tabs>
        <w:rPr>
          <w:rFonts w:eastAsiaTheme="minorEastAsia"/>
          <w:noProof/>
        </w:rPr>
      </w:pPr>
      <w:hyperlink w:anchor="_Toc462344756" w:history="1">
        <w:r w:rsidRPr="00325D6B">
          <w:rPr>
            <w:rStyle w:val="Hyperlink"/>
            <w:noProof/>
          </w:rPr>
          <w:t>2.3.21.20</w:t>
        </w:r>
        <w:r>
          <w:rPr>
            <w:rFonts w:eastAsiaTheme="minorEastAsia"/>
            <w:noProof/>
          </w:rPr>
          <w:tab/>
        </w:r>
        <w:r w:rsidRPr="00325D6B">
          <w:rPr>
            <w:rStyle w:val="Hyperlink"/>
            <w:noProof/>
          </w:rPr>
          <w:t>745.18 Traditional plats</w:t>
        </w:r>
        <w:r>
          <w:rPr>
            <w:noProof/>
            <w:webHidden/>
          </w:rPr>
          <w:tab/>
        </w:r>
        <w:r>
          <w:rPr>
            <w:noProof/>
            <w:webHidden/>
          </w:rPr>
          <w:fldChar w:fldCharType="begin"/>
        </w:r>
        <w:r>
          <w:rPr>
            <w:noProof/>
            <w:webHidden/>
          </w:rPr>
          <w:instrText xml:space="preserve"> PAGEREF _Toc462344756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57" w:history="1">
        <w:r w:rsidRPr="00325D6B">
          <w:rPr>
            <w:rStyle w:val="Hyperlink"/>
            <w:noProof/>
          </w:rPr>
          <w:t>2.3.21.20.1</w:t>
        </w:r>
        <w:r>
          <w:rPr>
            <w:rFonts w:eastAsiaTheme="minorEastAsia"/>
            <w:noProof/>
          </w:rPr>
          <w:tab/>
        </w:r>
        <w:r w:rsidRPr="00325D6B">
          <w:rPr>
            <w:rStyle w:val="Hyperlink"/>
            <w:noProof/>
          </w:rPr>
          <w:t>745.19.1 Existing R/W lines, easements, alignments, and access control</w:t>
        </w:r>
        <w:r>
          <w:rPr>
            <w:noProof/>
            <w:webHidden/>
          </w:rPr>
          <w:tab/>
        </w:r>
        <w:r>
          <w:rPr>
            <w:noProof/>
            <w:webHidden/>
          </w:rPr>
          <w:fldChar w:fldCharType="begin"/>
        </w:r>
        <w:r>
          <w:rPr>
            <w:noProof/>
            <w:webHidden/>
          </w:rPr>
          <w:instrText xml:space="preserve"> PAGEREF _Toc462344757 \h </w:instrText>
        </w:r>
        <w:r>
          <w:rPr>
            <w:noProof/>
            <w:webHidden/>
          </w:rPr>
        </w:r>
        <w:r>
          <w:rPr>
            <w:noProof/>
            <w:webHidden/>
          </w:rPr>
          <w:fldChar w:fldCharType="separate"/>
        </w:r>
        <w:r>
          <w:rPr>
            <w:noProof/>
            <w:webHidden/>
          </w:rPr>
          <w:t>117</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58" w:history="1">
        <w:r w:rsidRPr="00325D6B">
          <w:rPr>
            <w:rStyle w:val="Hyperlink"/>
            <w:noProof/>
          </w:rPr>
          <w:t>2.3.21.20.2</w:t>
        </w:r>
        <w:r>
          <w:rPr>
            <w:rFonts w:eastAsiaTheme="minorEastAsia"/>
            <w:noProof/>
          </w:rPr>
          <w:tab/>
        </w:r>
        <w:r w:rsidRPr="00325D6B">
          <w:rPr>
            <w:rStyle w:val="Hyperlink"/>
            <w:noProof/>
          </w:rPr>
          <w:t>745.19.2 Proposed R/W lines, easements, alignments, parcels, etc.</w:t>
        </w:r>
        <w:r>
          <w:rPr>
            <w:noProof/>
            <w:webHidden/>
          </w:rPr>
          <w:tab/>
        </w:r>
        <w:r>
          <w:rPr>
            <w:noProof/>
            <w:webHidden/>
          </w:rPr>
          <w:fldChar w:fldCharType="begin"/>
        </w:r>
        <w:r>
          <w:rPr>
            <w:noProof/>
            <w:webHidden/>
          </w:rPr>
          <w:instrText xml:space="preserve"> PAGEREF _Toc462344758 \h </w:instrText>
        </w:r>
        <w:r>
          <w:rPr>
            <w:noProof/>
            <w:webHidden/>
          </w:rPr>
        </w:r>
        <w:r>
          <w:rPr>
            <w:noProof/>
            <w:webHidden/>
          </w:rPr>
          <w:fldChar w:fldCharType="separate"/>
        </w:r>
        <w:r>
          <w:rPr>
            <w:noProof/>
            <w:webHidden/>
          </w:rPr>
          <w:t>118</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59" w:history="1">
        <w:r w:rsidRPr="00325D6B">
          <w:rPr>
            <w:rStyle w:val="Hyperlink"/>
            <w:noProof/>
          </w:rPr>
          <w:t>2.3.21.20.3</w:t>
        </w:r>
        <w:r>
          <w:rPr>
            <w:rFonts w:eastAsiaTheme="minorEastAsia"/>
            <w:noProof/>
          </w:rPr>
          <w:tab/>
        </w:r>
        <w:r w:rsidRPr="00325D6B">
          <w:rPr>
            <w:rStyle w:val="Hyperlink"/>
            <w:noProof/>
          </w:rPr>
          <w:t>745.19.3 Title sheet</w:t>
        </w:r>
        <w:r>
          <w:rPr>
            <w:noProof/>
            <w:webHidden/>
          </w:rPr>
          <w:tab/>
        </w:r>
        <w:r>
          <w:rPr>
            <w:noProof/>
            <w:webHidden/>
          </w:rPr>
          <w:fldChar w:fldCharType="begin"/>
        </w:r>
        <w:r>
          <w:rPr>
            <w:noProof/>
            <w:webHidden/>
          </w:rPr>
          <w:instrText xml:space="preserve"> PAGEREF _Toc462344759 \h </w:instrText>
        </w:r>
        <w:r>
          <w:rPr>
            <w:noProof/>
            <w:webHidden/>
          </w:rPr>
        </w:r>
        <w:r>
          <w:rPr>
            <w:noProof/>
            <w:webHidden/>
          </w:rPr>
          <w:fldChar w:fldCharType="separate"/>
        </w:r>
        <w:r>
          <w:rPr>
            <w:noProof/>
            <w:webHidden/>
          </w:rPr>
          <w:t>118</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60" w:history="1">
        <w:r w:rsidRPr="00325D6B">
          <w:rPr>
            <w:rStyle w:val="Hyperlink"/>
            <w:noProof/>
          </w:rPr>
          <w:t>2.3.21.20.4</w:t>
        </w:r>
        <w:r>
          <w:rPr>
            <w:rFonts w:eastAsiaTheme="minorEastAsia"/>
            <w:noProof/>
          </w:rPr>
          <w:tab/>
        </w:r>
        <w:r w:rsidRPr="00325D6B">
          <w:rPr>
            <w:rStyle w:val="Hyperlink"/>
            <w:noProof/>
          </w:rPr>
          <w:t>745.19.4 Overview sheet</w:t>
        </w:r>
        <w:r>
          <w:rPr>
            <w:noProof/>
            <w:webHidden/>
          </w:rPr>
          <w:tab/>
        </w:r>
        <w:r>
          <w:rPr>
            <w:noProof/>
            <w:webHidden/>
          </w:rPr>
          <w:fldChar w:fldCharType="begin"/>
        </w:r>
        <w:r>
          <w:rPr>
            <w:noProof/>
            <w:webHidden/>
          </w:rPr>
          <w:instrText xml:space="preserve"> PAGEREF _Toc462344760 \h </w:instrText>
        </w:r>
        <w:r>
          <w:rPr>
            <w:noProof/>
            <w:webHidden/>
          </w:rPr>
        </w:r>
        <w:r>
          <w:rPr>
            <w:noProof/>
            <w:webHidden/>
          </w:rPr>
          <w:fldChar w:fldCharType="separate"/>
        </w:r>
        <w:r>
          <w:rPr>
            <w:noProof/>
            <w:webHidden/>
          </w:rPr>
          <w:t>118</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61" w:history="1">
        <w:r w:rsidRPr="00325D6B">
          <w:rPr>
            <w:rStyle w:val="Hyperlink"/>
            <w:noProof/>
          </w:rPr>
          <w:t>2.3.21.20.5</w:t>
        </w:r>
        <w:r>
          <w:rPr>
            <w:rFonts w:eastAsiaTheme="minorEastAsia"/>
            <w:noProof/>
          </w:rPr>
          <w:tab/>
        </w:r>
        <w:r w:rsidRPr="00325D6B">
          <w:rPr>
            <w:rStyle w:val="Hyperlink"/>
            <w:noProof/>
          </w:rPr>
          <w:t>745.19.5 Schedule of lands and interests</w:t>
        </w:r>
        <w:r>
          <w:rPr>
            <w:noProof/>
            <w:webHidden/>
          </w:rPr>
          <w:tab/>
        </w:r>
        <w:r>
          <w:rPr>
            <w:noProof/>
            <w:webHidden/>
          </w:rPr>
          <w:fldChar w:fldCharType="begin"/>
        </w:r>
        <w:r>
          <w:rPr>
            <w:noProof/>
            <w:webHidden/>
          </w:rPr>
          <w:instrText xml:space="preserve"> PAGEREF _Toc462344761 \h </w:instrText>
        </w:r>
        <w:r>
          <w:rPr>
            <w:noProof/>
            <w:webHidden/>
          </w:rPr>
        </w:r>
        <w:r>
          <w:rPr>
            <w:noProof/>
            <w:webHidden/>
          </w:rPr>
          <w:fldChar w:fldCharType="separate"/>
        </w:r>
        <w:r>
          <w:rPr>
            <w:noProof/>
            <w:webHidden/>
          </w:rPr>
          <w:t>119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62" w:history="1">
        <w:r w:rsidRPr="00325D6B">
          <w:rPr>
            <w:rStyle w:val="Hyperlink"/>
            <w:noProof/>
          </w:rPr>
          <w:t>2.3.21.20.6</w:t>
        </w:r>
        <w:r>
          <w:rPr>
            <w:rFonts w:eastAsiaTheme="minorEastAsia"/>
            <w:noProof/>
          </w:rPr>
          <w:tab/>
        </w:r>
        <w:r w:rsidRPr="00325D6B">
          <w:rPr>
            <w:rStyle w:val="Hyperlink"/>
            <w:noProof/>
          </w:rPr>
          <w:t>745.19.6 Detail sheets</w:t>
        </w:r>
        <w:r>
          <w:rPr>
            <w:noProof/>
            <w:webHidden/>
          </w:rPr>
          <w:tab/>
        </w:r>
        <w:r>
          <w:rPr>
            <w:noProof/>
            <w:webHidden/>
          </w:rPr>
          <w:fldChar w:fldCharType="begin"/>
        </w:r>
        <w:r>
          <w:rPr>
            <w:noProof/>
            <w:webHidden/>
          </w:rPr>
          <w:instrText xml:space="preserve"> PAGEREF _Toc462344762 \h </w:instrText>
        </w:r>
        <w:r>
          <w:rPr>
            <w:noProof/>
            <w:webHidden/>
          </w:rPr>
        </w:r>
        <w:r>
          <w:rPr>
            <w:noProof/>
            <w:webHidden/>
          </w:rPr>
          <w:fldChar w:fldCharType="separate"/>
        </w:r>
        <w:r>
          <w:rPr>
            <w:noProof/>
            <w:webHidden/>
          </w:rPr>
          <w:t>119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63" w:history="1">
        <w:r w:rsidRPr="00325D6B">
          <w:rPr>
            <w:rStyle w:val="Hyperlink"/>
            <w:noProof/>
          </w:rPr>
          <w:t>2.3.21.20.7</w:t>
        </w:r>
        <w:r>
          <w:rPr>
            <w:rFonts w:eastAsiaTheme="minorEastAsia"/>
            <w:noProof/>
          </w:rPr>
          <w:tab/>
        </w:r>
        <w:r w:rsidRPr="00325D6B">
          <w:rPr>
            <w:rStyle w:val="Hyperlink"/>
            <w:noProof/>
          </w:rPr>
          <w:t>745.19.7 Legal descriptions</w:t>
        </w:r>
        <w:r>
          <w:rPr>
            <w:noProof/>
            <w:webHidden/>
          </w:rPr>
          <w:tab/>
        </w:r>
        <w:r>
          <w:rPr>
            <w:noProof/>
            <w:webHidden/>
          </w:rPr>
          <w:fldChar w:fldCharType="begin"/>
        </w:r>
        <w:r>
          <w:rPr>
            <w:noProof/>
            <w:webHidden/>
          </w:rPr>
          <w:instrText xml:space="preserve"> PAGEREF _Toc462344763 \h </w:instrText>
        </w:r>
        <w:r>
          <w:rPr>
            <w:noProof/>
            <w:webHidden/>
          </w:rPr>
        </w:r>
        <w:r>
          <w:rPr>
            <w:noProof/>
            <w:webHidden/>
          </w:rPr>
          <w:fldChar w:fldCharType="separate"/>
        </w:r>
        <w:r>
          <w:rPr>
            <w:noProof/>
            <w:webHidden/>
          </w:rPr>
          <w:t>119</w:t>
        </w:r>
        <w:r>
          <w:rPr>
            <w:noProof/>
            <w:webHidden/>
          </w:rPr>
          <w:fldChar w:fldCharType="end"/>
        </w:r>
      </w:hyperlink>
    </w:p>
    <w:p w:rsidR="00FB6E6B" w:rsidRDefault="00FB6E6B">
      <w:pPr>
        <w:pStyle w:val="TOC8"/>
        <w:tabs>
          <w:tab w:val="left" w:pos="2763"/>
          <w:tab w:val="right" w:leader="dot" w:pos="10790"/>
        </w:tabs>
        <w:rPr>
          <w:rFonts w:eastAsiaTheme="minorEastAsia"/>
          <w:noProof/>
        </w:rPr>
      </w:pPr>
      <w:hyperlink w:anchor="_Toc462344764" w:history="1">
        <w:r w:rsidRPr="00325D6B">
          <w:rPr>
            <w:rStyle w:val="Hyperlink"/>
            <w:noProof/>
          </w:rPr>
          <w:t>2.3.21.20.8</w:t>
        </w:r>
        <w:r>
          <w:rPr>
            <w:rFonts w:eastAsiaTheme="minorEastAsia"/>
            <w:noProof/>
          </w:rPr>
          <w:tab/>
        </w:r>
        <w:r w:rsidRPr="00325D6B">
          <w:rPr>
            <w:rStyle w:val="Hyperlink"/>
            <w:noProof/>
          </w:rPr>
          <w:t>745.19.8 Relocation order and revision</w:t>
        </w:r>
        <w:r>
          <w:rPr>
            <w:noProof/>
            <w:webHidden/>
          </w:rPr>
          <w:tab/>
        </w:r>
        <w:r>
          <w:rPr>
            <w:noProof/>
            <w:webHidden/>
          </w:rPr>
          <w:fldChar w:fldCharType="begin"/>
        </w:r>
        <w:r>
          <w:rPr>
            <w:noProof/>
            <w:webHidden/>
          </w:rPr>
          <w:instrText xml:space="preserve"> PAGEREF _Toc462344764 \h </w:instrText>
        </w:r>
        <w:r>
          <w:rPr>
            <w:noProof/>
            <w:webHidden/>
          </w:rPr>
        </w:r>
        <w:r>
          <w:rPr>
            <w:noProof/>
            <w:webHidden/>
          </w:rPr>
          <w:fldChar w:fldCharType="separate"/>
        </w:r>
        <w:r>
          <w:rPr>
            <w:noProof/>
            <w:webHidden/>
          </w:rPr>
          <w:t>119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765" w:history="1">
        <w:r w:rsidRPr="00325D6B">
          <w:rPr>
            <w:rStyle w:val="Hyperlink"/>
            <w:noProof/>
          </w:rPr>
          <w:t>2.4</w:t>
        </w:r>
        <w:r>
          <w:rPr>
            <w:rFonts w:eastAsiaTheme="minorEastAsia"/>
            <w:noProof/>
          </w:rPr>
          <w:tab/>
        </w:r>
        <w:r w:rsidRPr="00325D6B">
          <w:rPr>
            <w:rStyle w:val="Hyperlink"/>
            <w:noProof/>
          </w:rPr>
          <w:t xml:space="preserve">Environmental and Cultural Impact </w:t>
        </w:r>
        <w:r w:rsidRPr="00325D6B">
          <w:rPr>
            <w:rStyle w:val="Hyperlink"/>
            <w:i/>
            <w:noProof/>
          </w:rPr>
          <w:t>(8/4/16)</w:t>
        </w:r>
        <w:r>
          <w:rPr>
            <w:noProof/>
            <w:webHidden/>
          </w:rPr>
          <w:tab/>
        </w:r>
        <w:r>
          <w:rPr>
            <w:noProof/>
            <w:webHidden/>
          </w:rPr>
          <w:fldChar w:fldCharType="begin"/>
        </w:r>
        <w:r>
          <w:rPr>
            <w:noProof/>
            <w:webHidden/>
          </w:rPr>
          <w:instrText xml:space="preserve"> PAGEREF _Toc462344765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766" w:history="1">
        <w:r w:rsidRPr="00325D6B">
          <w:rPr>
            <w:rStyle w:val="Hyperlink"/>
            <w:noProof/>
          </w:rPr>
          <w:t>2.4.1</w:t>
        </w:r>
        <w:r>
          <w:rPr>
            <w:rFonts w:eastAsiaTheme="minorEastAsia"/>
            <w:noProof/>
          </w:rPr>
          <w:tab/>
        </w:r>
        <w:r w:rsidRPr="00325D6B">
          <w:rPr>
            <w:rStyle w:val="Hyperlink"/>
            <w:noProof/>
          </w:rPr>
          <w:t xml:space="preserve">762 Analyze Socio-Economic and Physical Environment Impacts </w:t>
        </w:r>
        <w:r w:rsidRPr="00325D6B">
          <w:rPr>
            <w:rStyle w:val="Hyperlink"/>
            <w:i/>
            <w:noProof/>
          </w:rPr>
          <w:t>(8/4/16)</w:t>
        </w:r>
        <w:r>
          <w:rPr>
            <w:noProof/>
            <w:webHidden/>
          </w:rPr>
          <w:tab/>
        </w:r>
        <w:r>
          <w:rPr>
            <w:noProof/>
            <w:webHidden/>
          </w:rPr>
          <w:fldChar w:fldCharType="begin"/>
        </w:r>
        <w:r>
          <w:rPr>
            <w:noProof/>
            <w:webHidden/>
          </w:rPr>
          <w:instrText xml:space="preserve"> PAGEREF _Toc462344766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67" w:history="1">
        <w:r w:rsidRPr="00325D6B">
          <w:rPr>
            <w:rStyle w:val="Hyperlink"/>
            <w:noProof/>
          </w:rPr>
          <w:t>2.4.1.1</w:t>
        </w:r>
        <w:r>
          <w:rPr>
            <w:rFonts w:eastAsiaTheme="minorEastAsia"/>
            <w:noProof/>
          </w:rPr>
          <w:tab/>
        </w:r>
        <w:r w:rsidRPr="00325D6B">
          <w:rPr>
            <w:rStyle w:val="Hyperlink"/>
            <w:noProof/>
          </w:rPr>
          <w:t>762.0 Analyze air, noise, agricultural, and environmental justice impacts.</w:t>
        </w:r>
        <w:r>
          <w:rPr>
            <w:noProof/>
            <w:webHidden/>
          </w:rPr>
          <w:tab/>
        </w:r>
        <w:r>
          <w:rPr>
            <w:noProof/>
            <w:webHidden/>
          </w:rPr>
          <w:fldChar w:fldCharType="begin"/>
        </w:r>
        <w:r>
          <w:rPr>
            <w:noProof/>
            <w:webHidden/>
          </w:rPr>
          <w:instrText xml:space="preserve"> PAGEREF _Toc462344767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68" w:history="1">
        <w:r w:rsidRPr="00325D6B">
          <w:rPr>
            <w:rStyle w:val="Hyperlink"/>
            <w:noProof/>
          </w:rPr>
          <w:t>2.4.1.2</w:t>
        </w:r>
        <w:r>
          <w:rPr>
            <w:rFonts w:eastAsiaTheme="minorEastAsia"/>
            <w:noProof/>
          </w:rPr>
          <w:tab/>
        </w:r>
        <w:r w:rsidRPr="00325D6B">
          <w:rPr>
            <w:rStyle w:val="Hyperlink"/>
            <w:noProof/>
          </w:rPr>
          <w:t>762.1 Conduct air quality analyses</w:t>
        </w:r>
        <w:r>
          <w:rPr>
            <w:noProof/>
            <w:webHidden/>
          </w:rPr>
          <w:tab/>
        </w:r>
        <w:r>
          <w:rPr>
            <w:noProof/>
            <w:webHidden/>
          </w:rPr>
          <w:fldChar w:fldCharType="begin"/>
        </w:r>
        <w:r>
          <w:rPr>
            <w:noProof/>
            <w:webHidden/>
          </w:rPr>
          <w:instrText xml:space="preserve"> PAGEREF _Toc462344768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69" w:history="1">
        <w:r w:rsidRPr="00325D6B">
          <w:rPr>
            <w:rStyle w:val="Hyperlink"/>
            <w:noProof/>
          </w:rPr>
          <w:t>2.4.1.2.1</w:t>
        </w:r>
        <w:r>
          <w:rPr>
            <w:rFonts w:eastAsiaTheme="minorEastAsia"/>
            <w:noProof/>
          </w:rPr>
          <w:tab/>
        </w:r>
        <w:r w:rsidRPr="00325D6B">
          <w:rPr>
            <w:rStyle w:val="Hyperlink"/>
            <w:noProof/>
          </w:rPr>
          <w:t>762.1.1 Overview of conformity and discussion of MSATs</w:t>
        </w:r>
        <w:r>
          <w:rPr>
            <w:noProof/>
            <w:webHidden/>
          </w:rPr>
          <w:tab/>
        </w:r>
        <w:r>
          <w:rPr>
            <w:noProof/>
            <w:webHidden/>
          </w:rPr>
          <w:fldChar w:fldCharType="begin"/>
        </w:r>
        <w:r>
          <w:rPr>
            <w:noProof/>
            <w:webHidden/>
          </w:rPr>
          <w:instrText xml:space="preserve"> PAGEREF _Toc462344769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0" w:history="1">
        <w:r w:rsidRPr="00325D6B">
          <w:rPr>
            <w:rStyle w:val="Hyperlink"/>
            <w:noProof/>
          </w:rPr>
          <w:t>2.4.1.2.2</w:t>
        </w:r>
        <w:r>
          <w:rPr>
            <w:rFonts w:eastAsiaTheme="minorEastAsia"/>
            <w:noProof/>
          </w:rPr>
          <w:tab/>
        </w:r>
        <w:r w:rsidRPr="00325D6B">
          <w:rPr>
            <w:rStyle w:val="Hyperlink"/>
            <w:noProof/>
          </w:rPr>
          <w:t>762.1.2 Review/compare carbon monoxide</w:t>
        </w:r>
        <w:r>
          <w:rPr>
            <w:noProof/>
            <w:webHidden/>
          </w:rPr>
          <w:tab/>
        </w:r>
        <w:r>
          <w:rPr>
            <w:noProof/>
            <w:webHidden/>
          </w:rPr>
          <w:fldChar w:fldCharType="begin"/>
        </w:r>
        <w:r>
          <w:rPr>
            <w:noProof/>
            <w:webHidden/>
          </w:rPr>
          <w:instrText xml:space="preserve"> PAGEREF _Toc462344770 \h </w:instrText>
        </w:r>
        <w:r>
          <w:rPr>
            <w:noProof/>
            <w:webHidden/>
          </w:rPr>
        </w:r>
        <w:r>
          <w:rPr>
            <w:noProof/>
            <w:webHidden/>
          </w:rPr>
          <w:fldChar w:fldCharType="separate"/>
        </w:r>
        <w:r>
          <w:rPr>
            <w:noProof/>
            <w:webHidden/>
          </w:rPr>
          <w:t>120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1" w:history="1">
        <w:r w:rsidRPr="00325D6B">
          <w:rPr>
            <w:rStyle w:val="Hyperlink"/>
            <w:noProof/>
          </w:rPr>
          <w:t>2.4.1.2.3</w:t>
        </w:r>
        <w:r>
          <w:rPr>
            <w:rFonts w:eastAsiaTheme="minorEastAsia"/>
            <w:noProof/>
          </w:rPr>
          <w:tab/>
        </w:r>
        <w:r w:rsidRPr="00325D6B">
          <w:rPr>
            <w:rStyle w:val="Hyperlink"/>
            <w:noProof/>
          </w:rPr>
          <w:t>762.1.3 Run air quality model</w:t>
        </w:r>
        <w:r>
          <w:rPr>
            <w:noProof/>
            <w:webHidden/>
          </w:rPr>
          <w:tab/>
        </w:r>
        <w:r>
          <w:rPr>
            <w:noProof/>
            <w:webHidden/>
          </w:rPr>
          <w:fldChar w:fldCharType="begin"/>
        </w:r>
        <w:r>
          <w:rPr>
            <w:noProof/>
            <w:webHidden/>
          </w:rPr>
          <w:instrText xml:space="preserve"> PAGEREF _Toc462344771 \h </w:instrText>
        </w:r>
        <w:r>
          <w:rPr>
            <w:noProof/>
            <w:webHidden/>
          </w:rPr>
        </w:r>
        <w:r>
          <w:rPr>
            <w:noProof/>
            <w:webHidden/>
          </w:rPr>
          <w:fldChar w:fldCharType="separate"/>
        </w:r>
        <w:r>
          <w:rPr>
            <w:noProof/>
            <w:webHidden/>
          </w:rPr>
          <w:t>121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72" w:history="1">
        <w:r w:rsidRPr="00325D6B">
          <w:rPr>
            <w:rStyle w:val="Hyperlink"/>
            <w:noProof/>
          </w:rPr>
          <w:t>2.4.1.3</w:t>
        </w:r>
        <w:r>
          <w:rPr>
            <w:rFonts w:eastAsiaTheme="minorEastAsia"/>
            <w:noProof/>
          </w:rPr>
          <w:tab/>
        </w:r>
        <w:r w:rsidRPr="00325D6B">
          <w:rPr>
            <w:rStyle w:val="Hyperlink"/>
            <w:noProof/>
          </w:rPr>
          <w:t>762.2 Conduct farmland studies</w:t>
        </w:r>
        <w:r>
          <w:rPr>
            <w:noProof/>
            <w:webHidden/>
          </w:rPr>
          <w:tab/>
        </w:r>
        <w:r>
          <w:rPr>
            <w:noProof/>
            <w:webHidden/>
          </w:rPr>
          <w:fldChar w:fldCharType="begin"/>
        </w:r>
        <w:r>
          <w:rPr>
            <w:noProof/>
            <w:webHidden/>
          </w:rPr>
          <w:instrText xml:space="preserve"> PAGEREF _Toc462344772 \h </w:instrText>
        </w:r>
        <w:r>
          <w:rPr>
            <w:noProof/>
            <w:webHidden/>
          </w:rPr>
        </w:r>
        <w:r>
          <w:rPr>
            <w:noProof/>
            <w:webHidden/>
          </w:rPr>
          <w:fldChar w:fldCharType="separate"/>
        </w:r>
        <w:r>
          <w:rPr>
            <w:noProof/>
            <w:webHidden/>
          </w:rPr>
          <w:t>121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3" w:history="1">
        <w:r w:rsidRPr="00325D6B">
          <w:rPr>
            <w:rStyle w:val="Hyperlink"/>
            <w:noProof/>
          </w:rPr>
          <w:t>2.4.1.3.1</w:t>
        </w:r>
        <w:r>
          <w:rPr>
            <w:rFonts w:eastAsiaTheme="minorEastAsia"/>
            <w:noProof/>
          </w:rPr>
          <w:tab/>
        </w:r>
        <w:r w:rsidRPr="00325D6B">
          <w:rPr>
            <w:rStyle w:val="Hyperlink"/>
            <w:noProof/>
          </w:rPr>
          <w:t>762.2.1 Conduct farmland studies with low to moderate impacts</w:t>
        </w:r>
        <w:r>
          <w:rPr>
            <w:noProof/>
            <w:webHidden/>
          </w:rPr>
          <w:tab/>
        </w:r>
        <w:r>
          <w:rPr>
            <w:noProof/>
            <w:webHidden/>
          </w:rPr>
          <w:fldChar w:fldCharType="begin"/>
        </w:r>
        <w:r>
          <w:rPr>
            <w:noProof/>
            <w:webHidden/>
          </w:rPr>
          <w:instrText xml:space="preserve"> PAGEREF _Toc462344773 \h </w:instrText>
        </w:r>
        <w:r>
          <w:rPr>
            <w:noProof/>
            <w:webHidden/>
          </w:rPr>
        </w:r>
        <w:r>
          <w:rPr>
            <w:noProof/>
            <w:webHidden/>
          </w:rPr>
          <w:fldChar w:fldCharType="separate"/>
        </w:r>
        <w:r>
          <w:rPr>
            <w:noProof/>
            <w:webHidden/>
          </w:rPr>
          <w:t>121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4" w:history="1">
        <w:r w:rsidRPr="00325D6B">
          <w:rPr>
            <w:rStyle w:val="Hyperlink"/>
            <w:noProof/>
          </w:rPr>
          <w:t>2.4.1.3.2</w:t>
        </w:r>
        <w:r>
          <w:rPr>
            <w:rFonts w:eastAsiaTheme="minorEastAsia"/>
            <w:noProof/>
          </w:rPr>
          <w:tab/>
        </w:r>
        <w:r w:rsidRPr="00325D6B">
          <w:rPr>
            <w:rStyle w:val="Hyperlink"/>
            <w:noProof/>
          </w:rPr>
          <w:t>762.2.2 Conduct farmland studies with high impacts</w:t>
        </w:r>
        <w:r>
          <w:rPr>
            <w:noProof/>
            <w:webHidden/>
          </w:rPr>
          <w:tab/>
        </w:r>
        <w:r>
          <w:rPr>
            <w:noProof/>
            <w:webHidden/>
          </w:rPr>
          <w:fldChar w:fldCharType="begin"/>
        </w:r>
        <w:r>
          <w:rPr>
            <w:noProof/>
            <w:webHidden/>
          </w:rPr>
          <w:instrText xml:space="preserve"> PAGEREF _Toc462344774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75" w:history="1">
        <w:r w:rsidRPr="00325D6B">
          <w:rPr>
            <w:rStyle w:val="Hyperlink"/>
            <w:noProof/>
          </w:rPr>
          <w:t>2.4.1.4</w:t>
        </w:r>
        <w:r>
          <w:rPr>
            <w:rFonts w:eastAsiaTheme="minorEastAsia"/>
            <w:noProof/>
          </w:rPr>
          <w:tab/>
        </w:r>
        <w:r w:rsidRPr="00325D6B">
          <w:rPr>
            <w:rStyle w:val="Hyperlink"/>
            <w:noProof/>
          </w:rPr>
          <w:t>762.3 Review economic factors (general, business, agriculture)</w:t>
        </w:r>
        <w:r>
          <w:rPr>
            <w:noProof/>
            <w:webHidden/>
          </w:rPr>
          <w:tab/>
        </w:r>
        <w:r>
          <w:rPr>
            <w:noProof/>
            <w:webHidden/>
          </w:rPr>
          <w:fldChar w:fldCharType="begin"/>
        </w:r>
        <w:r>
          <w:rPr>
            <w:noProof/>
            <w:webHidden/>
          </w:rPr>
          <w:instrText xml:space="preserve"> PAGEREF _Toc462344775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76" w:history="1">
        <w:r w:rsidRPr="00325D6B">
          <w:rPr>
            <w:rStyle w:val="Hyperlink"/>
            <w:noProof/>
          </w:rPr>
          <w:t>2.4.1.5</w:t>
        </w:r>
        <w:r>
          <w:rPr>
            <w:rFonts w:eastAsiaTheme="minorEastAsia"/>
            <w:noProof/>
          </w:rPr>
          <w:tab/>
        </w:r>
        <w:r w:rsidRPr="00325D6B">
          <w:rPr>
            <w:rStyle w:val="Hyperlink"/>
            <w:noProof/>
          </w:rPr>
          <w:t>762.4 Review community and residential issues</w:t>
        </w:r>
        <w:r>
          <w:rPr>
            <w:noProof/>
            <w:webHidden/>
          </w:rPr>
          <w:tab/>
        </w:r>
        <w:r>
          <w:rPr>
            <w:noProof/>
            <w:webHidden/>
          </w:rPr>
          <w:fldChar w:fldCharType="begin"/>
        </w:r>
        <w:r>
          <w:rPr>
            <w:noProof/>
            <w:webHidden/>
          </w:rPr>
          <w:instrText xml:space="preserve"> PAGEREF _Toc462344776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7" w:history="1">
        <w:r w:rsidRPr="00325D6B">
          <w:rPr>
            <w:rStyle w:val="Hyperlink"/>
            <w:noProof/>
          </w:rPr>
          <w:t>2.4.1.5.1</w:t>
        </w:r>
        <w:r>
          <w:rPr>
            <w:rFonts w:eastAsiaTheme="minorEastAsia"/>
            <w:noProof/>
          </w:rPr>
          <w:tab/>
        </w:r>
        <w:r w:rsidRPr="00325D6B">
          <w:rPr>
            <w:rStyle w:val="Hyperlink"/>
            <w:noProof/>
          </w:rPr>
          <w:t>762.4.1 Evaluate right of way impacts</w:t>
        </w:r>
        <w:r>
          <w:rPr>
            <w:noProof/>
            <w:webHidden/>
          </w:rPr>
          <w:tab/>
        </w:r>
        <w:r>
          <w:rPr>
            <w:noProof/>
            <w:webHidden/>
          </w:rPr>
          <w:fldChar w:fldCharType="begin"/>
        </w:r>
        <w:r>
          <w:rPr>
            <w:noProof/>
            <w:webHidden/>
          </w:rPr>
          <w:instrText xml:space="preserve"> PAGEREF _Toc462344777 \h </w:instrText>
        </w:r>
        <w:r>
          <w:rPr>
            <w:noProof/>
            <w:webHidden/>
          </w:rPr>
        </w:r>
        <w:r>
          <w:rPr>
            <w:noProof/>
            <w:webHidden/>
          </w:rPr>
          <w:fldChar w:fldCharType="separate"/>
        </w:r>
        <w:r>
          <w:rPr>
            <w:noProof/>
            <w:webHidden/>
          </w:rPr>
          <w:t>122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8" w:history="1">
        <w:r w:rsidRPr="00325D6B">
          <w:rPr>
            <w:rStyle w:val="Hyperlink"/>
            <w:noProof/>
          </w:rPr>
          <w:t>2.4.1.5.2</w:t>
        </w:r>
        <w:r>
          <w:rPr>
            <w:rFonts w:eastAsiaTheme="minorEastAsia"/>
            <w:noProof/>
          </w:rPr>
          <w:tab/>
        </w:r>
        <w:r w:rsidRPr="00325D6B">
          <w:rPr>
            <w:rStyle w:val="Hyperlink"/>
            <w:noProof/>
          </w:rPr>
          <w:t>762.4.2 Evaluate relocation impacts</w:t>
        </w:r>
        <w:r>
          <w:rPr>
            <w:noProof/>
            <w:webHidden/>
          </w:rPr>
          <w:tab/>
        </w:r>
        <w:r>
          <w:rPr>
            <w:noProof/>
            <w:webHidden/>
          </w:rPr>
          <w:fldChar w:fldCharType="begin"/>
        </w:r>
        <w:r>
          <w:rPr>
            <w:noProof/>
            <w:webHidden/>
          </w:rPr>
          <w:instrText xml:space="preserve"> PAGEREF _Toc462344778 \h </w:instrText>
        </w:r>
        <w:r>
          <w:rPr>
            <w:noProof/>
            <w:webHidden/>
          </w:rPr>
        </w:r>
        <w:r>
          <w:rPr>
            <w:noProof/>
            <w:webHidden/>
          </w:rPr>
          <w:fldChar w:fldCharType="separate"/>
        </w:r>
        <w:r>
          <w:rPr>
            <w:noProof/>
            <w:webHidden/>
          </w:rPr>
          <w:t>123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79" w:history="1">
        <w:r w:rsidRPr="00325D6B">
          <w:rPr>
            <w:rStyle w:val="Hyperlink"/>
            <w:noProof/>
          </w:rPr>
          <w:t>2.4.1.5.3</w:t>
        </w:r>
        <w:r>
          <w:rPr>
            <w:rFonts w:eastAsiaTheme="minorEastAsia"/>
            <w:noProof/>
          </w:rPr>
          <w:tab/>
        </w:r>
        <w:r w:rsidRPr="00325D6B">
          <w:rPr>
            <w:rStyle w:val="Hyperlink"/>
            <w:noProof/>
          </w:rPr>
          <w:t>762.4.3 Collect/obtain socio-economic data</w:t>
        </w:r>
        <w:r>
          <w:rPr>
            <w:noProof/>
            <w:webHidden/>
          </w:rPr>
          <w:tab/>
        </w:r>
        <w:r>
          <w:rPr>
            <w:noProof/>
            <w:webHidden/>
          </w:rPr>
          <w:fldChar w:fldCharType="begin"/>
        </w:r>
        <w:r>
          <w:rPr>
            <w:noProof/>
            <w:webHidden/>
          </w:rPr>
          <w:instrText xml:space="preserve"> PAGEREF _Toc462344779 \h </w:instrText>
        </w:r>
        <w:r>
          <w:rPr>
            <w:noProof/>
            <w:webHidden/>
          </w:rPr>
        </w:r>
        <w:r>
          <w:rPr>
            <w:noProof/>
            <w:webHidden/>
          </w:rPr>
          <w:fldChar w:fldCharType="separate"/>
        </w:r>
        <w:r>
          <w:rPr>
            <w:noProof/>
            <w:webHidden/>
          </w:rPr>
          <w:t>123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0" w:history="1">
        <w:r w:rsidRPr="00325D6B">
          <w:rPr>
            <w:rStyle w:val="Hyperlink"/>
            <w:noProof/>
          </w:rPr>
          <w:t>2.4.1.5.4</w:t>
        </w:r>
        <w:r>
          <w:rPr>
            <w:rFonts w:eastAsiaTheme="minorEastAsia"/>
            <w:noProof/>
          </w:rPr>
          <w:tab/>
        </w:r>
        <w:r w:rsidRPr="00325D6B">
          <w:rPr>
            <w:rStyle w:val="Hyperlink"/>
            <w:noProof/>
          </w:rPr>
          <w:t>762.4.4 Collect/obtain population data</w:t>
        </w:r>
        <w:r>
          <w:rPr>
            <w:noProof/>
            <w:webHidden/>
          </w:rPr>
          <w:tab/>
        </w:r>
        <w:r>
          <w:rPr>
            <w:noProof/>
            <w:webHidden/>
          </w:rPr>
          <w:fldChar w:fldCharType="begin"/>
        </w:r>
        <w:r>
          <w:rPr>
            <w:noProof/>
            <w:webHidden/>
          </w:rPr>
          <w:instrText xml:space="preserve"> PAGEREF _Toc462344780 \h </w:instrText>
        </w:r>
        <w:r>
          <w:rPr>
            <w:noProof/>
            <w:webHidden/>
          </w:rPr>
        </w:r>
        <w:r>
          <w:rPr>
            <w:noProof/>
            <w:webHidden/>
          </w:rPr>
          <w:fldChar w:fldCharType="separate"/>
        </w:r>
        <w:r>
          <w:rPr>
            <w:noProof/>
            <w:webHidden/>
          </w:rPr>
          <w:t>124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1" w:history="1">
        <w:r w:rsidRPr="00325D6B">
          <w:rPr>
            <w:rStyle w:val="Hyperlink"/>
            <w:noProof/>
          </w:rPr>
          <w:t>2.4.1.5.5</w:t>
        </w:r>
        <w:r>
          <w:rPr>
            <w:rFonts w:eastAsiaTheme="minorEastAsia"/>
            <w:noProof/>
          </w:rPr>
          <w:tab/>
        </w:r>
        <w:r w:rsidRPr="00325D6B">
          <w:rPr>
            <w:rStyle w:val="Hyperlink"/>
            <w:noProof/>
          </w:rPr>
          <w:t>762.4.5 Evaluate impacts to environmental justice and Title VI populations</w:t>
        </w:r>
        <w:r>
          <w:rPr>
            <w:noProof/>
            <w:webHidden/>
          </w:rPr>
          <w:tab/>
        </w:r>
        <w:r>
          <w:rPr>
            <w:noProof/>
            <w:webHidden/>
          </w:rPr>
          <w:fldChar w:fldCharType="begin"/>
        </w:r>
        <w:r>
          <w:rPr>
            <w:noProof/>
            <w:webHidden/>
          </w:rPr>
          <w:instrText xml:space="preserve"> PAGEREF _Toc462344781 \h </w:instrText>
        </w:r>
        <w:r>
          <w:rPr>
            <w:noProof/>
            <w:webHidden/>
          </w:rPr>
        </w:r>
        <w:r>
          <w:rPr>
            <w:noProof/>
            <w:webHidden/>
          </w:rPr>
          <w:fldChar w:fldCharType="separate"/>
        </w:r>
        <w:r>
          <w:rPr>
            <w:noProof/>
            <w:webHidden/>
          </w:rPr>
          <w:t>124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2" w:history="1">
        <w:r w:rsidRPr="00325D6B">
          <w:rPr>
            <w:rStyle w:val="Hyperlink"/>
            <w:noProof/>
          </w:rPr>
          <w:t>2.4.1.5.6</w:t>
        </w:r>
        <w:r>
          <w:rPr>
            <w:rFonts w:eastAsiaTheme="minorEastAsia"/>
            <w:noProof/>
          </w:rPr>
          <w:tab/>
        </w:r>
        <w:r w:rsidRPr="00325D6B">
          <w:rPr>
            <w:rStyle w:val="Hyperlink"/>
            <w:noProof/>
          </w:rPr>
          <w:t>762.4.6 Evaluate transportation, access, and alternate mode impacts</w:t>
        </w:r>
        <w:r>
          <w:rPr>
            <w:noProof/>
            <w:webHidden/>
          </w:rPr>
          <w:tab/>
        </w:r>
        <w:r>
          <w:rPr>
            <w:noProof/>
            <w:webHidden/>
          </w:rPr>
          <w:fldChar w:fldCharType="begin"/>
        </w:r>
        <w:r>
          <w:rPr>
            <w:noProof/>
            <w:webHidden/>
          </w:rPr>
          <w:instrText xml:space="preserve"> PAGEREF _Toc462344782 \h </w:instrText>
        </w:r>
        <w:r>
          <w:rPr>
            <w:noProof/>
            <w:webHidden/>
          </w:rPr>
        </w:r>
        <w:r>
          <w:rPr>
            <w:noProof/>
            <w:webHidden/>
          </w:rPr>
          <w:fldChar w:fldCharType="separate"/>
        </w:r>
        <w:r>
          <w:rPr>
            <w:noProof/>
            <w:webHidden/>
          </w:rPr>
          <w:t>124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3" w:history="1">
        <w:r w:rsidRPr="00325D6B">
          <w:rPr>
            <w:rStyle w:val="Hyperlink"/>
            <w:noProof/>
          </w:rPr>
          <w:t>2.4.1.5.7</w:t>
        </w:r>
        <w:r>
          <w:rPr>
            <w:rFonts w:eastAsiaTheme="minorEastAsia"/>
            <w:noProof/>
          </w:rPr>
          <w:tab/>
        </w:r>
        <w:r w:rsidRPr="00325D6B">
          <w:rPr>
            <w:rStyle w:val="Hyperlink"/>
            <w:noProof/>
          </w:rPr>
          <w:t>762.4.7 Obtain land use plans</w:t>
        </w:r>
        <w:r>
          <w:rPr>
            <w:noProof/>
            <w:webHidden/>
          </w:rPr>
          <w:tab/>
        </w:r>
        <w:r>
          <w:rPr>
            <w:noProof/>
            <w:webHidden/>
          </w:rPr>
          <w:fldChar w:fldCharType="begin"/>
        </w:r>
        <w:r>
          <w:rPr>
            <w:noProof/>
            <w:webHidden/>
          </w:rPr>
          <w:instrText xml:space="preserve"> PAGEREF _Toc462344783 \h </w:instrText>
        </w:r>
        <w:r>
          <w:rPr>
            <w:noProof/>
            <w:webHidden/>
          </w:rPr>
        </w:r>
        <w:r>
          <w:rPr>
            <w:noProof/>
            <w:webHidden/>
          </w:rPr>
          <w:fldChar w:fldCharType="separate"/>
        </w:r>
        <w:r>
          <w:rPr>
            <w:noProof/>
            <w:webHidden/>
          </w:rPr>
          <w:t>125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4" w:history="1">
        <w:r w:rsidRPr="00325D6B">
          <w:rPr>
            <w:rStyle w:val="Hyperlink"/>
            <w:noProof/>
          </w:rPr>
          <w:t>2.4.1.5.8</w:t>
        </w:r>
        <w:r>
          <w:rPr>
            <w:rFonts w:eastAsiaTheme="minorEastAsia"/>
            <w:noProof/>
          </w:rPr>
          <w:tab/>
        </w:r>
        <w:r w:rsidRPr="00325D6B">
          <w:rPr>
            <w:rStyle w:val="Hyperlink"/>
            <w:noProof/>
          </w:rPr>
          <w:t>762.4.8 Complete indirect and cumulative effects pre-screening worksheets</w:t>
        </w:r>
        <w:r>
          <w:rPr>
            <w:noProof/>
            <w:webHidden/>
          </w:rPr>
          <w:tab/>
        </w:r>
        <w:r>
          <w:rPr>
            <w:noProof/>
            <w:webHidden/>
          </w:rPr>
          <w:fldChar w:fldCharType="begin"/>
        </w:r>
        <w:r>
          <w:rPr>
            <w:noProof/>
            <w:webHidden/>
          </w:rPr>
          <w:instrText xml:space="preserve"> PAGEREF _Toc462344784 \h </w:instrText>
        </w:r>
        <w:r>
          <w:rPr>
            <w:noProof/>
            <w:webHidden/>
          </w:rPr>
        </w:r>
        <w:r>
          <w:rPr>
            <w:noProof/>
            <w:webHidden/>
          </w:rPr>
          <w:fldChar w:fldCharType="separate"/>
        </w:r>
        <w:r>
          <w:rPr>
            <w:noProof/>
            <w:webHidden/>
          </w:rPr>
          <w:t>125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85" w:history="1">
        <w:r w:rsidRPr="00325D6B">
          <w:rPr>
            <w:rStyle w:val="Hyperlink"/>
            <w:noProof/>
          </w:rPr>
          <w:t>2.4.1.5.9</w:t>
        </w:r>
        <w:r>
          <w:rPr>
            <w:rFonts w:eastAsiaTheme="minorEastAsia"/>
            <w:noProof/>
          </w:rPr>
          <w:tab/>
        </w:r>
        <w:r w:rsidRPr="00325D6B">
          <w:rPr>
            <w:rStyle w:val="Hyperlink"/>
            <w:noProof/>
          </w:rPr>
          <w:t>762.4.9 Conduct indirect effects analysis</w:t>
        </w:r>
        <w:r>
          <w:rPr>
            <w:noProof/>
            <w:webHidden/>
          </w:rPr>
          <w:tab/>
        </w:r>
        <w:r>
          <w:rPr>
            <w:noProof/>
            <w:webHidden/>
          </w:rPr>
          <w:fldChar w:fldCharType="begin"/>
        </w:r>
        <w:r>
          <w:rPr>
            <w:noProof/>
            <w:webHidden/>
          </w:rPr>
          <w:instrText xml:space="preserve"> PAGEREF _Toc462344785 \h </w:instrText>
        </w:r>
        <w:r>
          <w:rPr>
            <w:noProof/>
            <w:webHidden/>
          </w:rPr>
        </w:r>
        <w:r>
          <w:rPr>
            <w:noProof/>
            <w:webHidden/>
          </w:rPr>
          <w:fldChar w:fldCharType="separate"/>
        </w:r>
        <w:r>
          <w:rPr>
            <w:noProof/>
            <w:webHidden/>
          </w:rPr>
          <w:t>125</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786" w:history="1">
        <w:r w:rsidRPr="00325D6B">
          <w:rPr>
            <w:rStyle w:val="Hyperlink"/>
            <w:noProof/>
          </w:rPr>
          <w:t>2.4.1.5.10</w:t>
        </w:r>
        <w:r>
          <w:rPr>
            <w:rFonts w:eastAsiaTheme="minorEastAsia"/>
            <w:noProof/>
          </w:rPr>
          <w:tab/>
        </w:r>
        <w:r w:rsidRPr="00325D6B">
          <w:rPr>
            <w:rStyle w:val="Hyperlink"/>
            <w:noProof/>
          </w:rPr>
          <w:t>762.4.10 Conduct cumulative effects analysis</w:t>
        </w:r>
        <w:r>
          <w:rPr>
            <w:noProof/>
            <w:webHidden/>
          </w:rPr>
          <w:tab/>
        </w:r>
        <w:r>
          <w:rPr>
            <w:noProof/>
            <w:webHidden/>
          </w:rPr>
          <w:fldChar w:fldCharType="begin"/>
        </w:r>
        <w:r>
          <w:rPr>
            <w:noProof/>
            <w:webHidden/>
          </w:rPr>
          <w:instrText xml:space="preserve"> PAGEREF _Toc462344786 \h </w:instrText>
        </w:r>
        <w:r>
          <w:rPr>
            <w:noProof/>
            <w:webHidden/>
          </w:rPr>
        </w:r>
        <w:r>
          <w:rPr>
            <w:noProof/>
            <w:webHidden/>
          </w:rPr>
          <w:fldChar w:fldCharType="separate"/>
        </w:r>
        <w:r>
          <w:rPr>
            <w:noProof/>
            <w:webHidden/>
          </w:rPr>
          <w:t>126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787" w:history="1">
        <w:r w:rsidRPr="00325D6B">
          <w:rPr>
            <w:rStyle w:val="Hyperlink"/>
            <w:noProof/>
          </w:rPr>
          <w:t>2.4.1.5.11</w:t>
        </w:r>
        <w:r>
          <w:rPr>
            <w:rFonts w:eastAsiaTheme="minorEastAsia"/>
            <w:noProof/>
          </w:rPr>
          <w:tab/>
        </w:r>
        <w:r w:rsidRPr="00325D6B">
          <w:rPr>
            <w:rStyle w:val="Hyperlink"/>
            <w:noProof/>
          </w:rPr>
          <w:t>762.4.11 Evaluate aesthetic impacts</w:t>
        </w:r>
        <w:r>
          <w:rPr>
            <w:noProof/>
            <w:webHidden/>
          </w:rPr>
          <w:tab/>
        </w:r>
        <w:r>
          <w:rPr>
            <w:noProof/>
            <w:webHidden/>
          </w:rPr>
          <w:fldChar w:fldCharType="begin"/>
        </w:r>
        <w:r>
          <w:rPr>
            <w:noProof/>
            <w:webHidden/>
          </w:rPr>
          <w:instrText xml:space="preserve"> PAGEREF _Toc462344787 \h </w:instrText>
        </w:r>
        <w:r>
          <w:rPr>
            <w:noProof/>
            <w:webHidden/>
          </w:rPr>
        </w:r>
        <w:r>
          <w:rPr>
            <w:noProof/>
            <w:webHidden/>
          </w:rPr>
          <w:fldChar w:fldCharType="separate"/>
        </w:r>
        <w:r>
          <w:rPr>
            <w:noProof/>
            <w:webHidden/>
          </w:rPr>
          <w:t>126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788" w:history="1">
        <w:r w:rsidRPr="00325D6B">
          <w:rPr>
            <w:rStyle w:val="Hyperlink"/>
            <w:noProof/>
          </w:rPr>
          <w:t>2.4.1.5.12</w:t>
        </w:r>
        <w:r>
          <w:rPr>
            <w:rFonts w:eastAsiaTheme="minorEastAsia"/>
            <w:noProof/>
          </w:rPr>
          <w:tab/>
        </w:r>
        <w:r w:rsidRPr="00325D6B">
          <w:rPr>
            <w:rStyle w:val="Hyperlink"/>
            <w:noProof/>
          </w:rPr>
          <w:t>762.4.12 Evaluate construction noise impacts</w:t>
        </w:r>
        <w:r>
          <w:rPr>
            <w:noProof/>
            <w:webHidden/>
          </w:rPr>
          <w:tab/>
        </w:r>
        <w:r>
          <w:rPr>
            <w:noProof/>
            <w:webHidden/>
          </w:rPr>
          <w:fldChar w:fldCharType="begin"/>
        </w:r>
        <w:r>
          <w:rPr>
            <w:noProof/>
            <w:webHidden/>
          </w:rPr>
          <w:instrText xml:space="preserve"> PAGEREF _Toc462344788 \h </w:instrText>
        </w:r>
        <w:r>
          <w:rPr>
            <w:noProof/>
            <w:webHidden/>
          </w:rPr>
        </w:r>
        <w:r>
          <w:rPr>
            <w:noProof/>
            <w:webHidden/>
          </w:rPr>
          <w:fldChar w:fldCharType="separate"/>
        </w:r>
        <w:r>
          <w:rPr>
            <w:noProof/>
            <w:webHidden/>
          </w:rPr>
          <w:t>126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789" w:history="1">
        <w:r w:rsidRPr="00325D6B">
          <w:rPr>
            <w:rStyle w:val="Hyperlink"/>
            <w:noProof/>
          </w:rPr>
          <w:t>2.4.1.6</w:t>
        </w:r>
        <w:r>
          <w:rPr>
            <w:rFonts w:eastAsiaTheme="minorEastAsia"/>
            <w:noProof/>
          </w:rPr>
          <w:tab/>
        </w:r>
        <w:r w:rsidRPr="00325D6B">
          <w:rPr>
            <w:rStyle w:val="Hyperlink"/>
            <w:noProof/>
          </w:rPr>
          <w:t>762.5 Perform noise analysis</w:t>
        </w:r>
        <w:r>
          <w:rPr>
            <w:noProof/>
            <w:webHidden/>
          </w:rPr>
          <w:tab/>
        </w:r>
        <w:r>
          <w:rPr>
            <w:noProof/>
            <w:webHidden/>
          </w:rPr>
          <w:fldChar w:fldCharType="begin"/>
        </w:r>
        <w:r>
          <w:rPr>
            <w:noProof/>
            <w:webHidden/>
          </w:rPr>
          <w:instrText xml:space="preserve"> PAGEREF _Toc462344789 \h </w:instrText>
        </w:r>
        <w:r>
          <w:rPr>
            <w:noProof/>
            <w:webHidden/>
          </w:rPr>
        </w:r>
        <w:r>
          <w:rPr>
            <w:noProof/>
            <w:webHidden/>
          </w:rPr>
          <w:fldChar w:fldCharType="separate"/>
        </w:r>
        <w:r>
          <w:rPr>
            <w:noProof/>
            <w:webHidden/>
          </w:rPr>
          <w:t>127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0" w:history="1">
        <w:r w:rsidRPr="00325D6B">
          <w:rPr>
            <w:rStyle w:val="Hyperlink"/>
            <w:noProof/>
          </w:rPr>
          <w:t>2.4.1.6.1</w:t>
        </w:r>
        <w:r>
          <w:rPr>
            <w:rFonts w:eastAsiaTheme="minorEastAsia"/>
            <w:noProof/>
          </w:rPr>
          <w:tab/>
        </w:r>
        <w:r w:rsidRPr="00325D6B">
          <w:rPr>
            <w:rStyle w:val="Hyperlink"/>
            <w:noProof/>
          </w:rPr>
          <w:t>762.5.1 Perform field review/measurement for sound quality impact</w:t>
        </w:r>
        <w:r>
          <w:rPr>
            <w:noProof/>
            <w:webHidden/>
          </w:rPr>
          <w:tab/>
        </w:r>
        <w:r>
          <w:rPr>
            <w:noProof/>
            <w:webHidden/>
          </w:rPr>
          <w:fldChar w:fldCharType="begin"/>
        </w:r>
        <w:r>
          <w:rPr>
            <w:noProof/>
            <w:webHidden/>
          </w:rPr>
          <w:instrText xml:space="preserve"> PAGEREF _Toc462344790 \h </w:instrText>
        </w:r>
        <w:r>
          <w:rPr>
            <w:noProof/>
            <w:webHidden/>
          </w:rPr>
        </w:r>
        <w:r>
          <w:rPr>
            <w:noProof/>
            <w:webHidden/>
          </w:rPr>
          <w:fldChar w:fldCharType="separate"/>
        </w:r>
        <w:r>
          <w:rPr>
            <w:noProof/>
            <w:webHidden/>
          </w:rPr>
          <w:t>127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1" w:history="1">
        <w:r w:rsidRPr="00325D6B">
          <w:rPr>
            <w:rStyle w:val="Hyperlink"/>
            <w:noProof/>
          </w:rPr>
          <w:t>2.4.1.6.2</w:t>
        </w:r>
        <w:r>
          <w:rPr>
            <w:rFonts w:eastAsiaTheme="minorEastAsia"/>
            <w:noProof/>
          </w:rPr>
          <w:tab/>
        </w:r>
        <w:r w:rsidRPr="00325D6B">
          <w:rPr>
            <w:rStyle w:val="Hyperlink"/>
            <w:noProof/>
          </w:rPr>
          <w:t>762.5.2 Set up existing conditions model</w:t>
        </w:r>
        <w:r>
          <w:rPr>
            <w:noProof/>
            <w:webHidden/>
          </w:rPr>
          <w:tab/>
        </w:r>
        <w:r>
          <w:rPr>
            <w:noProof/>
            <w:webHidden/>
          </w:rPr>
          <w:fldChar w:fldCharType="begin"/>
        </w:r>
        <w:r>
          <w:rPr>
            <w:noProof/>
            <w:webHidden/>
          </w:rPr>
          <w:instrText xml:space="preserve"> PAGEREF _Toc462344791 \h </w:instrText>
        </w:r>
        <w:r>
          <w:rPr>
            <w:noProof/>
            <w:webHidden/>
          </w:rPr>
        </w:r>
        <w:r>
          <w:rPr>
            <w:noProof/>
            <w:webHidden/>
          </w:rPr>
          <w:fldChar w:fldCharType="separate"/>
        </w:r>
        <w:r>
          <w:rPr>
            <w:noProof/>
            <w:webHidden/>
          </w:rPr>
          <w:t>127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2" w:history="1">
        <w:r w:rsidRPr="00325D6B">
          <w:rPr>
            <w:rStyle w:val="Hyperlink"/>
            <w:noProof/>
          </w:rPr>
          <w:t>2.4.1.6.3</w:t>
        </w:r>
        <w:r>
          <w:rPr>
            <w:rFonts w:eastAsiaTheme="minorEastAsia"/>
            <w:noProof/>
          </w:rPr>
          <w:tab/>
        </w:r>
        <w:r w:rsidRPr="00325D6B">
          <w:rPr>
            <w:rStyle w:val="Hyperlink"/>
            <w:noProof/>
          </w:rPr>
          <w:t>762.5.3 Set up future no-build model</w:t>
        </w:r>
        <w:r>
          <w:rPr>
            <w:noProof/>
            <w:webHidden/>
          </w:rPr>
          <w:tab/>
        </w:r>
        <w:r>
          <w:rPr>
            <w:noProof/>
            <w:webHidden/>
          </w:rPr>
          <w:fldChar w:fldCharType="begin"/>
        </w:r>
        <w:r>
          <w:rPr>
            <w:noProof/>
            <w:webHidden/>
          </w:rPr>
          <w:instrText xml:space="preserve"> PAGEREF _Toc462344792 \h </w:instrText>
        </w:r>
        <w:r>
          <w:rPr>
            <w:noProof/>
            <w:webHidden/>
          </w:rPr>
        </w:r>
        <w:r>
          <w:rPr>
            <w:noProof/>
            <w:webHidden/>
          </w:rPr>
          <w:fldChar w:fldCharType="separate"/>
        </w:r>
        <w:r>
          <w:rPr>
            <w:noProof/>
            <w:webHidden/>
          </w:rPr>
          <w:t>127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3" w:history="1">
        <w:r w:rsidRPr="00325D6B">
          <w:rPr>
            <w:rStyle w:val="Hyperlink"/>
            <w:noProof/>
          </w:rPr>
          <w:t>2.4.1.6.4</w:t>
        </w:r>
        <w:r>
          <w:rPr>
            <w:rFonts w:eastAsiaTheme="minorEastAsia"/>
            <w:noProof/>
          </w:rPr>
          <w:tab/>
        </w:r>
        <w:r w:rsidRPr="00325D6B">
          <w:rPr>
            <w:rStyle w:val="Hyperlink"/>
            <w:noProof/>
          </w:rPr>
          <w:t>762.5.3 Set up build model</w:t>
        </w:r>
        <w:r>
          <w:rPr>
            <w:noProof/>
            <w:webHidden/>
          </w:rPr>
          <w:tab/>
        </w:r>
        <w:r>
          <w:rPr>
            <w:noProof/>
            <w:webHidden/>
          </w:rPr>
          <w:fldChar w:fldCharType="begin"/>
        </w:r>
        <w:r>
          <w:rPr>
            <w:noProof/>
            <w:webHidden/>
          </w:rPr>
          <w:instrText xml:space="preserve"> PAGEREF _Toc462344793 \h </w:instrText>
        </w:r>
        <w:r>
          <w:rPr>
            <w:noProof/>
            <w:webHidden/>
          </w:rPr>
        </w:r>
        <w:r>
          <w:rPr>
            <w:noProof/>
            <w:webHidden/>
          </w:rPr>
          <w:fldChar w:fldCharType="separate"/>
        </w:r>
        <w:r>
          <w:rPr>
            <w:noProof/>
            <w:webHidden/>
          </w:rPr>
          <w:t>128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4" w:history="1">
        <w:r w:rsidRPr="00325D6B">
          <w:rPr>
            <w:rStyle w:val="Hyperlink"/>
            <w:noProof/>
          </w:rPr>
          <w:t>2.4.1.6.5</w:t>
        </w:r>
        <w:r>
          <w:rPr>
            <w:rFonts w:eastAsiaTheme="minorEastAsia"/>
            <w:noProof/>
          </w:rPr>
          <w:tab/>
        </w:r>
        <w:r w:rsidRPr="00325D6B">
          <w:rPr>
            <w:rStyle w:val="Hyperlink"/>
            <w:noProof/>
          </w:rPr>
          <w:t>762.5.5 Create sound quality report</w:t>
        </w:r>
        <w:r>
          <w:rPr>
            <w:noProof/>
            <w:webHidden/>
          </w:rPr>
          <w:tab/>
        </w:r>
        <w:r>
          <w:rPr>
            <w:noProof/>
            <w:webHidden/>
          </w:rPr>
          <w:fldChar w:fldCharType="begin"/>
        </w:r>
        <w:r>
          <w:rPr>
            <w:noProof/>
            <w:webHidden/>
          </w:rPr>
          <w:instrText xml:space="preserve"> PAGEREF _Toc462344794 \h </w:instrText>
        </w:r>
        <w:r>
          <w:rPr>
            <w:noProof/>
            <w:webHidden/>
          </w:rPr>
        </w:r>
        <w:r>
          <w:rPr>
            <w:noProof/>
            <w:webHidden/>
          </w:rPr>
          <w:fldChar w:fldCharType="separate"/>
        </w:r>
        <w:r>
          <w:rPr>
            <w:noProof/>
            <w:webHidden/>
          </w:rPr>
          <w:t>128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5" w:history="1">
        <w:r w:rsidRPr="00325D6B">
          <w:rPr>
            <w:rStyle w:val="Hyperlink"/>
            <w:noProof/>
          </w:rPr>
          <w:t>2.4.1.6.6</w:t>
        </w:r>
        <w:r>
          <w:rPr>
            <w:rFonts w:eastAsiaTheme="minorEastAsia"/>
            <w:noProof/>
          </w:rPr>
          <w:tab/>
        </w:r>
        <w:r w:rsidRPr="00325D6B">
          <w:rPr>
            <w:rStyle w:val="Hyperlink"/>
            <w:noProof/>
          </w:rPr>
          <w:t>762.5.6 Identify impacted receptors (owners and occupants)</w:t>
        </w:r>
        <w:r>
          <w:rPr>
            <w:noProof/>
            <w:webHidden/>
          </w:rPr>
          <w:tab/>
        </w:r>
        <w:r>
          <w:rPr>
            <w:noProof/>
            <w:webHidden/>
          </w:rPr>
          <w:fldChar w:fldCharType="begin"/>
        </w:r>
        <w:r>
          <w:rPr>
            <w:noProof/>
            <w:webHidden/>
          </w:rPr>
          <w:instrText xml:space="preserve"> PAGEREF _Toc462344795 \h </w:instrText>
        </w:r>
        <w:r>
          <w:rPr>
            <w:noProof/>
            <w:webHidden/>
          </w:rPr>
        </w:r>
        <w:r>
          <w:rPr>
            <w:noProof/>
            <w:webHidden/>
          </w:rPr>
          <w:fldChar w:fldCharType="separate"/>
        </w:r>
        <w:r>
          <w:rPr>
            <w:noProof/>
            <w:webHidden/>
          </w:rPr>
          <w:t>128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6" w:history="1">
        <w:r w:rsidRPr="00325D6B">
          <w:rPr>
            <w:rStyle w:val="Hyperlink"/>
            <w:noProof/>
          </w:rPr>
          <w:t>2.4.1.6.7</w:t>
        </w:r>
        <w:r>
          <w:rPr>
            <w:rFonts w:eastAsiaTheme="minorEastAsia"/>
            <w:noProof/>
          </w:rPr>
          <w:tab/>
        </w:r>
        <w:r w:rsidRPr="00325D6B">
          <w:rPr>
            <w:rStyle w:val="Hyperlink"/>
            <w:noProof/>
          </w:rPr>
          <w:t>762.5.7 Perform noise wall analysis</w:t>
        </w:r>
        <w:r>
          <w:rPr>
            <w:noProof/>
            <w:webHidden/>
          </w:rPr>
          <w:tab/>
        </w:r>
        <w:r>
          <w:rPr>
            <w:noProof/>
            <w:webHidden/>
          </w:rPr>
          <w:fldChar w:fldCharType="begin"/>
        </w:r>
        <w:r>
          <w:rPr>
            <w:noProof/>
            <w:webHidden/>
          </w:rPr>
          <w:instrText xml:space="preserve"> PAGEREF _Toc462344796 \h </w:instrText>
        </w:r>
        <w:r>
          <w:rPr>
            <w:noProof/>
            <w:webHidden/>
          </w:rPr>
        </w:r>
        <w:r>
          <w:rPr>
            <w:noProof/>
            <w:webHidden/>
          </w:rPr>
          <w:fldChar w:fldCharType="separate"/>
        </w:r>
        <w:r>
          <w:rPr>
            <w:noProof/>
            <w:webHidden/>
          </w:rPr>
          <w:t>129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7" w:history="1">
        <w:r w:rsidRPr="00325D6B">
          <w:rPr>
            <w:rStyle w:val="Hyperlink"/>
            <w:noProof/>
          </w:rPr>
          <w:t>2.4.1.6.8</w:t>
        </w:r>
        <w:r>
          <w:rPr>
            <w:rFonts w:eastAsiaTheme="minorEastAsia"/>
            <w:noProof/>
          </w:rPr>
          <w:tab/>
        </w:r>
        <w:r w:rsidRPr="00325D6B">
          <w:rPr>
            <w:rStyle w:val="Hyperlink"/>
            <w:noProof/>
          </w:rPr>
          <w:t>762.5.8 Conduct Public Involvement Meeting for Noise Abatement Measures</w:t>
        </w:r>
        <w:r>
          <w:rPr>
            <w:noProof/>
            <w:webHidden/>
          </w:rPr>
          <w:tab/>
        </w:r>
        <w:r>
          <w:rPr>
            <w:noProof/>
            <w:webHidden/>
          </w:rPr>
          <w:fldChar w:fldCharType="begin"/>
        </w:r>
        <w:r>
          <w:rPr>
            <w:noProof/>
            <w:webHidden/>
          </w:rPr>
          <w:instrText xml:space="preserve"> PAGEREF _Toc462344797 \h </w:instrText>
        </w:r>
        <w:r>
          <w:rPr>
            <w:noProof/>
            <w:webHidden/>
          </w:rPr>
        </w:r>
        <w:r>
          <w:rPr>
            <w:noProof/>
            <w:webHidden/>
          </w:rPr>
          <w:fldChar w:fldCharType="separate"/>
        </w:r>
        <w:r>
          <w:rPr>
            <w:noProof/>
            <w:webHidden/>
          </w:rPr>
          <w:t>129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798" w:history="1">
        <w:r w:rsidRPr="00325D6B">
          <w:rPr>
            <w:rStyle w:val="Hyperlink"/>
            <w:noProof/>
          </w:rPr>
          <w:t>2.4.1.6.9</w:t>
        </w:r>
        <w:r>
          <w:rPr>
            <w:rFonts w:eastAsiaTheme="minorEastAsia"/>
            <w:noProof/>
          </w:rPr>
          <w:tab/>
        </w:r>
        <w:r w:rsidRPr="00325D6B">
          <w:rPr>
            <w:rStyle w:val="Hyperlink"/>
            <w:noProof/>
          </w:rPr>
          <w:t>762.5.9 Prepare, mail and tabulate Noise Wall Voting Ballot</w:t>
        </w:r>
        <w:r>
          <w:rPr>
            <w:noProof/>
            <w:webHidden/>
          </w:rPr>
          <w:tab/>
        </w:r>
        <w:r>
          <w:rPr>
            <w:noProof/>
            <w:webHidden/>
          </w:rPr>
          <w:fldChar w:fldCharType="begin"/>
        </w:r>
        <w:r>
          <w:rPr>
            <w:noProof/>
            <w:webHidden/>
          </w:rPr>
          <w:instrText xml:space="preserve"> PAGEREF _Toc462344798 \h </w:instrText>
        </w:r>
        <w:r>
          <w:rPr>
            <w:noProof/>
            <w:webHidden/>
          </w:rPr>
        </w:r>
        <w:r>
          <w:rPr>
            <w:noProof/>
            <w:webHidden/>
          </w:rPr>
          <w:fldChar w:fldCharType="separate"/>
        </w:r>
        <w:r>
          <w:rPr>
            <w:noProof/>
            <w:webHidden/>
          </w:rPr>
          <w:t>129</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799" w:history="1">
        <w:r w:rsidRPr="00325D6B">
          <w:rPr>
            <w:rStyle w:val="Hyperlink"/>
            <w:noProof/>
          </w:rPr>
          <w:t>2.4.1.6.10</w:t>
        </w:r>
        <w:r>
          <w:rPr>
            <w:rFonts w:eastAsiaTheme="minorEastAsia"/>
            <w:noProof/>
          </w:rPr>
          <w:tab/>
        </w:r>
        <w:r w:rsidRPr="00325D6B">
          <w:rPr>
            <w:rStyle w:val="Hyperlink"/>
            <w:noProof/>
          </w:rPr>
          <w:t>762.5.10 Follow-up/request unreturned ballots</w:t>
        </w:r>
        <w:r>
          <w:rPr>
            <w:noProof/>
            <w:webHidden/>
          </w:rPr>
          <w:tab/>
        </w:r>
        <w:r>
          <w:rPr>
            <w:noProof/>
            <w:webHidden/>
          </w:rPr>
          <w:fldChar w:fldCharType="begin"/>
        </w:r>
        <w:r>
          <w:rPr>
            <w:noProof/>
            <w:webHidden/>
          </w:rPr>
          <w:instrText xml:space="preserve"> PAGEREF _Toc462344799 \h </w:instrText>
        </w:r>
        <w:r>
          <w:rPr>
            <w:noProof/>
            <w:webHidden/>
          </w:rPr>
        </w:r>
        <w:r>
          <w:rPr>
            <w:noProof/>
            <w:webHidden/>
          </w:rPr>
          <w:fldChar w:fldCharType="separate"/>
        </w:r>
        <w:r>
          <w:rPr>
            <w:noProof/>
            <w:webHidden/>
          </w:rPr>
          <w:t>130</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00" w:history="1">
        <w:r w:rsidRPr="00325D6B">
          <w:rPr>
            <w:rStyle w:val="Hyperlink"/>
            <w:noProof/>
          </w:rPr>
          <w:t>2.4.1.6.11</w:t>
        </w:r>
        <w:r>
          <w:rPr>
            <w:rFonts w:eastAsiaTheme="minorEastAsia"/>
            <w:noProof/>
          </w:rPr>
          <w:tab/>
        </w:r>
        <w:r w:rsidRPr="00325D6B">
          <w:rPr>
            <w:rStyle w:val="Hyperlink"/>
            <w:noProof/>
          </w:rPr>
          <w:t>762.5.11 Document Noise Analysis, Voting, and Barrier Selection Process</w:t>
        </w:r>
        <w:r>
          <w:rPr>
            <w:noProof/>
            <w:webHidden/>
          </w:rPr>
          <w:tab/>
        </w:r>
        <w:r>
          <w:rPr>
            <w:noProof/>
            <w:webHidden/>
          </w:rPr>
          <w:fldChar w:fldCharType="begin"/>
        </w:r>
        <w:r>
          <w:rPr>
            <w:noProof/>
            <w:webHidden/>
          </w:rPr>
          <w:instrText xml:space="preserve"> PAGEREF _Toc462344800 \h </w:instrText>
        </w:r>
        <w:r>
          <w:rPr>
            <w:noProof/>
            <w:webHidden/>
          </w:rPr>
        </w:r>
        <w:r>
          <w:rPr>
            <w:noProof/>
            <w:webHidden/>
          </w:rPr>
          <w:fldChar w:fldCharType="separate"/>
        </w:r>
        <w:r>
          <w:rPr>
            <w:noProof/>
            <w:webHidden/>
          </w:rPr>
          <w:t>130</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01" w:history="1">
        <w:r w:rsidRPr="00325D6B">
          <w:rPr>
            <w:rStyle w:val="Hyperlink"/>
            <w:noProof/>
          </w:rPr>
          <w:t>2.4.1.6.12</w:t>
        </w:r>
        <w:r>
          <w:rPr>
            <w:rFonts w:eastAsiaTheme="minorEastAsia"/>
            <w:noProof/>
          </w:rPr>
          <w:tab/>
        </w:r>
        <w:r w:rsidRPr="00325D6B">
          <w:rPr>
            <w:rStyle w:val="Hyperlink"/>
            <w:noProof/>
          </w:rPr>
          <w:t>762.5.12 Coordinate Results with WisDOT</w:t>
        </w:r>
        <w:r>
          <w:rPr>
            <w:noProof/>
            <w:webHidden/>
          </w:rPr>
          <w:tab/>
        </w:r>
        <w:r>
          <w:rPr>
            <w:noProof/>
            <w:webHidden/>
          </w:rPr>
          <w:fldChar w:fldCharType="begin"/>
        </w:r>
        <w:r>
          <w:rPr>
            <w:noProof/>
            <w:webHidden/>
          </w:rPr>
          <w:instrText xml:space="preserve"> PAGEREF _Toc462344801 \h </w:instrText>
        </w:r>
        <w:r>
          <w:rPr>
            <w:noProof/>
            <w:webHidden/>
          </w:rPr>
        </w:r>
        <w:r>
          <w:rPr>
            <w:noProof/>
            <w:webHidden/>
          </w:rPr>
          <w:fldChar w:fldCharType="separate"/>
        </w:r>
        <w:r>
          <w:rPr>
            <w:noProof/>
            <w:webHidden/>
          </w:rPr>
          <w:t>130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802" w:history="1">
        <w:r w:rsidRPr="00325D6B">
          <w:rPr>
            <w:rStyle w:val="Hyperlink"/>
            <w:noProof/>
          </w:rPr>
          <w:t>2.4.2</w:t>
        </w:r>
        <w:r>
          <w:rPr>
            <w:rFonts w:eastAsiaTheme="minorEastAsia"/>
            <w:noProof/>
          </w:rPr>
          <w:tab/>
        </w:r>
        <w:r w:rsidRPr="00325D6B">
          <w:rPr>
            <w:rStyle w:val="Hyperlink"/>
            <w:noProof/>
          </w:rPr>
          <w:t xml:space="preserve">763 Analyze Archaeological and Historical Impact and Tribal Consultation </w:t>
        </w:r>
        <w:r w:rsidRPr="00325D6B">
          <w:rPr>
            <w:rStyle w:val="Hyperlink"/>
            <w:i/>
            <w:noProof/>
          </w:rPr>
          <w:t>(7/27/16)</w:t>
        </w:r>
        <w:r>
          <w:rPr>
            <w:noProof/>
            <w:webHidden/>
          </w:rPr>
          <w:tab/>
        </w:r>
        <w:r>
          <w:rPr>
            <w:noProof/>
            <w:webHidden/>
          </w:rPr>
          <w:fldChar w:fldCharType="begin"/>
        </w:r>
        <w:r>
          <w:rPr>
            <w:noProof/>
            <w:webHidden/>
          </w:rPr>
          <w:instrText xml:space="preserve"> PAGEREF _Toc462344802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03" w:history="1">
        <w:r w:rsidRPr="00325D6B">
          <w:rPr>
            <w:rStyle w:val="Hyperlink"/>
            <w:noProof/>
          </w:rPr>
          <w:t>2.4.2.1</w:t>
        </w:r>
        <w:r>
          <w:rPr>
            <w:rFonts w:eastAsiaTheme="minorEastAsia"/>
            <w:noProof/>
          </w:rPr>
          <w:tab/>
        </w:r>
        <w:r w:rsidRPr="00325D6B">
          <w:rPr>
            <w:rStyle w:val="Hyperlink"/>
            <w:noProof/>
          </w:rPr>
          <w:t>763.0 Archaeological and historical impact analysis</w:t>
        </w:r>
        <w:r>
          <w:rPr>
            <w:noProof/>
            <w:webHidden/>
          </w:rPr>
          <w:tab/>
        </w:r>
        <w:r>
          <w:rPr>
            <w:noProof/>
            <w:webHidden/>
          </w:rPr>
          <w:fldChar w:fldCharType="begin"/>
        </w:r>
        <w:r>
          <w:rPr>
            <w:noProof/>
            <w:webHidden/>
          </w:rPr>
          <w:instrText xml:space="preserve"> PAGEREF _Toc462344803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04" w:history="1">
        <w:r w:rsidRPr="00325D6B">
          <w:rPr>
            <w:rStyle w:val="Hyperlink"/>
            <w:noProof/>
          </w:rPr>
          <w:t>2.4.2.2</w:t>
        </w:r>
        <w:r>
          <w:rPr>
            <w:rFonts w:eastAsiaTheme="minorEastAsia"/>
            <w:noProof/>
          </w:rPr>
          <w:tab/>
        </w:r>
        <w:r w:rsidRPr="00325D6B">
          <w:rPr>
            <w:rStyle w:val="Hyperlink"/>
            <w:noProof/>
          </w:rPr>
          <w:t>763.1 Identify Consulting Parties/Notify</w:t>
        </w:r>
        <w:r>
          <w:rPr>
            <w:noProof/>
            <w:webHidden/>
          </w:rPr>
          <w:tab/>
        </w:r>
        <w:r>
          <w:rPr>
            <w:noProof/>
            <w:webHidden/>
          </w:rPr>
          <w:fldChar w:fldCharType="begin"/>
        </w:r>
        <w:r>
          <w:rPr>
            <w:noProof/>
            <w:webHidden/>
          </w:rPr>
          <w:instrText xml:space="preserve"> PAGEREF _Toc462344804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05" w:history="1">
        <w:r w:rsidRPr="00325D6B">
          <w:rPr>
            <w:rStyle w:val="Hyperlink"/>
            <w:noProof/>
          </w:rPr>
          <w:t>2.4.2.3</w:t>
        </w:r>
        <w:r>
          <w:rPr>
            <w:rFonts w:eastAsiaTheme="minorEastAsia"/>
            <w:noProof/>
          </w:rPr>
          <w:tab/>
        </w:r>
        <w:r w:rsidRPr="00325D6B">
          <w:rPr>
            <w:rStyle w:val="Hyperlink"/>
            <w:noProof/>
          </w:rPr>
          <w:t>763.2 Does the project have the potential to affect historic properties (screening list)</w:t>
        </w:r>
        <w:r>
          <w:rPr>
            <w:noProof/>
            <w:webHidden/>
          </w:rPr>
          <w:tab/>
        </w:r>
        <w:r>
          <w:rPr>
            <w:noProof/>
            <w:webHidden/>
          </w:rPr>
          <w:fldChar w:fldCharType="begin"/>
        </w:r>
        <w:r>
          <w:rPr>
            <w:noProof/>
            <w:webHidden/>
          </w:rPr>
          <w:instrText xml:space="preserve"> PAGEREF _Toc462344805 \h </w:instrText>
        </w:r>
        <w:r>
          <w:rPr>
            <w:noProof/>
            <w:webHidden/>
          </w:rPr>
        </w:r>
        <w:r>
          <w:rPr>
            <w:noProof/>
            <w:webHidden/>
          </w:rPr>
          <w:fldChar w:fldCharType="separate"/>
        </w:r>
        <w:r>
          <w:rPr>
            <w:noProof/>
            <w:webHidden/>
          </w:rPr>
          <w:t>131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06" w:history="1">
        <w:r w:rsidRPr="00325D6B">
          <w:rPr>
            <w:rStyle w:val="Hyperlink"/>
            <w:noProof/>
          </w:rPr>
          <w:t>2.4.2.4</w:t>
        </w:r>
        <w:r>
          <w:rPr>
            <w:rFonts w:eastAsiaTheme="minorEastAsia"/>
            <w:noProof/>
          </w:rPr>
          <w:tab/>
        </w:r>
        <w:r w:rsidRPr="00325D6B">
          <w:rPr>
            <w:rStyle w:val="Hyperlink"/>
            <w:noProof/>
          </w:rPr>
          <w:t>763.3 Determine Area of Potential Effect (APE)</w:t>
        </w:r>
        <w:r>
          <w:rPr>
            <w:noProof/>
            <w:webHidden/>
          </w:rPr>
          <w:tab/>
        </w:r>
        <w:r>
          <w:rPr>
            <w:noProof/>
            <w:webHidden/>
          </w:rPr>
          <w:fldChar w:fldCharType="begin"/>
        </w:r>
        <w:r>
          <w:rPr>
            <w:noProof/>
            <w:webHidden/>
          </w:rPr>
          <w:instrText xml:space="preserve"> PAGEREF _Toc462344806 \h </w:instrText>
        </w:r>
        <w:r>
          <w:rPr>
            <w:noProof/>
            <w:webHidden/>
          </w:rPr>
        </w:r>
        <w:r>
          <w:rPr>
            <w:noProof/>
            <w:webHidden/>
          </w:rPr>
          <w:fldChar w:fldCharType="separate"/>
        </w:r>
        <w:r>
          <w:rPr>
            <w:noProof/>
            <w:webHidden/>
          </w:rPr>
          <w:t>132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07" w:history="1">
        <w:r w:rsidRPr="00325D6B">
          <w:rPr>
            <w:rStyle w:val="Hyperlink"/>
            <w:noProof/>
          </w:rPr>
          <w:t>2.4.2.5</w:t>
        </w:r>
        <w:r>
          <w:rPr>
            <w:rFonts w:eastAsiaTheme="minorEastAsia"/>
            <w:noProof/>
          </w:rPr>
          <w:tab/>
        </w:r>
        <w:r w:rsidRPr="00325D6B">
          <w:rPr>
            <w:rStyle w:val="Hyperlink"/>
            <w:noProof/>
          </w:rPr>
          <w:t>763.4 Conduct archaeological and historical surveys (Identification)</w:t>
        </w:r>
        <w:r>
          <w:rPr>
            <w:noProof/>
            <w:webHidden/>
          </w:rPr>
          <w:tab/>
        </w:r>
        <w:r>
          <w:rPr>
            <w:noProof/>
            <w:webHidden/>
          </w:rPr>
          <w:fldChar w:fldCharType="begin"/>
        </w:r>
        <w:r>
          <w:rPr>
            <w:noProof/>
            <w:webHidden/>
          </w:rPr>
          <w:instrText xml:space="preserve"> PAGEREF _Toc462344807 \h </w:instrText>
        </w:r>
        <w:r>
          <w:rPr>
            <w:noProof/>
            <w:webHidden/>
          </w:rPr>
        </w:r>
        <w:r>
          <w:rPr>
            <w:noProof/>
            <w:webHidden/>
          </w:rPr>
          <w:fldChar w:fldCharType="separate"/>
        </w:r>
        <w:r>
          <w:rPr>
            <w:noProof/>
            <w:webHidden/>
          </w:rPr>
          <w:t>132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08" w:history="1">
        <w:r w:rsidRPr="00325D6B">
          <w:rPr>
            <w:rStyle w:val="Hyperlink"/>
            <w:noProof/>
          </w:rPr>
          <w:t>2.4.2.5.1</w:t>
        </w:r>
        <w:r>
          <w:rPr>
            <w:rFonts w:eastAsiaTheme="minorEastAsia"/>
            <w:noProof/>
          </w:rPr>
          <w:tab/>
        </w:r>
        <w:r w:rsidRPr="00325D6B">
          <w:rPr>
            <w:rStyle w:val="Hyperlink"/>
            <w:noProof/>
          </w:rPr>
          <w:t>763.4.1 Conduct archaeological surveys</w:t>
        </w:r>
        <w:r>
          <w:rPr>
            <w:noProof/>
            <w:webHidden/>
          </w:rPr>
          <w:tab/>
        </w:r>
        <w:r>
          <w:rPr>
            <w:noProof/>
            <w:webHidden/>
          </w:rPr>
          <w:fldChar w:fldCharType="begin"/>
        </w:r>
        <w:r>
          <w:rPr>
            <w:noProof/>
            <w:webHidden/>
          </w:rPr>
          <w:instrText xml:space="preserve"> PAGEREF _Toc462344808 \h </w:instrText>
        </w:r>
        <w:r>
          <w:rPr>
            <w:noProof/>
            <w:webHidden/>
          </w:rPr>
        </w:r>
        <w:r>
          <w:rPr>
            <w:noProof/>
            <w:webHidden/>
          </w:rPr>
          <w:fldChar w:fldCharType="separate"/>
        </w:r>
        <w:r>
          <w:rPr>
            <w:noProof/>
            <w:webHidden/>
          </w:rPr>
          <w:t>132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09" w:history="1">
        <w:r w:rsidRPr="00325D6B">
          <w:rPr>
            <w:rStyle w:val="Hyperlink"/>
            <w:noProof/>
          </w:rPr>
          <w:t>2.4.2.5.2</w:t>
        </w:r>
        <w:r>
          <w:rPr>
            <w:rFonts w:eastAsiaTheme="minorEastAsia"/>
            <w:noProof/>
          </w:rPr>
          <w:tab/>
        </w:r>
        <w:r w:rsidRPr="00325D6B">
          <w:rPr>
            <w:rStyle w:val="Hyperlink"/>
            <w:noProof/>
          </w:rPr>
          <w:t>763.4.2 Conduct historical surveys</w:t>
        </w:r>
        <w:r>
          <w:rPr>
            <w:noProof/>
            <w:webHidden/>
          </w:rPr>
          <w:tab/>
        </w:r>
        <w:r>
          <w:rPr>
            <w:noProof/>
            <w:webHidden/>
          </w:rPr>
          <w:fldChar w:fldCharType="begin"/>
        </w:r>
        <w:r>
          <w:rPr>
            <w:noProof/>
            <w:webHidden/>
          </w:rPr>
          <w:instrText xml:space="preserve"> PAGEREF _Toc462344809 \h </w:instrText>
        </w:r>
        <w:r>
          <w:rPr>
            <w:noProof/>
            <w:webHidden/>
          </w:rPr>
        </w:r>
        <w:r>
          <w:rPr>
            <w:noProof/>
            <w:webHidden/>
          </w:rPr>
          <w:fldChar w:fldCharType="separate"/>
        </w:r>
        <w:r>
          <w:rPr>
            <w:noProof/>
            <w:webHidden/>
          </w:rPr>
          <w:t>133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10" w:history="1">
        <w:r w:rsidRPr="00325D6B">
          <w:rPr>
            <w:rStyle w:val="Hyperlink"/>
            <w:noProof/>
          </w:rPr>
          <w:t>2.4.2.6</w:t>
        </w:r>
        <w:r>
          <w:rPr>
            <w:rFonts w:eastAsiaTheme="minorEastAsia"/>
            <w:noProof/>
          </w:rPr>
          <w:tab/>
        </w:r>
        <w:r w:rsidRPr="00325D6B">
          <w:rPr>
            <w:rStyle w:val="Hyperlink"/>
            <w:noProof/>
          </w:rPr>
          <w:t>763.5 Determine if properties eligible for the National Register of Historic Places are present</w:t>
        </w:r>
        <w:r>
          <w:rPr>
            <w:noProof/>
            <w:webHidden/>
          </w:rPr>
          <w:tab/>
        </w:r>
        <w:r>
          <w:rPr>
            <w:noProof/>
            <w:webHidden/>
          </w:rPr>
          <w:fldChar w:fldCharType="begin"/>
        </w:r>
        <w:r>
          <w:rPr>
            <w:noProof/>
            <w:webHidden/>
          </w:rPr>
          <w:instrText xml:space="preserve"> PAGEREF _Toc462344810 \h </w:instrText>
        </w:r>
        <w:r>
          <w:rPr>
            <w:noProof/>
            <w:webHidden/>
          </w:rPr>
        </w:r>
        <w:r>
          <w:rPr>
            <w:noProof/>
            <w:webHidden/>
          </w:rPr>
          <w:fldChar w:fldCharType="separate"/>
        </w:r>
        <w:r>
          <w:rPr>
            <w:noProof/>
            <w:webHidden/>
          </w:rPr>
          <w:t>133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11" w:history="1">
        <w:r w:rsidRPr="00325D6B">
          <w:rPr>
            <w:rStyle w:val="Hyperlink"/>
            <w:noProof/>
          </w:rPr>
          <w:t>2.4.2.6.1</w:t>
        </w:r>
        <w:r>
          <w:rPr>
            <w:rFonts w:eastAsiaTheme="minorEastAsia"/>
            <w:noProof/>
          </w:rPr>
          <w:tab/>
        </w:r>
        <w:r w:rsidRPr="00325D6B">
          <w:rPr>
            <w:rStyle w:val="Hyperlink"/>
            <w:noProof/>
          </w:rPr>
          <w:t>763.5.1 DOE - archaeology</w:t>
        </w:r>
        <w:r>
          <w:rPr>
            <w:noProof/>
            <w:webHidden/>
          </w:rPr>
          <w:tab/>
        </w:r>
        <w:r>
          <w:rPr>
            <w:noProof/>
            <w:webHidden/>
          </w:rPr>
          <w:fldChar w:fldCharType="begin"/>
        </w:r>
        <w:r>
          <w:rPr>
            <w:noProof/>
            <w:webHidden/>
          </w:rPr>
          <w:instrText xml:space="preserve"> PAGEREF _Toc462344811 \h </w:instrText>
        </w:r>
        <w:r>
          <w:rPr>
            <w:noProof/>
            <w:webHidden/>
          </w:rPr>
        </w:r>
        <w:r>
          <w:rPr>
            <w:noProof/>
            <w:webHidden/>
          </w:rPr>
          <w:fldChar w:fldCharType="separate"/>
        </w:r>
        <w:r>
          <w:rPr>
            <w:noProof/>
            <w:webHidden/>
          </w:rPr>
          <w:t>133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12" w:history="1">
        <w:r w:rsidRPr="00325D6B">
          <w:rPr>
            <w:rStyle w:val="Hyperlink"/>
            <w:noProof/>
          </w:rPr>
          <w:t>2.4.2.6.2</w:t>
        </w:r>
        <w:r>
          <w:rPr>
            <w:rFonts w:eastAsiaTheme="minorEastAsia"/>
            <w:noProof/>
          </w:rPr>
          <w:tab/>
        </w:r>
        <w:r w:rsidRPr="00325D6B">
          <w:rPr>
            <w:rStyle w:val="Hyperlink"/>
            <w:noProof/>
          </w:rPr>
          <w:t>763.5.2 DOE - history</w:t>
        </w:r>
        <w:r>
          <w:rPr>
            <w:noProof/>
            <w:webHidden/>
          </w:rPr>
          <w:tab/>
        </w:r>
        <w:r>
          <w:rPr>
            <w:noProof/>
            <w:webHidden/>
          </w:rPr>
          <w:fldChar w:fldCharType="begin"/>
        </w:r>
        <w:r>
          <w:rPr>
            <w:noProof/>
            <w:webHidden/>
          </w:rPr>
          <w:instrText xml:space="preserve"> PAGEREF _Toc462344812 \h </w:instrText>
        </w:r>
        <w:r>
          <w:rPr>
            <w:noProof/>
            <w:webHidden/>
          </w:rPr>
        </w:r>
        <w:r>
          <w:rPr>
            <w:noProof/>
            <w:webHidden/>
          </w:rPr>
          <w:fldChar w:fldCharType="separate"/>
        </w:r>
        <w:r>
          <w:rPr>
            <w:noProof/>
            <w:webHidden/>
          </w:rPr>
          <w:t>134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13" w:history="1">
        <w:r w:rsidRPr="00325D6B">
          <w:rPr>
            <w:rStyle w:val="Hyperlink"/>
            <w:noProof/>
          </w:rPr>
          <w:t>2.4.2.7</w:t>
        </w:r>
        <w:r>
          <w:rPr>
            <w:rFonts w:eastAsiaTheme="minorEastAsia"/>
            <w:noProof/>
          </w:rPr>
          <w:tab/>
        </w:r>
        <w:r w:rsidRPr="00325D6B">
          <w:rPr>
            <w:rStyle w:val="Hyperlink"/>
            <w:noProof/>
          </w:rPr>
          <w:t>763.6 Determine if there is an effect (if NRHP listed or eligible properties are present)</w:t>
        </w:r>
        <w:r>
          <w:rPr>
            <w:noProof/>
            <w:webHidden/>
          </w:rPr>
          <w:tab/>
        </w:r>
        <w:r>
          <w:rPr>
            <w:noProof/>
            <w:webHidden/>
          </w:rPr>
          <w:fldChar w:fldCharType="begin"/>
        </w:r>
        <w:r>
          <w:rPr>
            <w:noProof/>
            <w:webHidden/>
          </w:rPr>
          <w:instrText xml:space="preserve"> PAGEREF _Toc462344813 \h </w:instrText>
        </w:r>
        <w:r>
          <w:rPr>
            <w:noProof/>
            <w:webHidden/>
          </w:rPr>
        </w:r>
        <w:r>
          <w:rPr>
            <w:noProof/>
            <w:webHidden/>
          </w:rPr>
          <w:fldChar w:fldCharType="separate"/>
        </w:r>
        <w:r>
          <w:rPr>
            <w:noProof/>
            <w:webHidden/>
          </w:rPr>
          <w:t>134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14" w:history="1">
        <w:r w:rsidRPr="00325D6B">
          <w:rPr>
            <w:rStyle w:val="Hyperlink"/>
            <w:noProof/>
          </w:rPr>
          <w:t>2.4.2.8</w:t>
        </w:r>
        <w:r>
          <w:rPr>
            <w:rFonts w:eastAsiaTheme="minorEastAsia"/>
            <w:noProof/>
          </w:rPr>
          <w:tab/>
        </w:r>
        <w:r w:rsidRPr="00325D6B">
          <w:rPr>
            <w:rStyle w:val="Hyperlink"/>
            <w:noProof/>
          </w:rPr>
          <w:t>763.7 Complete/submit Section 106 form</w:t>
        </w:r>
        <w:r>
          <w:rPr>
            <w:noProof/>
            <w:webHidden/>
          </w:rPr>
          <w:tab/>
        </w:r>
        <w:r>
          <w:rPr>
            <w:noProof/>
            <w:webHidden/>
          </w:rPr>
          <w:fldChar w:fldCharType="begin"/>
        </w:r>
        <w:r>
          <w:rPr>
            <w:noProof/>
            <w:webHidden/>
          </w:rPr>
          <w:instrText xml:space="preserve"> PAGEREF _Toc462344814 \h </w:instrText>
        </w:r>
        <w:r>
          <w:rPr>
            <w:noProof/>
            <w:webHidden/>
          </w:rPr>
        </w:r>
        <w:r>
          <w:rPr>
            <w:noProof/>
            <w:webHidden/>
          </w:rPr>
          <w:fldChar w:fldCharType="separate"/>
        </w:r>
        <w:r>
          <w:rPr>
            <w:noProof/>
            <w:webHidden/>
          </w:rPr>
          <w:t>135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15" w:history="1">
        <w:r w:rsidRPr="00325D6B">
          <w:rPr>
            <w:rStyle w:val="Hyperlink"/>
            <w:noProof/>
          </w:rPr>
          <w:t>2.4.2.9</w:t>
        </w:r>
        <w:r>
          <w:rPr>
            <w:rFonts w:eastAsiaTheme="minorEastAsia"/>
            <w:noProof/>
          </w:rPr>
          <w:tab/>
        </w:r>
        <w:r w:rsidRPr="00325D6B">
          <w:rPr>
            <w:rStyle w:val="Hyperlink"/>
            <w:noProof/>
          </w:rPr>
          <w:t>763.8 Assess Effects (if NRHP listed or eligible properties are affected).</w:t>
        </w:r>
        <w:r>
          <w:rPr>
            <w:noProof/>
            <w:webHidden/>
          </w:rPr>
          <w:tab/>
        </w:r>
        <w:r>
          <w:rPr>
            <w:noProof/>
            <w:webHidden/>
          </w:rPr>
          <w:fldChar w:fldCharType="begin"/>
        </w:r>
        <w:r>
          <w:rPr>
            <w:noProof/>
            <w:webHidden/>
          </w:rPr>
          <w:instrText xml:space="preserve"> PAGEREF _Toc462344815 \h </w:instrText>
        </w:r>
        <w:r>
          <w:rPr>
            <w:noProof/>
            <w:webHidden/>
          </w:rPr>
        </w:r>
        <w:r>
          <w:rPr>
            <w:noProof/>
            <w:webHidden/>
          </w:rPr>
          <w:fldChar w:fldCharType="separate"/>
        </w:r>
        <w:r>
          <w:rPr>
            <w:noProof/>
            <w:webHidden/>
          </w:rPr>
          <w:t>135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16" w:history="1">
        <w:r w:rsidRPr="00325D6B">
          <w:rPr>
            <w:rStyle w:val="Hyperlink"/>
            <w:noProof/>
          </w:rPr>
          <w:t>2.4.2.9.1</w:t>
        </w:r>
        <w:r>
          <w:rPr>
            <w:rFonts w:eastAsiaTheme="minorEastAsia"/>
            <w:noProof/>
          </w:rPr>
          <w:tab/>
        </w:r>
        <w:r w:rsidRPr="00325D6B">
          <w:rPr>
            <w:rStyle w:val="Hyperlink"/>
            <w:noProof/>
          </w:rPr>
          <w:t>763.8.1 Prepare Determination of No Adverse Effect (DNAE) or Conditional No Adverse Effect (CNAE)</w:t>
        </w:r>
        <w:r>
          <w:rPr>
            <w:noProof/>
            <w:webHidden/>
          </w:rPr>
          <w:tab/>
        </w:r>
        <w:r>
          <w:rPr>
            <w:noProof/>
            <w:webHidden/>
          </w:rPr>
          <w:fldChar w:fldCharType="begin"/>
        </w:r>
        <w:r>
          <w:rPr>
            <w:noProof/>
            <w:webHidden/>
          </w:rPr>
          <w:instrText xml:space="preserve"> PAGEREF _Toc462344816 \h </w:instrText>
        </w:r>
        <w:r>
          <w:rPr>
            <w:noProof/>
            <w:webHidden/>
          </w:rPr>
        </w:r>
        <w:r>
          <w:rPr>
            <w:noProof/>
            <w:webHidden/>
          </w:rPr>
          <w:fldChar w:fldCharType="separate"/>
        </w:r>
        <w:r>
          <w:rPr>
            <w:noProof/>
            <w:webHidden/>
          </w:rPr>
          <w:t>135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17" w:history="1">
        <w:r w:rsidRPr="00325D6B">
          <w:rPr>
            <w:rStyle w:val="Hyperlink"/>
            <w:noProof/>
          </w:rPr>
          <w:t>2.4.2.9.2</w:t>
        </w:r>
        <w:r>
          <w:rPr>
            <w:rFonts w:eastAsiaTheme="minorEastAsia"/>
            <w:noProof/>
          </w:rPr>
          <w:tab/>
        </w:r>
        <w:r w:rsidRPr="00325D6B">
          <w:rPr>
            <w:rStyle w:val="Hyperlink"/>
            <w:noProof/>
          </w:rPr>
          <w:t>763.8.2 Resolution of Adverse Effects</w:t>
        </w:r>
        <w:r>
          <w:rPr>
            <w:noProof/>
            <w:webHidden/>
          </w:rPr>
          <w:tab/>
        </w:r>
        <w:r>
          <w:rPr>
            <w:noProof/>
            <w:webHidden/>
          </w:rPr>
          <w:fldChar w:fldCharType="begin"/>
        </w:r>
        <w:r>
          <w:rPr>
            <w:noProof/>
            <w:webHidden/>
          </w:rPr>
          <w:instrText xml:space="preserve"> PAGEREF _Toc462344817 \h </w:instrText>
        </w:r>
        <w:r>
          <w:rPr>
            <w:noProof/>
            <w:webHidden/>
          </w:rPr>
        </w:r>
        <w:r>
          <w:rPr>
            <w:noProof/>
            <w:webHidden/>
          </w:rPr>
          <w:fldChar w:fldCharType="separate"/>
        </w:r>
        <w:r>
          <w:rPr>
            <w:noProof/>
            <w:webHidden/>
          </w:rPr>
          <w:t>136</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18" w:history="1">
        <w:r w:rsidRPr="00325D6B">
          <w:rPr>
            <w:rStyle w:val="Hyperlink"/>
            <w:noProof/>
          </w:rPr>
          <w:t>2.4.2.9.2.1</w:t>
        </w:r>
        <w:r>
          <w:rPr>
            <w:rFonts w:eastAsiaTheme="minorEastAsia"/>
            <w:noProof/>
          </w:rPr>
          <w:tab/>
        </w:r>
        <w:r w:rsidRPr="00325D6B">
          <w:rPr>
            <w:rStyle w:val="Hyperlink"/>
            <w:noProof/>
          </w:rPr>
          <w:t>763.8.2.1 Prepare Finding of Adverse Effect (FAE aka DforC, now through e106)</w:t>
        </w:r>
        <w:r>
          <w:rPr>
            <w:noProof/>
            <w:webHidden/>
          </w:rPr>
          <w:tab/>
        </w:r>
        <w:r>
          <w:rPr>
            <w:noProof/>
            <w:webHidden/>
          </w:rPr>
          <w:fldChar w:fldCharType="begin"/>
        </w:r>
        <w:r>
          <w:rPr>
            <w:noProof/>
            <w:webHidden/>
          </w:rPr>
          <w:instrText xml:space="preserve"> PAGEREF _Toc462344818 \h </w:instrText>
        </w:r>
        <w:r>
          <w:rPr>
            <w:noProof/>
            <w:webHidden/>
          </w:rPr>
        </w:r>
        <w:r>
          <w:rPr>
            <w:noProof/>
            <w:webHidden/>
          </w:rPr>
          <w:fldChar w:fldCharType="separate"/>
        </w:r>
        <w:r>
          <w:rPr>
            <w:noProof/>
            <w:webHidden/>
          </w:rPr>
          <w:t>136</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19" w:history="1">
        <w:r w:rsidRPr="00325D6B">
          <w:rPr>
            <w:rStyle w:val="Hyperlink"/>
            <w:noProof/>
          </w:rPr>
          <w:t>2.4.2.9.2.2</w:t>
        </w:r>
        <w:r>
          <w:rPr>
            <w:rFonts w:eastAsiaTheme="minorEastAsia"/>
            <w:noProof/>
          </w:rPr>
          <w:tab/>
        </w:r>
        <w:r w:rsidRPr="00325D6B">
          <w:rPr>
            <w:rStyle w:val="Hyperlink"/>
            <w:noProof/>
          </w:rPr>
          <w:t>763.8.2.2 Develop and Evaluate Measures to Avoid, Minimize, or Mitigate Adverse Effects to Historic Properties.  Prepare MOA.  Obtain agreement on stipulations of MOA.  Obtain signatures on MOA.</w:t>
        </w:r>
        <w:r>
          <w:rPr>
            <w:noProof/>
            <w:webHidden/>
          </w:rPr>
          <w:tab/>
        </w:r>
        <w:r>
          <w:rPr>
            <w:noProof/>
            <w:webHidden/>
          </w:rPr>
          <w:fldChar w:fldCharType="begin"/>
        </w:r>
        <w:r>
          <w:rPr>
            <w:noProof/>
            <w:webHidden/>
          </w:rPr>
          <w:instrText xml:space="preserve"> PAGEREF _Toc462344819 \h </w:instrText>
        </w:r>
        <w:r>
          <w:rPr>
            <w:noProof/>
            <w:webHidden/>
          </w:rPr>
        </w:r>
        <w:r>
          <w:rPr>
            <w:noProof/>
            <w:webHidden/>
          </w:rPr>
          <w:fldChar w:fldCharType="separate"/>
        </w:r>
        <w:r>
          <w:rPr>
            <w:noProof/>
            <w:webHidden/>
          </w:rPr>
          <w:t>136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20" w:history="1">
        <w:r w:rsidRPr="00325D6B">
          <w:rPr>
            <w:rStyle w:val="Hyperlink"/>
            <w:noProof/>
          </w:rPr>
          <w:t>2.4.2.10</w:t>
        </w:r>
        <w:r>
          <w:rPr>
            <w:rFonts w:eastAsiaTheme="minorEastAsia"/>
            <w:noProof/>
          </w:rPr>
          <w:tab/>
        </w:r>
        <w:r w:rsidRPr="00325D6B">
          <w:rPr>
            <w:rStyle w:val="Hyperlink"/>
            <w:noProof/>
          </w:rPr>
          <w:t>763.9 Implementation of commitments or stipulations</w:t>
        </w:r>
        <w:r>
          <w:rPr>
            <w:noProof/>
            <w:webHidden/>
          </w:rPr>
          <w:tab/>
        </w:r>
        <w:r>
          <w:rPr>
            <w:noProof/>
            <w:webHidden/>
          </w:rPr>
          <w:fldChar w:fldCharType="begin"/>
        </w:r>
        <w:r>
          <w:rPr>
            <w:noProof/>
            <w:webHidden/>
          </w:rPr>
          <w:instrText xml:space="preserve"> PAGEREF _Toc462344820 \h </w:instrText>
        </w:r>
        <w:r>
          <w:rPr>
            <w:noProof/>
            <w:webHidden/>
          </w:rPr>
        </w:r>
        <w:r>
          <w:rPr>
            <w:noProof/>
            <w:webHidden/>
          </w:rPr>
          <w:fldChar w:fldCharType="separate"/>
        </w:r>
        <w:r>
          <w:rPr>
            <w:noProof/>
            <w:webHidden/>
          </w:rPr>
          <w:t>136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21" w:history="1">
        <w:r w:rsidRPr="00325D6B">
          <w:rPr>
            <w:rStyle w:val="Hyperlink"/>
            <w:noProof/>
          </w:rPr>
          <w:t>2.4.2.11</w:t>
        </w:r>
        <w:r>
          <w:rPr>
            <w:rFonts w:eastAsiaTheme="minorEastAsia"/>
            <w:noProof/>
          </w:rPr>
          <w:tab/>
        </w:r>
        <w:r w:rsidRPr="00325D6B">
          <w:rPr>
            <w:rStyle w:val="Hyperlink"/>
            <w:noProof/>
          </w:rPr>
          <w:t>763.10 State Burial Site Law (Wisconsin 157.70)</w:t>
        </w:r>
        <w:r>
          <w:rPr>
            <w:noProof/>
            <w:webHidden/>
          </w:rPr>
          <w:tab/>
        </w:r>
        <w:r>
          <w:rPr>
            <w:noProof/>
            <w:webHidden/>
          </w:rPr>
          <w:fldChar w:fldCharType="begin"/>
        </w:r>
        <w:r>
          <w:rPr>
            <w:noProof/>
            <w:webHidden/>
          </w:rPr>
          <w:instrText xml:space="preserve"> PAGEREF _Toc462344821 \h </w:instrText>
        </w:r>
        <w:r>
          <w:rPr>
            <w:noProof/>
            <w:webHidden/>
          </w:rPr>
        </w:r>
        <w:r>
          <w:rPr>
            <w:noProof/>
            <w:webHidden/>
          </w:rPr>
          <w:fldChar w:fldCharType="separate"/>
        </w:r>
        <w:r>
          <w:rPr>
            <w:noProof/>
            <w:webHidden/>
          </w:rPr>
          <w:t>137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22" w:history="1">
        <w:r w:rsidRPr="00325D6B">
          <w:rPr>
            <w:rStyle w:val="Hyperlink"/>
            <w:noProof/>
          </w:rPr>
          <w:t>2.4.2.11.1</w:t>
        </w:r>
        <w:r>
          <w:rPr>
            <w:rFonts w:eastAsiaTheme="minorEastAsia"/>
            <w:noProof/>
          </w:rPr>
          <w:tab/>
        </w:r>
        <w:r w:rsidRPr="00325D6B">
          <w:rPr>
            <w:rStyle w:val="Hyperlink"/>
            <w:noProof/>
          </w:rPr>
          <w:t>763.10.1 Determine whether the boundary of the cemetery or other type of burial site extends into the project's APE</w:t>
        </w:r>
        <w:r>
          <w:rPr>
            <w:noProof/>
            <w:webHidden/>
          </w:rPr>
          <w:tab/>
        </w:r>
        <w:r>
          <w:rPr>
            <w:noProof/>
            <w:webHidden/>
          </w:rPr>
          <w:fldChar w:fldCharType="begin"/>
        </w:r>
        <w:r>
          <w:rPr>
            <w:noProof/>
            <w:webHidden/>
          </w:rPr>
          <w:instrText xml:space="preserve"> PAGEREF _Toc462344822 \h </w:instrText>
        </w:r>
        <w:r>
          <w:rPr>
            <w:noProof/>
            <w:webHidden/>
          </w:rPr>
        </w:r>
        <w:r>
          <w:rPr>
            <w:noProof/>
            <w:webHidden/>
          </w:rPr>
          <w:fldChar w:fldCharType="separate"/>
        </w:r>
        <w:r>
          <w:rPr>
            <w:noProof/>
            <w:webHidden/>
          </w:rPr>
          <w:t>137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23" w:history="1">
        <w:r w:rsidRPr="00325D6B">
          <w:rPr>
            <w:rStyle w:val="Hyperlink"/>
            <w:noProof/>
          </w:rPr>
          <w:t>2.4.2.11.2</w:t>
        </w:r>
        <w:r>
          <w:rPr>
            <w:rFonts w:eastAsiaTheme="minorEastAsia"/>
            <w:noProof/>
          </w:rPr>
          <w:tab/>
        </w:r>
        <w:r w:rsidRPr="00325D6B">
          <w:rPr>
            <w:rStyle w:val="Hyperlink"/>
            <w:noProof/>
          </w:rPr>
          <w:t>763.10.2 Petition for permission to work within the boundaries of the site</w:t>
        </w:r>
        <w:r>
          <w:rPr>
            <w:noProof/>
            <w:webHidden/>
          </w:rPr>
          <w:tab/>
        </w:r>
        <w:r>
          <w:rPr>
            <w:noProof/>
            <w:webHidden/>
          </w:rPr>
          <w:fldChar w:fldCharType="begin"/>
        </w:r>
        <w:r>
          <w:rPr>
            <w:noProof/>
            <w:webHidden/>
          </w:rPr>
          <w:instrText xml:space="preserve"> PAGEREF _Toc462344823 \h </w:instrText>
        </w:r>
        <w:r>
          <w:rPr>
            <w:noProof/>
            <w:webHidden/>
          </w:rPr>
        </w:r>
        <w:r>
          <w:rPr>
            <w:noProof/>
            <w:webHidden/>
          </w:rPr>
          <w:fldChar w:fldCharType="separate"/>
        </w:r>
        <w:r>
          <w:rPr>
            <w:noProof/>
            <w:webHidden/>
          </w:rPr>
          <w:t>137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24" w:history="1">
        <w:r w:rsidRPr="00325D6B">
          <w:rPr>
            <w:rStyle w:val="Hyperlink"/>
            <w:noProof/>
          </w:rPr>
          <w:t>2.4.2.12</w:t>
        </w:r>
        <w:r>
          <w:rPr>
            <w:rFonts w:eastAsiaTheme="minorEastAsia"/>
            <w:noProof/>
          </w:rPr>
          <w:tab/>
        </w:r>
        <w:r w:rsidRPr="00325D6B">
          <w:rPr>
            <w:rStyle w:val="Hyperlink"/>
            <w:noProof/>
          </w:rPr>
          <w:t>763.11 Prepare Section 4(f) determination</w:t>
        </w:r>
        <w:r>
          <w:rPr>
            <w:noProof/>
            <w:webHidden/>
          </w:rPr>
          <w:tab/>
        </w:r>
        <w:r>
          <w:rPr>
            <w:noProof/>
            <w:webHidden/>
          </w:rPr>
          <w:fldChar w:fldCharType="begin"/>
        </w:r>
        <w:r>
          <w:rPr>
            <w:noProof/>
            <w:webHidden/>
          </w:rPr>
          <w:instrText xml:space="preserve"> PAGEREF _Toc462344824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825" w:history="1">
        <w:r w:rsidRPr="00325D6B">
          <w:rPr>
            <w:rStyle w:val="Hyperlink"/>
            <w:noProof/>
          </w:rPr>
          <w:t>2.4.3</w:t>
        </w:r>
        <w:r>
          <w:rPr>
            <w:rFonts w:eastAsiaTheme="minorEastAsia"/>
            <w:noProof/>
          </w:rPr>
          <w:tab/>
        </w:r>
        <w:r w:rsidRPr="00325D6B">
          <w:rPr>
            <w:rStyle w:val="Hyperlink"/>
            <w:noProof/>
          </w:rPr>
          <w:t xml:space="preserve">765 Analyze HazMat Site Impact </w:t>
        </w:r>
        <w:r w:rsidRPr="00325D6B">
          <w:rPr>
            <w:rStyle w:val="Hyperlink"/>
            <w:i/>
            <w:noProof/>
          </w:rPr>
          <w:t>(7/29/16)</w:t>
        </w:r>
        <w:r>
          <w:rPr>
            <w:noProof/>
            <w:webHidden/>
          </w:rPr>
          <w:tab/>
        </w:r>
        <w:r>
          <w:rPr>
            <w:noProof/>
            <w:webHidden/>
          </w:rPr>
          <w:fldChar w:fldCharType="begin"/>
        </w:r>
        <w:r>
          <w:rPr>
            <w:noProof/>
            <w:webHidden/>
          </w:rPr>
          <w:instrText xml:space="preserve"> PAGEREF _Toc462344825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26" w:history="1">
        <w:r w:rsidRPr="00325D6B">
          <w:rPr>
            <w:rStyle w:val="Hyperlink"/>
            <w:noProof/>
          </w:rPr>
          <w:t>2.4.3.1</w:t>
        </w:r>
        <w:r>
          <w:rPr>
            <w:rFonts w:eastAsiaTheme="minorEastAsia"/>
            <w:noProof/>
          </w:rPr>
          <w:tab/>
        </w:r>
        <w:r w:rsidRPr="00325D6B">
          <w:rPr>
            <w:rStyle w:val="Hyperlink"/>
            <w:noProof/>
          </w:rPr>
          <w:t>765.0</w:t>
        </w:r>
        <w:r w:rsidRPr="00325D6B">
          <w:rPr>
            <w:rStyle w:val="Hyperlink"/>
            <w:i/>
            <w:noProof/>
          </w:rPr>
          <w:t xml:space="preserve"> </w:t>
        </w:r>
        <w:r w:rsidRPr="00325D6B">
          <w:rPr>
            <w:rStyle w:val="Hyperlink"/>
            <w:noProof/>
          </w:rPr>
          <w:t>Investigation of potentially contaminated sites. Includes Phase 1-3 investigation, Phase 4 remediation, and asbestos inspection and abatement</w:t>
        </w:r>
        <w:r>
          <w:rPr>
            <w:noProof/>
            <w:webHidden/>
          </w:rPr>
          <w:tab/>
        </w:r>
        <w:r>
          <w:rPr>
            <w:noProof/>
            <w:webHidden/>
          </w:rPr>
          <w:fldChar w:fldCharType="begin"/>
        </w:r>
        <w:r>
          <w:rPr>
            <w:noProof/>
            <w:webHidden/>
          </w:rPr>
          <w:instrText xml:space="preserve"> PAGEREF _Toc462344826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27" w:history="1">
        <w:r w:rsidRPr="00325D6B">
          <w:rPr>
            <w:rStyle w:val="Hyperlink"/>
            <w:noProof/>
          </w:rPr>
          <w:t>2.4.3.1</w:t>
        </w:r>
        <w:r>
          <w:rPr>
            <w:rFonts w:eastAsiaTheme="minorEastAsia"/>
            <w:noProof/>
          </w:rPr>
          <w:tab/>
        </w:r>
        <w:r w:rsidRPr="00325D6B">
          <w:rPr>
            <w:rStyle w:val="Hyperlink"/>
            <w:noProof/>
          </w:rPr>
          <w:t>765.1 Perform Phase 1 hazardous materials assessment</w:t>
        </w:r>
        <w:r>
          <w:rPr>
            <w:noProof/>
            <w:webHidden/>
          </w:rPr>
          <w:tab/>
        </w:r>
        <w:r>
          <w:rPr>
            <w:noProof/>
            <w:webHidden/>
          </w:rPr>
          <w:fldChar w:fldCharType="begin"/>
        </w:r>
        <w:r>
          <w:rPr>
            <w:noProof/>
            <w:webHidden/>
          </w:rPr>
          <w:instrText xml:space="preserve"> PAGEREF _Toc462344827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28" w:history="1">
        <w:r w:rsidRPr="00325D6B">
          <w:rPr>
            <w:rStyle w:val="Hyperlink"/>
            <w:noProof/>
          </w:rPr>
          <w:t>2.4.3.1.1</w:t>
        </w:r>
        <w:r>
          <w:rPr>
            <w:rFonts w:eastAsiaTheme="minorEastAsia"/>
            <w:noProof/>
          </w:rPr>
          <w:tab/>
        </w:r>
        <w:r w:rsidRPr="00325D6B">
          <w:rPr>
            <w:rStyle w:val="Hyperlink"/>
            <w:noProof/>
          </w:rPr>
          <w:t>765.1.1 Data Collection and Review</w:t>
        </w:r>
        <w:r>
          <w:rPr>
            <w:noProof/>
            <w:webHidden/>
          </w:rPr>
          <w:tab/>
        </w:r>
        <w:r>
          <w:rPr>
            <w:noProof/>
            <w:webHidden/>
          </w:rPr>
          <w:fldChar w:fldCharType="begin"/>
        </w:r>
        <w:r>
          <w:rPr>
            <w:noProof/>
            <w:webHidden/>
          </w:rPr>
          <w:instrText xml:space="preserve"> PAGEREF _Toc462344828 \h </w:instrText>
        </w:r>
        <w:r>
          <w:rPr>
            <w:noProof/>
            <w:webHidden/>
          </w:rPr>
        </w:r>
        <w:r>
          <w:rPr>
            <w:noProof/>
            <w:webHidden/>
          </w:rPr>
          <w:fldChar w:fldCharType="separate"/>
        </w:r>
        <w:r>
          <w:rPr>
            <w:noProof/>
            <w:webHidden/>
          </w:rPr>
          <w:t>138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29" w:history="1">
        <w:r w:rsidRPr="00325D6B">
          <w:rPr>
            <w:rStyle w:val="Hyperlink"/>
            <w:noProof/>
          </w:rPr>
          <w:t>2.4.3.1.2</w:t>
        </w:r>
        <w:r>
          <w:rPr>
            <w:rFonts w:eastAsiaTheme="minorEastAsia"/>
            <w:noProof/>
          </w:rPr>
          <w:tab/>
        </w:r>
        <w:r w:rsidRPr="00325D6B">
          <w:rPr>
            <w:rStyle w:val="Hyperlink"/>
            <w:noProof/>
          </w:rPr>
          <w:t>765.1.2 Field reconnaissance</w:t>
        </w:r>
        <w:r>
          <w:rPr>
            <w:noProof/>
            <w:webHidden/>
          </w:rPr>
          <w:tab/>
        </w:r>
        <w:r>
          <w:rPr>
            <w:noProof/>
            <w:webHidden/>
          </w:rPr>
          <w:fldChar w:fldCharType="begin"/>
        </w:r>
        <w:r>
          <w:rPr>
            <w:noProof/>
            <w:webHidden/>
          </w:rPr>
          <w:instrText xml:space="preserve"> PAGEREF _Toc462344829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30" w:history="1">
        <w:r w:rsidRPr="00325D6B">
          <w:rPr>
            <w:rStyle w:val="Hyperlink"/>
            <w:noProof/>
          </w:rPr>
          <w:t>2.4.3.1.3</w:t>
        </w:r>
        <w:r>
          <w:rPr>
            <w:rFonts w:eastAsiaTheme="minorEastAsia"/>
            <w:noProof/>
          </w:rPr>
          <w:tab/>
        </w:r>
        <w:r w:rsidRPr="00325D6B">
          <w:rPr>
            <w:rStyle w:val="Hyperlink"/>
            <w:noProof/>
          </w:rPr>
          <w:t>765.1.3 Data evaluation and review, prepare conclusions and recommendations; prepare site summaries and draft/final hazardous materials report</w:t>
        </w:r>
        <w:r>
          <w:rPr>
            <w:noProof/>
            <w:webHidden/>
          </w:rPr>
          <w:tab/>
        </w:r>
        <w:r>
          <w:rPr>
            <w:noProof/>
            <w:webHidden/>
          </w:rPr>
          <w:fldChar w:fldCharType="begin"/>
        </w:r>
        <w:r>
          <w:rPr>
            <w:noProof/>
            <w:webHidden/>
          </w:rPr>
          <w:instrText xml:space="preserve"> PAGEREF _Toc462344830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31" w:history="1">
        <w:r w:rsidRPr="00325D6B">
          <w:rPr>
            <w:rStyle w:val="Hyperlink"/>
            <w:noProof/>
          </w:rPr>
          <w:t>2.4.3.2</w:t>
        </w:r>
        <w:r>
          <w:rPr>
            <w:rFonts w:eastAsiaTheme="minorEastAsia"/>
            <w:noProof/>
          </w:rPr>
          <w:tab/>
        </w:r>
        <w:r w:rsidRPr="00325D6B">
          <w:rPr>
            <w:rStyle w:val="Hyperlink"/>
            <w:noProof/>
          </w:rPr>
          <w:t>765.2 Perform additional hazardous materials assessment</w:t>
        </w:r>
        <w:r>
          <w:rPr>
            <w:noProof/>
            <w:webHidden/>
          </w:rPr>
          <w:tab/>
        </w:r>
        <w:r>
          <w:rPr>
            <w:noProof/>
            <w:webHidden/>
          </w:rPr>
          <w:fldChar w:fldCharType="begin"/>
        </w:r>
        <w:r>
          <w:rPr>
            <w:noProof/>
            <w:webHidden/>
          </w:rPr>
          <w:instrText xml:space="preserve"> PAGEREF _Toc462344831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32" w:history="1">
        <w:r w:rsidRPr="00325D6B">
          <w:rPr>
            <w:rStyle w:val="Hyperlink"/>
            <w:noProof/>
          </w:rPr>
          <w:t>2.4.3.2.1</w:t>
        </w:r>
        <w:r>
          <w:rPr>
            <w:rFonts w:eastAsiaTheme="minorEastAsia"/>
            <w:noProof/>
          </w:rPr>
          <w:tab/>
        </w:r>
        <w:r w:rsidRPr="00325D6B">
          <w:rPr>
            <w:rStyle w:val="Hyperlink"/>
            <w:noProof/>
          </w:rPr>
          <w:t>765.2.1 Perform field investigation and prepare phase 2 report</w:t>
        </w:r>
        <w:r>
          <w:rPr>
            <w:noProof/>
            <w:webHidden/>
          </w:rPr>
          <w:tab/>
        </w:r>
        <w:r>
          <w:rPr>
            <w:noProof/>
            <w:webHidden/>
          </w:rPr>
          <w:fldChar w:fldCharType="begin"/>
        </w:r>
        <w:r>
          <w:rPr>
            <w:noProof/>
            <w:webHidden/>
          </w:rPr>
          <w:instrText xml:space="preserve"> PAGEREF _Toc462344832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33" w:history="1">
        <w:r w:rsidRPr="00325D6B">
          <w:rPr>
            <w:rStyle w:val="Hyperlink"/>
            <w:noProof/>
          </w:rPr>
          <w:t>2.4.3.2.2</w:t>
        </w:r>
        <w:r>
          <w:rPr>
            <w:rFonts w:eastAsiaTheme="minorEastAsia"/>
            <w:noProof/>
          </w:rPr>
          <w:tab/>
        </w:r>
        <w:r w:rsidRPr="00325D6B">
          <w:rPr>
            <w:rStyle w:val="Hyperlink"/>
            <w:noProof/>
          </w:rPr>
          <w:t>765.2.2 Perform Phase 2.5 investigation, develop materials handling plan and special provisions</w:t>
        </w:r>
        <w:r>
          <w:rPr>
            <w:noProof/>
            <w:webHidden/>
          </w:rPr>
          <w:tab/>
        </w:r>
        <w:r>
          <w:rPr>
            <w:noProof/>
            <w:webHidden/>
          </w:rPr>
          <w:fldChar w:fldCharType="begin"/>
        </w:r>
        <w:r>
          <w:rPr>
            <w:noProof/>
            <w:webHidden/>
          </w:rPr>
          <w:instrText xml:space="preserve"> PAGEREF _Toc462344833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34" w:history="1">
        <w:r w:rsidRPr="00325D6B">
          <w:rPr>
            <w:rStyle w:val="Hyperlink"/>
            <w:noProof/>
          </w:rPr>
          <w:t>2.4.3.2.2.1</w:t>
        </w:r>
        <w:r>
          <w:rPr>
            <w:rFonts w:eastAsiaTheme="minorEastAsia"/>
            <w:noProof/>
          </w:rPr>
          <w:tab/>
        </w:r>
        <w:r w:rsidRPr="00325D6B">
          <w:rPr>
            <w:rStyle w:val="Hyperlink"/>
            <w:noProof/>
          </w:rPr>
          <w:t>765.2.2.1 Perform field investigation and Prepare phase 2.5 report</w:t>
        </w:r>
        <w:r>
          <w:rPr>
            <w:noProof/>
            <w:webHidden/>
          </w:rPr>
          <w:tab/>
        </w:r>
        <w:r>
          <w:rPr>
            <w:noProof/>
            <w:webHidden/>
          </w:rPr>
          <w:fldChar w:fldCharType="begin"/>
        </w:r>
        <w:r>
          <w:rPr>
            <w:noProof/>
            <w:webHidden/>
          </w:rPr>
          <w:instrText xml:space="preserve"> PAGEREF _Toc462344834 \h </w:instrText>
        </w:r>
        <w:r>
          <w:rPr>
            <w:noProof/>
            <w:webHidden/>
          </w:rPr>
        </w:r>
        <w:r>
          <w:rPr>
            <w:noProof/>
            <w:webHidden/>
          </w:rPr>
          <w:fldChar w:fldCharType="separate"/>
        </w:r>
        <w:r>
          <w:rPr>
            <w:noProof/>
            <w:webHidden/>
          </w:rPr>
          <w:t>139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35" w:history="1">
        <w:r w:rsidRPr="00325D6B">
          <w:rPr>
            <w:rStyle w:val="Hyperlink"/>
            <w:noProof/>
          </w:rPr>
          <w:t>2.4.3.2.2.2</w:t>
        </w:r>
        <w:r>
          <w:rPr>
            <w:rFonts w:eastAsiaTheme="minorEastAsia"/>
            <w:noProof/>
          </w:rPr>
          <w:tab/>
        </w:r>
        <w:r w:rsidRPr="00325D6B">
          <w:rPr>
            <w:rStyle w:val="Hyperlink"/>
            <w:noProof/>
          </w:rPr>
          <w:t>765.2.2.2 Obtain DNR concurrence on materials handling plan</w:t>
        </w:r>
        <w:r>
          <w:rPr>
            <w:noProof/>
            <w:webHidden/>
          </w:rPr>
          <w:tab/>
        </w:r>
        <w:r>
          <w:rPr>
            <w:noProof/>
            <w:webHidden/>
          </w:rPr>
          <w:fldChar w:fldCharType="begin"/>
        </w:r>
        <w:r>
          <w:rPr>
            <w:noProof/>
            <w:webHidden/>
          </w:rPr>
          <w:instrText xml:space="preserve"> PAGEREF _Toc462344835 \h </w:instrText>
        </w:r>
        <w:r>
          <w:rPr>
            <w:noProof/>
            <w:webHidden/>
          </w:rPr>
        </w:r>
        <w:r>
          <w:rPr>
            <w:noProof/>
            <w:webHidden/>
          </w:rPr>
          <w:fldChar w:fldCharType="separate"/>
        </w:r>
        <w:r>
          <w:rPr>
            <w:noProof/>
            <w:webHidden/>
          </w:rPr>
          <w:t>140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36" w:history="1">
        <w:r w:rsidRPr="00325D6B">
          <w:rPr>
            <w:rStyle w:val="Hyperlink"/>
            <w:noProof/>
          </w:rPr>
          <w:t>2.4.3.2.3</w:t>
        </w:r>
        <w:r>
          <w:rPr>
            <w:rFonts w:eastAsiaTheme="minorEastAsia"/>
            <w:noProof/>
          </w:rPr>
          <w:tab/>
        </w:r>
        <w:r w:rsidRPr="00325D6B">
          <w:rPr>
            <w:rStyle w:val="Hyperlink"/>
            <w:noProof/>
          </w:rPr>
          <w:t>765.2.3 Perform Phase 3 investigation, Determine full nature and extent of contamination and prepare remediation plan</w:t>
        </w:r>
        <w:r>
          <w:rPr>
            <w:noProof/>
            <w:webHidden/>
          </w:rPr>
          <w:tab/>
        </w:r>
        <w:r>
          <w:rPr>
            <w:noProof/>
            <w:webHidden/>
          </w:rPr>
          <w:fldChar w:fldCharType="begin"/>
        </w:r>
        <w:r>
          <w:rPr>
            <w:noProof/>
            <w:webHidden/>
          </w:rPr>
          <w:instrText xml:space="preserve"> PAGEREF _Toc462344836 \h </w:instrText>
        </w:r>
        <w:r>
          <w:rPr>
            <w:noProof/>
            <w:webHidden/>
          </w:rPr>
        </w:r>
        <w:r>
          <w:rPr>
            <w:noProof/>
            <w:webHidden/>
          </w:rPr>
          <w:fldChar w:fldCharType="separate"/>
        </w:r>
        <w:r>
          <w:rPr>
            <w:noProof/>
            <w:webHidden/>
          </w:rPr>
          <w:t>140</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37" w:history="1">
        <w:r w:rsidRPr="00325D6B">
          <w:rPr>
            <w:rStyle w:val="Hyperlink"/>
            <w:noProof/>
          </w:rPr>
          <w:t>2.4.3.2.3.1</w:t>
        </w:r>
        <w:r>
          <w:rPr>
            <w:rFonts w:eastAsiaTheme="minorEastAsia"/>
            <w:noProof/>
          </w:rPr>
          <w:tab/>
        </w:r>
        <w:r w:rsidRPr="00325D6B">
          <w:rPr>
            <w:rStyle w:val="Hyperlink"/>
            <w:noProof/>
          </w:rPr>
          <w:t>765.2.3.1 Perform field investigation</w:t>
        </w:r>
        <w:r>
          <w:rPr>
            <w:noProof/>
            <w:webHidden/>
          </w:rPr>
          <w:tab/>
        </w:r>
        <w:r>
          <w:rPr>
            <w:noProof/>
            <w:webHidden/>
          </w:rPr>
          <w:fldChar w:fldCharType="begin"/>
        </w:r>
        <w:r>
          <w:rPr>
            <w:noProof/>
            <w:webHidden/>
          </w:rPr>
          <w:instrText xml:space="preserve"> PAGEREF _Toc462344837 \h </w:instrText>
        </w:r>
        <w:r>
          <w:rPr>
            <w:noProof/>
            <w:webHidden/>
          </w:rPr>
        </w:r>
        <w:r>
          <w:rPr>
            <w:noProof/>
            <w:webHidden/>
          </w:rPr>
          <w:fldChar w:fldCharType="separate"/>
        </w:r>
        <w:r>
          <w:rPr>
            <w:noProof/>
            <w:webHidden/>
          </w:rPr>
          <w:t>140</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38" w:history="1">
        <w:r w:rsidRPr="00325D6B">
          <w:rPr>
            <w:rStyle w:val="Hyperlink"/>
            <w:noProof/>
          </w:rPr>
          <w:t>2.4.3.2.3.2</w:t>
        </w:r>
        <w:r>
          <w:rPr>
            <w:rFonts w:eastAsiaTheme="minorEastAsia"/>
            <w:noProof/>
          </w:rPr>
          <w:tab/>
        </w:r>
        <w:r w:rsidRPr="00325D6B">
          <w:rPr>
            <w:rStyle w:val="Hyperlink"/>
            <w:noProof/>
          </w:rPr>
          <w:t>765.2.3.2 Develop remediation plan</w:t>
        </w:r>
        <w:r>
          <w:rPr>
            <w:noProof/>
            <w:webHidden/>
          </w:rPr>
          <w:tab/>
        </w:r>
        <w:r>
          <w:rPr>
            <w:noProof/>
            <w:webHidden/>
          </w:rPr>
          <w:fldChar w:fldCharType="begin"/>
        </w:r>
        <w:r>
          <w:rPr>
            <w:noProof/>
            <w:webHidden/>
          </w:rPr>
          <w:instrText xml:space="preserve"> PAGEREF _Toc462344838 \h </w:instrText>
        </w:r>
        <w:r>
          <w:rPr>
            <w:noProof/>
            <w:webHidden/>
          </w:rPr>
        </w:r>
        <w:r>
          <w:rPr>
            <w:noProof/>
            <w:webHidden/>
          </w:rPr>
          <w:fldChar w:fldCharType="separate"/>
        </w:r>
        <w:r>
          <w:rPr>
            <w:noProof/>
            <w:webHidden/>
          </w:rPr>
          <w:t>140</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39" w:history="1">
        <w:r w:rsidRPr="00325D6B">
          <w:rPr>
            <w:rStyle w:val="Hyperlink"/>
            <w:noProof/>
          </w:rPr>
          <w:t>2.4.3.2.3.3</w:t>
        </w:r>
        <w:r>
          <w:rPr>
            <w:rFonts w:eastAsiaTheme="minorEastAsia"/>
            <w:noProof/>
          </w:rPr>
          <w:tab/>
        </w:r>
        <w:r w:rsidRPr="00325D6B">
          <w:rPr>
            <w:rStyle w:val="Hyperlink"/>
            <w:noProof/>
          </w:rPr>
          <w:t>765.2.3.3 Obtain DNR Concurrence on Remediation Plan</w:t>
        </w:r>
        <w:r>
          <w:rPr>
            <w:noProof/>
            <w:webHidden/>
          </w:rPr>
          <w:tab/>
        </w:r>
        <w:r>
          <w:rPr>
            <w:noProof/>
            <w:webHidden/>
          </w:rPr>
          <w:fldChar w:fldCharType="begin"/>
        </w:r>
        <w:r>
          <w:rPr>
            <w:noProof/>
            <w:webHidden/>
          </w:rPr>
          <w:instrText xml:space="preserve"> PAGEREF _Toc462344839 \h </w:instrText>
        </w:r>
        <w:r>
          <w:rPr>
            <w:noProof/>
            <w:webHidden/>
          </w:rPr>
        </w:r>
        <w:r>
          <w:rPr>
            <w:noProof/>
            <w:webHidden/>
          </w:rPr>
          <w:fldChar w:fldCharType="separate"/>
        </w:r>
        <w:r>
          <w:rPr>
            <w:noProof/>
            <w:webHidden/>
          </w:rPr>
          <w:t>141</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40" w:history="1">
        <w:r w:rsidRPr="00325D6B">
          <w:rPr>
            <w:rStyle w:val="Hyperlink"/>
            <w:noProof/>
          </w:rPr>
          <w:t>2.4.3.2.3.4</w:t>
        </w:r>
        <w:r>
          <w:rPr>
            <w:rFonts w:eastAsiaTheme="minorEastAsia"/>
            <w:noProof/>
          </w:rPr>
          <w:tab/>
        </w:r>
        <w:r w:rsidRPr="00325D6B">
          <w:rPr>
            <w:rStyle w:val="Hyperlink"/>
            <w:noProof/>
          </w:rPr>
          <w:t>765.2.3.4 Prepare Phase 3 report</w:t>
        </w:r>
        <w:r>
          <w:rPr>
            <w:noProof/>
            <w:webHidden/>
          </w:rPr>
          <w:tab/>
        </w:r>
        <w:r>
          <w:rPr>
            <w:noProof/>
            <w:webHidden/>
          </w:rPr>
          <w:fldChar w:fldCharType="begin"/>
        </w:r>
        <w:r>
          <w:rPr>
            <w:noProof/>
            <w:webHidden/>
          </w:rPr>
          <w:instrText xml:space="preserve"> PAGEREF _Toc462344840 \h </w:instrText>
        </w:r>
        <w:r>
          <w:rPr>
            <w:noProof/>
            <w:webHidden/>
          </w:rPr>
        </w:r>
        <w:r>
          <w:rPr>
            <w:noProof/>
            <w:webHidden/>
          </w:rPr>
          <w:fldChar w:fldCharType="separate"/>
        </w:r>
        <w:r>
          <w:rPr>
            <w:noProof/>
            <w:webHidden/>
          </w:rPr>
          <w:t>141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41" w:history="1">
        <w:r w:rsidRPr="00325D6B">
          <w:rPr>
            <w:rStyle w:val="Hyperlink"/>
            <w:noProof/>
          </w:rPr>
          <w:t>2.4.3.2.4</w:t>
        </w:r>
        <w:r>
          <w:rPr>
            <w:rFonts w:eastAsiaTheme="minorEastAsia"/>
            <w:noProof/>
          </w:rPr>
          <w:tab/>
        </w:r>
        <w:r w:rsidRPr="00325D6B">
          <w:rPr>
            <w:rStyle w:val="Hyperlink"/>
            <w:noProof/>
          </w:rPr>
          <w:t>765.2.4 Perform Phase 4 Hazardous Materials Remediation and Materials Management</w:t>
        </w:r>
        <w:r>
          <w:rPr>
            <w:noProof/>
            <w:webHidden/>
          </w:rPr>
          <w:tab/>
        </w:r>
        <w:r>
          <w:rPr>
            <w:noProof/>
            <w:webHidden/>
          </w:rPr>
          <w:fldChar w:fldCharType="begin"/>
        </w:r>
        <w:r>
          <w:rPr>
            <w:noProof/>
            <w:webHidden/>
          </w:rPr>
          <w:instrText xml:space="preserve"> PAGEREF _Toc462344841 \h </w:instrText>
        </w:r>
        <w:r>
          <w:rPr>
            <w:noProof/>
            <w:webHidden/>
          </w:rPr>
        </w:r>
        <w:r>
          <w:rPr>
            <w:noProof/>
            <w:webHidden/>
          </w:rPr>
          <w:fldChar w:fldCharType="separate"/>
        </w:r>
        <w:r>
          <w:rPr>
            <w:noProof/>
            <w:webHidden/>
          </w:rPr>
          <w:t>141</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42" w:history="1">
        <w:r w:rsidRPr="00325D6B">
          <w:rPr>
            <w:rStyle w:val="Hyperlink"/>
            <w:noProof/>
          </w:rPr>
          <w:t>2.4.3.2.4.1</w:t>
        </w:r>
        <w:r>
          <w:rPr>
            <w:rFonts w:eastAsiaTheme="minorEastAsia"/>
            <w:noProof/>
          </w:rPr>
          <w:tab/>
        </w:r>
        <w:r w:rsidRPr="00325D6B">
          <w:rPr>
            <w:rStyle w:val="Hyperlink"/>
            <w:noProof/>
          </w:rPr>
          <w:t>765.2.4.1 Prepare phase 4 report, site closure package</w:t>
        </w:r>
        <w:r>
          <w:rPr>
            <w:noProof/>
            <w:webHidden/>
          </w:rPr>
          <w:tab/>
        </w:r>
        <w:r>
          <w:rPr>
            <w:noProof/>
            <w:webHidden/>
          </w:rPr>
          <w:fldChar w:fldCharType="begin"/>
        </w:r>
        <w:r>
          <w:rPr>
            <w:noProof/>
            <w:webHidden/>
          </w:rPr>
          <w:instrText xml:space="preserve"> PAGEREF _Toc462344842 \h </w:instrText>
        </w:r>
        <w:r>
          <w:rPr>
            <w:noProof/>
            <w:webHidden/>
          </w:rPr>
        </w:r>
        <w:r>
          <w:rPr>
            <w:noProof/>
            <w:webHidden/>
          </w:rPr>
          <w:fldChar w:fldCharType="separate"/>
        </w:r>
        <w:r>
          <w:rPr>
            <w:noProof/>
            <w:webHidden/>
          </w:rPr>
          <w:t>141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43" w:history="1">
        <w:r w:rsidRPr="00325D6B">
          <w:rPr>
            <w:rStyle w:val="Hyperlink"/>
            <w:noProof/>
          </w:rPr>
          <w:t>2.4.3.3</w:t>
        </w:r>
        <w:r>
          <w:rPr>
            <w:rFonts w:eastAsiaTheme="minorEastAsia"/>
            <w:noProof/>
          </w:rPr>
          <w:tab/>
        </w:r>
        <w:r w:rsidRPr="00325D6B">
          <w:rPr>
            <w:rStyle w:val="Hyperlink"/>
            <w:noProof/>
          </w:rPr>
          <w:t>765.3 Conduct asbestos inspection</w:t>
        </w:r>
        <w:r>
          <w:rPr>
            <w:noProof/>
            <w:webHidden/>
          </w:rPr>
          <w:tab/>
        </w:r>
        <w:r>
          <w:rPr>
            <w:noProof/>
            <w:webHidden/>
          </w:rPr>
          <w:fldChar w:fldCharType="begin"/>
        </w:r>
        <w:r>
          <w:rPr>
            <w:noProof/>
            <w:webHidden/>
          </w:rPr>
          <w:instrText xml:space="preserve"> PAGEREF _Toc462344843 \h </w:instrText>
        </w:r>
        <w:r>
          <w:rPr>
            <w:noProof/>
            <w:webHidden/>
          </w:rPr>
        </w:r>
        <w:r>
          <w:rPr>
            <w:noProof/>
            <w:webHidden/>
          </w:rPr>
          <w:fldChar w:fldCharType="separate"/>
        </w:r>
        <w:r>
          <w:rPr>
            <w:noProof/>
            <w:webHidden/>
          </w:rPr>
          <w:t>142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44" w:history="1">
        <w:r w:rsidRPr="00325D6B">
          <w:rPr>
            <w:rStyle w:val="Hyperlink"/>
            <w:noProof/>
          </w:rPr>
          <w:t>2.4.3.4</w:t>
        </w:r>
        <w:r>
          <w:rPr>
            <w:rFonts w:eastAsiaTheme="minorEastAsia"/>
            <w:noProof/>
          </w:rPr>
          <w:tab/>
        </w:r>
        <w:r w:rsidRPr="00325D6B">
          <w:rPr>
            <w:rStyle w:val="Hyperlink"/>
            <w:noProof/>
          </w:rPr>
          <w:t>765.4 Conduct asbestos abatement</w:t>
        </w:r>
        <w:r>
          <w:rPr>
            <w:noProof/>
            <w:webHidden/>
          </w:rPr>
          <w:tab/>
        </w:r>
        <w:r>
          <w:rPr>
            <w:noProof/>
            <w:webHidden/>
          </w:rPr>
          <w:fldChar w:fldCharType="begin"/>
        </w:r>
        <w:r>
          <w:rPr>
            <w:noProof/>
            <w:webHidden/>
          </w:rPr>
          <w:instrText xml:space="preserve"> PAGEREF _Toc462344844 \h </w:instrText>
        </w:r>
        <w:r>
          <w:rPr>
            <w:noProof/>
            <w:webHidden/>
          </w:rPr>
        </w:r>
        <w:r>
          <w:rPr>
            <w:noProof/>
            <w:webHidden/>
          </w:rPr>
          <w:fldChar w:fldCharType="separate"/>
        </w:r>
        <w:r>
          <w:rPr>
            <w:noProof/>
            <w:webHidden/>
          </w:rPr>
          <w:t>142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45" w:history="1">
        <w:r w:rsidRPr="00325D6B">
          <w:rPr>
            <w:rStyle w:val="Hyperlink"/>
            <w:noProof/>
          </w:rPr>
          <w:t>2.4.3.4.1</w:t>
        </w:r>
        <w:r>
          <w:rPr>
            <w:rFonts w:eastAsiaTheme="minorEastAsia"/>
            <w:noProof/>
          </w:rPr>
          <w:tab/>
        </w:r>
        <w:r w:rsidRPr="00325D6B">
          <w:rPr>
            <w:rStyle w:val="Hyperlink"/>
            <w:noProof/>
          </w:rPr>
          <w:t>765.4.1 Prepare abatement plan</w:t>
        </w:r>
        <w:r>
          <w:rPr>
            <w:noProof/>
            <w:webHidden/>
          </w:rPr>
          <w:tab/>
        </w:r>
        <w:r>
          <w:rPr>
            <w:noProof/>
            <w:webHidden/>
          </w:rPr>
          <w:fldChar w:fldCharType="begin"/>
        </w:r>
        <w:r>
          <w:rPr>
            <w:noProof/>
            <w:webHidden/>
          </w:rPr>
          <w:instrText xml:space="preserve"> PAGEREF _Toc462344845 \h </w:instrText>
        </w:r>
        <w:r>
          <w:rPr>
            <w:noProof/>
            <w:webHidden/>
          </w:rPr>
        </w:r>
        <w:r>
          <w:rPr>
            <w:noProof/>
            <w:webHidden/>
          </w:rPr>
          <w:fldChar w:fldCharType="separate"/>
        </w:r>
        <w:r>
          <w:rPr>
            <w:noProof/>
            <w:webHidden/>
          </w:rPr>
          <w:t>142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46" w:history="1">
        <w:r w:rsidRPr="00325D6B">
          <w:rPr>
            <w:rStyle w:val="Hyperlink"/>
            <w:noProof/>
          </w:rPr>
          <w:t>2.4.3.4.2</w:t>
        </w:r>
        <w:r>
          <w:rPr>
            <w:rFonts w:eastAsiaTheme="minorEastAsia"/>
            <w:noProof/>
          </w:rPr>
          <w:tab/>
        </w:r>
        <w:r w:rsidRPr="00325D6B">
          <w:rPr>
            <w:rStyle w:val="Hyperlink"/>
            <w:noProof/>
          </w:rPr>
          <w:t>765.4.2 Prepare notification of Demolition</w:t>
        </w:r>
        <w:r>
          <w:rPr>
            <w:noProof/>
            <w:webHidden/>
          </w:rPr>
          <w:tab/>
        </w:r>
        <w:r>
          <w:rPr>
            <w:noProof/>
            <w:webHidden/>
          </w:rPr>
          <w:fldChar w:fldCharType="begin"/>
        </w:r>
        <w:r>
          <w:rPr>
            <w:noProof/>
            <w:webHidden/>
          </w:rPr>
          <w:instrText xml:space="preserve"> PAGEREF _Toc462344846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47" w:history="1">
        <w:r w:rsidRPr="00325D6B">
          <w:rPr>
            <w:rStyle w:val="Hyperlink"/>
            <w:noProof/>
          </w:rPr>
          <w:t>2.4.3.4.3</w:t>
        </w:r>
        <w:r>
          <w:rPr>
            <w:rFonts w:eastAsiaTheme="minorEastAsia"/>
            <w:noProof/>
          </w:rPr>
          <w:tab/>
        </w:r>
        <w:r w:rsidRPr="00325D6B">
          <w:rPr>
            <w:rStyle w:val="Hyperlink"/>
            <w:noProof/>
          </w:rPr>
          <w:t>765.4.3 Conduct abatement</w:t>
        </w:r>
        <w:r>
          <w:rPr>
            <w:noProof/>
            <w:webHidden/>
          </w:rPr>
          <w:tab/>
        </w:r>
        <w:r>
          <w:rPr>
            <w:noProof/>
            <w:webHidden/>
          </w:rPr>
          <w:fldChar w:fldCharType="begin"/>
        </w:r>
        <w:r>
          <w:rPr>
            <w:noProof/>
            <w:webHidden/>
          </w:rPr>
          <w:instrText xml:space="preserve"> PAGEREF _Toc462344847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48" w:history="1">
        <w:r w:rsidRPr="00325D6B">
          <w:rPr>
            <w:rStyle w:val="Hyperlink"/>
            <w:noProof/>
          </w:rPr>
          <w:t>2.4.3.4.4</w:t>
        </w:r>
        <w:r>
          <w:rPr>
            <w:rFonts w:eastAsiaTheme="minorEastAsia"/>
            <w:noProof/>
          </w:rPr>
          <w:tab/>
        </w:r>
        <w:r w:rsidRPr="00325D6B">
          <w:rPr>
            <w:rStyle w:val="Hyperlink"/>
            <w:noProof/>
          </w:rPr>
          <w:t>765.4.4 Prepare and submit abatement report and disposal documentation</w:t>
        </w:r>
        <w:r>
          <w:rPr>
            <w:noProof/>
            <w:webHidden/>
          </w:rPr>
          <w:tab/>
        </w:r>
        <w:r>
          <w:rPr>
            <w:noProof/>
            <w:webHidden/>
          </w:rPr>
          <w:fldChar w:fldCharType="begin"/>
        </w:r>
        <w:r>
          <w:rPr>
            <w:noProof/>
            <w:webHidden/>
          </w:rPr>
          <w:instrText xml:space="preserve"> PAGEREF _Toc462344848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849" w:history="1">
        <w:r w:rsidRPr="00325D6B">
          <w:rPr>
            <w:rStyle w:val="Hyperlink"/>
            <w:noProof/>
          </w:rPr>
          <w:t>2.4.4</w:t>
        </w:r>
        <w:r>
          <w:rPr>
            <w:rFonts w:eastAsiaTheme="minorEastAsia"/>
            <w:noProof/>
          </w:rPr>
          <w:tab/>
        </w:r>
        <w:r w:rsidRPr="00325D6B">
          <w:rPr>
            <w:rStyle w:val="Hyperlink"/>
            <w:noProof/>
          </w:rPr>
          <w:t xml:space="preserve">766 Analyze Natural Environment Impact </w:t>
        </w:r>
        <w:r w:rsidRPr="00325D6B">
          <w:rPr>
            <w:rStyle w:val="Hyperlink"/>
            <w:i/>
            <w:noProof/>
          </w:rPr>
          <w:t>(7/27/16)</w:t>
        </w:r>
        <w:r>
          <w:rPr>
            <w:noProof/>
            <w:webHidden/>
          </w:rPr>
          <w:tab/>
        </w:r>
        <w:r>
          <w:rPr>
            <w:noProof/>
            <w:webHidden/>
          </w:rPr>
          <w:fldChar w:fldCharType="begin"/>
        </w:r>
        <w:r>
          <w:rPr>
            <w:noProof/>
            <w:webHidden/>
          </w:rPr>
          <w:instrText xml:space="preserve"> PAGEREF _Toc462344849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50" w:history="1">
        <w:r w:rsidRPr="00325D6B">
          <w:rPr>
            <w:rStyle w:val="Hyperlink"/>
            <w:noProof/>
          </w:rPr>
          <w:t>2.4.4.1</w:t>
        </w:r>
        <w:r>
          <w:rPr>
            <w:rFonts w:eastAsiaTheme="minorEastAsia"/>
            <w:noProof/>
          </w:rPr>
          <w:tab/>
        </w:r>
        <w:r w:rsidRPr="00325D6B">
          <w:rPr>
            <w:rStyle w:val="Hyperlink"/>
            <w:noProof/>
          </w:rPr>
          <w:t>766.0 Analyze impact to natural environment (wetlands, streams, lakes, upland), coordinate with resource agencies, and develop permits and mitigation measures.</w:t>
        </w:r>
        <w:r>
          <w:rPr>
            <w:noProof/>
            <w:webHidden/>
          </w:rPr>
          <w:tab/>
        </w:r>
        <w:r>
          <w:rPr>
            <w:noProof/>
            <w:webHidden/>
          </w:rPr>
          <w:fldChar w:fldCharType="begin"/>
        </w:r>
        <w:r>
          <w:rPr>
            <w:noProof/>
            <w:webHidden/>
          </w:rPr>
          <w:instrText xml:space="preserve"> PAGEREF _Toc462344850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51" w:history="1">
        <w:r w:rsidRPr="00325D6B">
          <w:rPr>
            <w:rStyle w:val="Hyperlink"/>
            <w:noProof/>
          </w:rPr>
          <w:t>2.4.4.2</w:t>
        </w:r>
        <w:r>
          <w:rPr>
            <w:rFonts w:eastAsiaTheme="minorEastAsia"/>
            <w:noProof/>
          </w:rPr>
          <w:tab/>
        </w:r>
        <w:r w:rsidRPr="00325D6B">
          <w:rPr>
            <w:rStyle w:val="Hyperlink"/>
            <w:noProof/>
          </w:rPr>
          <w:t>766.1 Evaluate impact on wetlands</w:t>
        </w:r>
        <w:r>
          <w:rPr>
            <w:noProof/>
            <w:webHidden/>
          </w:rPr>
          <w:tab/>
        </w:r>
        <w:r>
          <w:rPr>
            <w:noProof/>
            <w:webHidden/>
          </w:rPr>
          <w:fldChar w:fldCharType="begin"/>
        </w:r>
        <w:r>
          <w:rPr>
            <w:noProof/>
            <w:webHidden/>
          </w:rPr>
          <w:instrText xml:space="preserve"> PAGEREF _Toc462344851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2" w:history="1">
        <w:r w:rsidRPr="00325D6B">
          <w:rPr>
            <w:rStyle w:val="Hyperlink"/>
            <w:noProof/>
          </w:rPr>
          <w:t>2.4.4.2.1</w:t>
        </w:r>
        <w:r>
          <w:rPr>
            <w:rFonts w:eastAsiaTheme="minorEastAsia"/>
            <w:noProof/>
          </w:rPr>
          <w:tab/>
        </w:r>
        <w:r w:rsidRPr="00325D6B">
          <w:rPr>
            <w:rStyle w:val="Hyperlink"/>
            <w:noProof/>
          </w:rPr>
          <w:t>766.1.1 Determine presence and delineate existing wetlands</w:t>
        </w:r>
        <w:r>
          <w:rPr>
            <w:noProof/>
            <w:webHidden/>
          </w:rPr>
          <w:tab/>
        </w:r>
        <w:r>
          <w:rPr>
            <w:noProof/>
            <w:webHidden/>
          </w:rPr>
          <w:fldChar w:fldCharType="begin"/>
        </w:r>
        <w:r>
          <w:rPr>
            <w:noProof/>
            <w:webHidden/>
          </w:rPr>
          <w:instrText xml:space="preserve"> PAGEREF _Toc462344852 \h </w:instrText>
        </w:r>
        <w:r>
          <w:rPr>
            <w:noProof/>
            <w:webHidden/>
          </w:rPr>
        </w:r>
        <w:r>
          <w:rPr>
            <w:noProof/>
            <w:webHidden/>
          </w:rPr>
          <w:fldChar w:fldCharType="separate"/>
        </w:r>
        <w:r>
          <w:rPr>
            <w:noProof/>
            <w:webHidden/>
          </w:rPr>
          <w:t>143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3" w:history="1">
        <w:r w:rsidRPr="00325D6B">
          <w:rPr>
            <w:rStyle w:val="Hyperlink"/>
            <w:noProof/>
          </w:rPr>
          <w:t>2.4.4.2.2</w:t>
        </w:r>
        <w:r>
          <w:rPr>
            <w:rFonts w:eastAsiaTheme="minorEastAsia"/>
            <w:noProof/>
          </w:rPr>
          <w:tab/>
        </w:r>
        <w:r w:rsidRPr="00325D6B">
          <w:rPr>
            <w:rStyle w:val="Hyperlink"/>
            <w:noProof/>
          </w:rPr>
          <w:t>766.1.2 Determine and Quantify wetland and waterway impacts</w:t>
        </w:r>
        <w:r>
          <w:rPr>
            <w:noProof/>
            <w:webHidden/>
          </w:rPr>
          <w:tab/>
        </w:r>
        <w:r>
          <w:rPr>
            <w:noProof/>
            <w:webHidden/>
          </w:rPr>
          <w:fldChar w:fldCharType="begin"/>
        </w:r>
        <w:r>
          <w:rPr>
            <w:noProof/>
            <w:webHidden/>
          </w:rPr>
          <w:instrText xml:space="preserve"> PAGEREF _Toc462344853 \h </w:instrText>
        </w:r>
        <w:r>
          <w:rPr>
            <w:noProof/>
            <w:webHidden/>
          </w:rPr>
        </w:r>
        <w:r>
          <w:rPr>
            <w:noProof/>
            <w:webHidden/>
          </w:rPr>
          <w:fldChar w:fldCharType="separate"/>
        </w:r>
        <w:r>
          <w:rPr>
            <w:noProof/>
            <w:webHidden/>
          </w:rPr>
          <w:t>144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4" w:history="1">
        <w:r w:rsidRPr="00325D6B">
          <w:rPr>
            <w:rStyle w:val="Hyperlink"/>
            <w:noProof/>
          </w:rPr>
          <w:t>2.4.4.2.3</w:t>
        </w:r>
        <w:r>
          <w:rPr>
            <w:rFonts w:eastAsiaTheme="minorEastAsia"/>
            <w:noProof/>
          </w:rPr>
          <w:tab/>
        </w:r>
        <w:r w:rsidRPr="00325D6B">
          <w:rPr>
            <w:rStyle w:val="Hyperlink"/>
            <w:noProof/>
          </w:rPr>
          <w:t>766.1.3 Prepare wetland finding if needed</w:t>
        </w:r>
        <w:r>
          <w:rPr>
            <w:noProof/>
            <w:webHidden/>
          </w:rPr>
          <w:tab/>
        </w:r>
        <w:r>
          <w:rPr>
            <w:noProof/>
            <w:webHidden/>
          </w:rPr>
          <w:fldChar w:fldCharType="begin"/>
        </w:r>
        <w:r>
          <w:rPr>
            <w:noProof/>
            <w:webHidden/>
          </w:rPr>
          <w:instrText xml:space="preserve"> PAGEREF _Toc462344854 \h </w:instrText>
        </w:r>
        <w:r>
          <w:rPr>
            <w:noProof/>
            <w:webHidden/>
          </w:rPr>
        </w:r>
        <w:r>
          <w:rPr>
            <w:noProof/>
            <w:webHidden/>
          </w:rPr>
          <w:fldChar w:fldCharType="separate"/>
        </w:r>
        <w:r>
          <w:rPr>
            <w:noProof/>
            <w:webHidden/>
          </w:rPr>
          <w:t>144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5" w:history="1">
        <w:r w:rsidRPr="00325D6B">
          <w:rPr>
            <w:rStyle w:val="Hyperlink"/>
            <w:noProof/>
          </w:rPr>
          <w:t>2.4.4.2.4</w:t>
        </w:r>
        <w:r>
          <w:rPr>
            <w:rFonts w:eastAsiaTheme="minorEastAsia"/>
            <w:noProof/>
          </w:rPr>
          <w:tab/>
        </w:r>
        <w:r w:rsidRPr="00325D6B">
          <w:rPr>
            <w:rStyle w:val="Hyperlink"/>
            <w:noProof/>
          </w:rPr>
          <w:t>766.1.4 Develop 401/404 permit application</w:t>
        </w:r>
        <w:r>
          <w:rPr>
            <w:noProof/>
            <w:webHidden/>
          </w:rPr>
          <w:tab/>
        </w:r>
        <w:r>
          <w:rPr>
            <w:noProof/>
            <w:webHidden/>
          </w:rPr>
          <w:fldChar w:fldCharType="begin"/>
        </w:r>
        <w:r>
          <w:rPr>
            <w:noProof/>
            <w:webHidden/>
          </w:rPr>
          <w:instrText xml:space="preserve"> PAGEREF _Toc462344855 \h </w:instrText>
        </w:r>
        <w:r>
          <w:rPr>
            <w:noProof/>
            <w:webHidden/>
          </w:rPr>
        </w:r>
        <w:r>
          <w:rPr>
            <w:noProof/>
            <w:webHidden/>
          </w:rPr>
          <w:fldChar w:fldCharType="separate"/>
        </w:r>
        <w:r>
          <w:rPr>
            <w:noProof/>
            <w:webHidden/>
          </w:rPr>
          <w:t>144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56" w:history="1">
        <w:r w:rsidRPr="00325D6B">
          <w:rPr>
            <w:rStyle w:val="Hyperlink"/>
            <w:noProof/>
          </w:rPr>
          <w:t>2.4.4.3</w:t>
        </w:r>
        <w:r>
          <w:rPr>
            <w:rFonts w:eastAsiaTheme="minorEastAsia"/>
            <w:noProof/>
          </w:rPr>
          <w:tab/>
        </w:r>
        <w:r w:rsidRPr="00325D6B">
          <w:rPr>
            <w:rStyle w:val="Hyperlink"/>
            <w:noProof/>
          </w:rPr>
          <w:t>766.2 Evaluate impacts to rivers, streams and floodplains</w:t>
        </w:r>
        <w:r>
          <w:rPr>
            <w:noProof/>
            <w:webHidden/>
          </w:rPr>
          <w:tab/>
        </w:r>
        <w:r>
          <w:rPr>
            <w:noProof/>
            <w:webHidden/>
          </w:rPr>
          <w:fldChar w:fldCharType="begin"/>
        </w:r>
        <w:r>
          <w:rPr>
            <w:noProof/>
            <w:webHidden/>
          </w:rPr>
          <w:instrText xml:space="preserve"> PAGEREF _Toc462344856 \h </w:instrText>
        </w:r>
        <w:r>
          <w:rPr>
            <w:noProof/>
            <w:webHidden/>
          </w:rPr>
        </w:r>
        <w:r>
          <w:rPr>
            <w:noProof/>
            <w:webHidden/>
          </w:rPr>
          <w:fldChar w:fldCharType="separate"/>
        </w:r>
        <w:r>
          <w:rPr>
            <w:noProof/>
            <w:webHidden/>
          </w:rPr>
          <w:t>145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7" w:history="1">
        <w:r w:rsidRPr="00325D6B">
          <w:rPr>
            <w:rStyle w:val="Hyperlink"/>
            <w:noProof/>
          </w:rPr>
          <w:t>2.4.4.3.1</w:t>
        </w:r>
        <w:r>
          <w:rPr>
            <w:rFonts w:eastAsiaTheme="minorEastAsia"/>
            <w:noProof/>
          </w:rPr>
          <w:tab/>
        </w:r>
        <w:r w:rsidRPr="00325D6B">
          <w:rPr>
            <w:rStyle w:val="Hyperlink"/>
            <w:noProof/>
          </w:rPr>
          <w:t>766.2.1 Inventory resources, document impacts and mitigation</w:t>
        </w:r>
        <w:r>
          <w:rPr>
            <w:noProof/>
            <w:webHidden/>
          </w:rPr>
          <w:tab/>
        </w:r>
        <w:r>
          <w:rPr>
            <w:noProof/>
            <w:webHidden/>
          </w:rPr>
          <w:fldChar w:fldCharType="begin"/>
        </w:r>
        <w:r>
          <w:rPr>
            <w:noProof/>
            <w:webHidden/>
          </w:rPr>
          <w:instrText xml:space="preserve"> PAGEREF _Toc462344857 \h </w:instrText>
        </w:r>
        <w:r>
          <w:rPr>
            <w:noProof/>
            <w:webHidden/>
          </w:rPr>
        </w:r>
        <w:r>
          <w:rPr>
            <w:noProof/>
            <w:webHidden/>
          </w:rPr>
          <w:fldChar w:fldCharType="separate"/>
        </w:r>
        <w:r>
          <w:rPr>
            <w:noProof/>
            <w:webHidden/>
          </w:rPr>
          <w:t>145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58" w:history="1">
        <w:r w:rsidRPr="00325D6B">
          <w:rPr>
            <w:rStyle w:val="Hyperlink"/>
            <w:noProof/>
          </w:rPr>
          <w:t>2.4.4.3.2</w:t>
        </w:r>
        <w:r>
          <w:rPr>
            <w:rFonts w:eastAsiaTheme="minorEastAsia"/>
            <w:noProof/>
          </w:rPr>
          <w:tab/>
        </w:r>
        <w:r w:rsidRPr="00325D6B">
          <w:rPr>
            <w:rStyle w:val="Hyperlink"/>
            <w:noProof/>
          </w:rPr>
          <w:t>766.2.2 Obtain permits/approvals as applicable: USACE - Section 10 (with 404 permit), Section 408 USCG Section 9</w:t>
        </w:r>
        <w:r>
          <w:rPr>
            <w:noProof/>
            <w:webHidden/>
          </w:rPr>
          <w:tab/>
        </w:r>
        <w:r>
          <w:rPr>
            <w:noProof/>
            <w:webHidden/>
          </w:rPr>
          <w:fldChar w:fldCharType="begin"/>
        </w:r>
        <w:r>
          <w:rPr>
            <w:noProof/>
            <w:webHidden/>
          </w:rPr>
          <w:instrText xml:space="preserve"> PAGEREF _Toc462344858 \h </w:instrText>
        </w:r>
        <w:r>
          <w:rPr>
            <w:noProof/>
            <w:webHidden/>
          </w:rPr>
        </w:r>
        <w:r>
          <w:rPr>
            <w:noProof/>
            <w:webHidden/>
          </w:rPr>
          <w:fldChar w:fldCharType="separate"/>
        </w:r>
        <w:r>
          <w:rPr>
            <w:noProof/>
            <w:webHidden/>
          </w:rPr>
          <w:t>145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59" w:history="1">
        <w:r w:rsidRPr="00325D6B">
          <w:rPr>
            <w:rStyle w:val="Hyperlink"/>
            <w:noProof/>
          </w:rPr>
          <w:t>2.4.4.4</w:t>
        </w:r>
        <w:r>
          <w:rPr>
            <w:rFonts w:eastAsiaTheme="minorEastAsia"/>
            <w:noProof/>
          </w:rPr>
          <w:tab/>
        </w:r>
        <w:r w:rsidRPr="00325D6B">
          <w:rPr>
            <w:rStyle w:val="Hyperlink"/>
            <w:noProof/>
          </w:rPr>
          <w:t>766.3 Evaluate impacts to lakes and other open water</w:t>
        </w:r>
        <w:r>
          <w:rPr>
            <w:noProof/>
            <w:webHidden/>
          </w:rPr>
          <w:tab/>
        </w:r>
        <w:r>
          <w:rPr>
            <w:noProof/>
            <w:webHidden/>
          </w:rPr>
          <w:fldChar w:fldCharType="begin"/>
        </w:r>
        <w:r>
          <w:rPr>
            <w:noProof/>
            <w:webHidden/>
          </w:rPr>
          <w:instrText xml:space="preserve"> PAGEREF _Toc462344859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0" w:history="1">
        <w:r w:rsidRPr="00325D6B">
          <w:rPr>
            <w:rStyle w:val="Hyperlink"/>
            <w:noProof/>
          </w:rPr>
          <w:t>2.4.4.4.1</w:t>
        </w:r>
        <w:r>
          <w:rPr>
            <w:rFonts w:eastAsiaTheme="minorEastAsia"/>
            <w:noProof/>
          </w:rPr>
          <w:tab/>
        </w:r>
        <w:r w:rsidRPr="00325D6B">
          <w:rPr>
            <w:rStyle w:val="Hyperlink"/>
            <w:noProof/>
          </w:rPr>
          <w:t>766.3.1 Inventory resources, document impacts and mitigation</w:t>
        </w:r>
        <w:r>
          <w:rPr>
            <w:noProof/>
            <w:webHidden/>
          </w:rPr>
          <w:tab/>
        </w:r>
        <w:r>
          <w:rPr>
            <w:noProof/>
            <w:webHidden/>
          </w:rPr>
          <w:fldChar w:fldCharType="begin"/>
        </w:r>
        <w:r>
          <w:rPr>
            <w:noProof/>
            <w:webHidden/>
          </w:rPr>
          <w:instrText xml:space="preserve"> PAGEREF _Toc462344860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61" w:history="1">
        <w:r w:rsidRPr="00325D6B">
          <w:rPr>
            <w:rStyle w:val="Hyperlink"/>
            <w:noProof/>
          </w:rPr>
          <w:t>2.4.4.5</w:t>
        </w:r>
        <w:r>
          <w:rPr>
            <w:rFonts w:eastAsiaTheme="minorEastAsia"/>
            <w:noProof/>
          </w:rPr>
          <w:tab/>
        </w:r>
        <w:r w:rsidRPr="00325D6B">
          <w:rPr>
            <w:rStyle w:val="Hyperlink"/>
            <w:noProof/>
          </w:rPr>
          <w:t>766.4 Evaluate impacts to groundwater wells and springs</w:t>
        </w:r>
        <w:r>
          <w:rPr>
            <w:noProof/>
            <w:webHidden/>
          </w:rPr>
          <w:tab/>
        </w:r>
        <w:r>
          <w:rPr>
            <w:noProof/>
            <w:webHidden/>
          </w:rPr>
          <w:fldChar w:fldCharType="begin"/>
        </w:r>
        <w:r>
          <w:rPr>
            <w:noProof/>
            <w:webHidden/>
          </w:rPr>
          <w:instrText xml:space="preserve"> PAGEREF _Toc462344861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2" w:history="1">
        <w:r w:rsidRPr="00325D6B">
          <w:rPr>
            <w:rStyle w:val="Hyperlink"/>
            <w:noProof/>
          </w:rPr>
          <w:t>2.4.4.5.1</w:t>
        </w:r>
        <w:r>
          <w:rPr>
            <w:rFonts w:eastAsiaTheme="minorEastAsia"/>
            <w:noProof/>
          </w:rPr>
          <w:tab/>
        </w:r>
        <w:r w:rsidRPr="00325D6B">
          <w:rPr>
            <w:rStyle w:val="Hyperlink"/>
            <w:noProof/>
          </w:rPr>
          <w:t>766.4.1 Inventory resources (locate wells and springs), document impacts and mitigation</w:t>
        </w:r>
        <w:r>
          <w:rPr>
            <w:noProof/>
            <w:webHidden/>
          </w:rPr>
          <w:tab/>
        </w:r>
        <w:r>
          <w:rPr>
            <w:noProof/>
            <w:webHidden/>
          </w:rPr>
          <w:fldChar w:fldCharType="begin"/>
        </w:r>
        <w:r>
          <w:rPr>
            <w:noProof/>
            <w:webHidden/>
          </w:rPr>
          <w:instrText xml:space="preserve"> PAGEREF _Toc462344862 \h </w:instrText>
        </w:r>
        <w:r>
          <w:rPr>
            <w:noProof/>
            <w:webHidden/>
          </w:rPr>
        </w:r>
        <w:r>
          <w:rPr>
            <w:noProof/>
            <w:webHidden/>
          </w:rPr>
          <w:fldChar w:fldCharType="separate"/>
        </w:r>
        <w:r>
          <w:rPr>
            <w:noProof/>
            <w:webHidden/>
          </w:rPr>
          <w:t>146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63" w:history="1">
        <w:r w:rsidRPr="00325D6B">
          <w:rPr>
            <w:rStyle w:val="Hyperlink"/>
            <w:noProof/>
          </w:rPr>
          <w:t>2.4.4.6</w:t>
        </w:r>
        <w:r>
          <w:rPr>
            <w:rFonts w:eastAsiaTheme="minorEastAsia"/>
            <w:noProof/>
          </w:rPr>
          <w:tab/>
        </w:r>
        <w:r w:rsidRPr="00325D6B">
          <w:rPr>
            <w:rStyle w:val="Hyperlink"/>
            <w:noProof/>
          </w:rPr>
          <w:t>766.5 Evaluate impacts to upland habitat</w:t>
        </w:r>
        <w:r>
          <w:rPr>
            <w:noProof/>
            <w:webHidden/>
          </w:rPr>
          <w:tab/>
        </w:r>
        <w:r>
          <w:rPr>
            <w:noProof/>
            <w:webHidden/>
          </w:rPr>
          <w:fldChar w:fldCharType="begin"/>
        </w:r>
        <w:r>
          <w:rPr>
            <w:noProof/>
            <w:webHidden/>
          </w:rPr>
          <w:instrText xml:space="preserve"> PAGEREF _Toc462344863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4" w:history="1">
        <w:r w:rsidRPr="00325D6B">
          <w:rPr>
            <w:rStyle w:val="Hyperlink"/>
            <w:noProof/>
          </w:rPr>
          <w:t>2.4.4.6.1</w:t>
        </w:r>
        <w:r>
          <w:rPr>
            <w:rFonts w:eastAsiaTheme="minorEastAsia"/>
            <w:noProof/>
          </w:rPr>
          <w:tab/>
        </w:r>
        <w:r w:rsidRPr="00325D6B">
          <w:rPr>
            <w:rStyle w:val="Hyperlink"/>
            <w:noProof/>
          </w:rPr>
          <w:t>766.5.1 Inventory resources (habitat and wildlife), document impacts</w:t>
        </w:r>
        <w:r>
          <w:rPr>
            <w:noProof/>
            <w:webHidden/>
          </w:rPr>
          <w:tab/>
        </w:r>
        <w:r>
          <w:rPr>
            <w:noProof/>
            <w:webHidden/>
          </w:rPr>
          <w:fldChar w:fldCharType="begin"/>
        </w:r>
        <w:r>
          <w:rPr>
            <w:noProof/>
            <w:webHidden/>
          </w:rPr>
          <w:instrText xml:space="preserve"> PAGEREF _Toc462344864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65" w:history="1">
        <w:r w:rsidRPr="00325D6B">
          <w:rPr>
            <w:rStyle w:val="Hyperlink"/>
            <w:noProof/>
          </w:rPr>
          <w:t>2.4.4.7</w:t>
        </w:r>
        <w:r>
          <w:rPr>
            <w:rFonts w:eastAsiaTheme="minorEastAsia"/>
            <w:noProof/>
          </w:rPr>
          <w:tab/>
        </w:r>
        <w:r w:rsidRPr="00325D6B">
          <w:rPr>
            <w:rStyle w:val="Hyperlink"/>
            <w:noProof/>
          </w:rPr>
          <w:t>766.6 Evaluate impact to coastal zones</w:t>
        </w:r>
        <w:r>
          <w:rPr>
            <w:noProof/>
            <w:webHidden/>
          </w:rPr>
          <w:tab/>
        </w:r>
        <w:r>
          <w:rPr>
            <w:noProof/>
            <w:webHidden/>
          </w:rPr>
          <w:fldChar w:fldCharType="begin"/>
        </w:r>
        <w:r>
          <w:rPr>
            <w:noProof/>
            <w:webHidden/>
          </w:rPr>
          <w:instrText xml:space="preserve"> PAGEREF _Toc462344865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6" w:history="1">
        <w:r w:rsidRPr="00325D6B">
          <w:rPr>
            <w:rStyle w:val="Hyperlink"/>
            <w:noProof/>
          </w:rPr>
          <w:t>2.4.4.7.1</w:t>
        </w:r>
        <w:r>
          <w:rPr>
            <w:rFonts w:eastAsiaTheme="minorEastAsia"/>
            <w:noProof/>
          </w:rPr>
          <w:tab/>
        </w:r>
        <w:r w:rsidRPr="00325D6B">
          <w:rPr>
            <w:rStyle w:val="Hyperlink"/>
            <w:noProof/>
          </w:rPr>
          <w:t>766.6.1 Identify if project is in Coastal Zone, coordinate with Coastal Management Program, obtain coastal zone consistency determination</w:t>
        </w:r>
        <w:r>
          <w:rPr>
            <w:noProof/>
            <w:webHidden/>
          </w:rPr>
          <w:tab/>
        </w:r>
        <w:r>
          <w:rPr>
            <w:noProof/>
            <w:webHidden/>
          </w:rPr>
          <w:fldChar w:fldCharType="begin"/>
        </w:r>
        <w:r>
          <w:rPr>
            <w:noProof/>
            <w:webHidden/>
          </w:rPr>
          <w:instrText xml:space="preserve"> PAGEREF _Toc462344866 \h </w:instrText>
        </w:r>
        <w:r>
          <w:rPr>
            <w:noProof/>
            <w:webHidden/>
          </w:rPr>
        </w:r>
        <w:r>
          <w:rPr>
            <w:noProof/>
            <w:webHidden/>
          </w:rPr>
          <w:fldChar w:fldCharType="separate"/>
        </w:r>
        <w:r>
          <w:rPr>
            <w:noProof/>
            <w:webHidden/>
          </w:rPr>
          <w:t>147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67" w:history="1">
        <w:r w:rsidRPr="00325D6B">
          <w:rPr>
            <w:rStyle w:val="Hyperlink"/>
            <w:noProof/>
          </w:rPr>
          <w:t>2.4.4.8</w:t>
        </w:r>
        <w:r>
          <w:rPr>
            <w:rFonts w:eastAsiaTheme="minorEastAsia"/>
            <w:noProof/>
          </w:rPr>
          <w:tab/>
        </w:r>
        <w:r w:rsidRPr="00325D6B">
          <w:rPr>
            <w:rStyle w:val="Hyperlink"/>
            <w:noProof/>
          </w:rPr>
          <w:t>766.7 Evaluate impacts to Threatened and Endangered Species</w:t>
        </w:r>
        <w:r>
          <w:rPr>
            <w:noProof/>
            <w:webHidden/>
          </w:rPr>
          <w:tab/>
        </w:r>
        <w:r>
          <w:rPr>
            <w:noProof/>
            <w:webHidden/>
          </w:rPr>
          <w:fldChar w:fldCharType="begin"/>
        </w:r>
        <w:r>
          <w:rPr>
            <w:noProof/>
            <w:webHidden/>
          </w:rPr>
          <w:instrText xml:space="preserve"> PAGEREF _Toc462344867 \h </w:instrText>
        </w:r>
        <w:r>
          <w:rPr>
            <w:noProof/>
            <w:webHidden/>
          </w:rPr>
        </w:r>
        <w:r>
          <w:rPr>
            <w:noProof/>
            <w:webHidden/>
          </w:rPr>
          <w:fldChar w:fldCharType="separate"/>
        </w:r>
        <w:r>
          <w:rPr>
            <w:noProof/>
            <w:webHidden/>
          </w:rPr>
          <w:t>148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8" w:history="1">
        <w:r w:rsidRPr="00325D6B">
          <w:rPr>
            <w:rStyle w:val="Hyperlink"/>
            <w:noProof/>
          </w:rPr>
          <w:t>2.4.4.8.1</w:t>
        </w:r>
        <w:r>
          <w:rPr>
            <w:rFonts w:eastAsiaTheme="minorEastAsia"/>
            <w:noProof/>
          </w:rPr>
          <w:tab/>
        </w:r>
        <w:r w:rsidRPr="00325D6B">
          <w:rPr>
            <w:rStyle w:val="Hyperlink"/>
            <w:noProof/>
          </w:rPr>
          <w:t>766.7.1 Determine if any species are present in project area (IPaC/official species list for federally listed species, NHI review for state listed species)</w:t>
        </w:r>
        <w:r>
          <w:rPr>
            <w:noProof/>
            <w:webHidden/>
          </w:rPr>
          <w:tab/>
        </w:r>
        <w:r>
          <w:rPr>
            <w:noProof/>
            <w:webHidden/>
          </w:rPr>
          <w:fldChar w:fldCharType="begin"/>
        </w:r>
        <w:r>
          <w:rPr>
            <w:noProof/>
            <w:webHidden/>
          </w:rPr>
          <w:instrText xml:space="preserve"> PAGEREF _Toc462344868 \h </w:instrText>
        </w:r>
        <w:r>
          <w:rPr>
            <w:noProof/>
            <w:webHidden/>
          </w:rPr>
        </w:r>
        <w:r>
          <w:rPr>
            <w:noProof/>
            <w:webHidden/>
          </w:rPr>
          <w:fldChar w:fldCharType="separate"/>
        </w:r>
        <w:r>
          <w:rPr>
            <w:noProof/>
            <w:webHidden/>
          </w:rPr>
          <w:t>148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69" w:history="1">
        <w:r w:rsidRPr="00325D6B">
          <w:rPr>
            <w:rStyle w:val="Hyperlink"/>
            <w:noProof/>
          </w:rPr>
          <w:t>2.4.4.8.2</w:t>
        </w:r>
        <w:r>
          <w:rPr>
            <w:rFonts w:eastAsiaTheme="minorEastAsia"/>
            <w:noProof/>
          </w:rPr>
          <w:tab/>
        </w:r>
        <w:r w:rsidRPr="00325D6B">
          <w:rPr>
            <w:rStyle w:val="Hyperlink"/>
            <w:noProof/>
          </w:rPr>
          <w:t>766.7.2 Survey for species/habitat</w:t>
        </w:r>
        <w:r>
          <w:rPr>
            <w:noProof/>
            <w:webHidden/>
          </w:rPr>
          <w:tab/>
        </w:r>
        <w:r>
          <w:rPr>
            <w:noProof/>
            <w:webHidden/>
          </w:rPr>
          <w:fldChar w:fldCharType="begin"/>
        </w:r>
        <w:r>
          <w:rPr>
            <w:noProof/>
            <w:webHidden/>
          </w:rPr>
          <w:instrText xml:space="preserve"> PAGEREF _Toc462344869 \h </w:instrText>
        </w:r>
        <w:r>
          <w:rPr>
            <w:noProof/>
            <w:webHidden/>
          </w:rPr>
        </w:r>
        <w:r>
          <w:rPr>
            <w:noProof/>
            <w:webHidden/>
          </w:rPr>
          <w:fldChar w:fldCharType="separate"/>
        </w:r>
        <w:r>
          <w:rPr>
            <w:noProof/>
            <w:webHidden/>
          </w:rPr>
          <w:t>148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70" w:history="1">
        <w:r w:rsidRPr="00325D6B">
          <w:rPr>
            <w:rStyle w:val="Hyperlink"/>
            <w:noProof/>
          </w:rPr>
          <w:t>2.4.4.8.3</w:t>
        </w:r>
        <w:r>
          <w:rPr>
            <w:rFonts w:eastAsiaTheme="minorEastAsia"/>
            <w:noProof/>
          </w:rPr>
          <w:tab/>
        </w:r>
        <w:r w:rsidRPr="00325D6B">
          <w:rPr>
            <w:rStyle w:val="Hyperlink"/>
            <w:noProof/>
          </w:rPr>
          <w:t>766.7.3 Evaluate impacts and make effect determinations for species/critical habitat</w:t>
        </w:r>
        <w:r>
          <w:rPr>
            <w:noProof/>
            <w:webHidden/>
          </w:rPr>
          <w:tab/>
        </w:r>
        <w:r>
          <w:rPr>
            <w:noProof/>
            <w:webHidden/>
          </w:rPr>
          <w:fldChar w:fldCharType="begin"/>
        </w:r>
        <w:r>
          <w:rPr>
            <w:noProof/>
            <w:webHidden/>
          </w:rPr>
          <w:instrText xml:space="preserve"> PAGEREF _Toc462344870 \h </w:instrText>
        </w:r>
        <w:r>
          <w:rPr>
            <w:noProof/>
            <w:webHidden/>
          </w:rPr>
        </w:r>
        <w:r>
          <w:rPr>
            <w:noProof/>
            <w:webHidden/>
          </w:rPr>
          <w:fldChar w:fldCharType="separate"/>
        </w:r>
        <w:r>
          <w:rPr>
            <w:noProof/>
            <w:webHidden/>
          </w:rPr>
          <w:t>148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71" w:history="1">
        <w:r w:rsidRPr="00325D6B">
          <w:rPr>
            <w:rStyle w:val="Hyperlink"/>
            <w:noProof/>
          </w:rPr>
          <w:t>2.4.4.8.4</w:t>
        </w:r>
        <w:r>
          <w:rPr>
            <w:rFonts w:eastAsiaTheme="minorEastAsia"/>
            <w:noProof/>
          </w:rPr>
          <w:tab/>
        </w:r>
        <w:r w:rsidRPr="00325D6B">
          <w:rPr>
            <w:rStyle w:val="Hyperlink"/>
            <w:noProof/>
          </w:rPr>
          <w:t>766.7.4 Agency Consultation</w:t>
        </w:r>
        <w:r>
          <w:rPr>
            <w:noProof/>
            <w:webHidden/>
          </w:rPr>
          <w:tab/>
        </w:r>
        <w:r>
          <w:rPr>
            <w:noProof/>
            <w:webHidden/>
          </w:rPr>
          <w:fldChar w:fldCharType="begin"/>
        </w:r>
        <w:r>
          <w:rPr>
            <w:noProof/>
            <w:webHidden/>
          </w:rPr>
          <w:instrText xml:space="preserve"> PAGEREF _Toc462344871 \h </w:instrText>
        </w:r>
        <w:r>
          <w:rPr>
            <w:noProof/>
            <w:webHidden/>
          </w:rPr>
        </w:r>
        <w:r>
          <w:rPr>
            <w:noProof/>
            <w:webHidden/>
          </w:rPr>
          <w:fldChar w:fldCharType="separate"/>
        </w:r>
        <w:r>
          <w:rPr>
            <w:noProof/>
            <w:webHidden/>
          </w:rPr>
          <w:t>149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72" w:history="1">
        <w:r w:rsidRPr="00325D6B">
          <w:rPr>
            <w:rStyle w:val="Hyperlink"/>
            <w:noProof/>
          </w:rPr>
          <w:t>2.4.4.8.4.1</w:t>
        </w:r>
        <w:r>
          <w:rPr>
            <w:rFonts w:eastAsiaTheme="minorEastAsia"/>
            <w:noProof/>
          </w:rPr>
          <w:tab/>
        </w:r>
        <w:r w:rsidRPr="00325D6B">
          <w:rPr>
            <w:rStyle w:val="Hyperlink"/>
            <w:noProof/>
          </w:rPr>
          <w:t>766.7.4.1 Federally Listed Species (Section 7 Consultation): United States Fish and Wildlife Service (USFWS)</w:t>
        </w:r>
        <w:r>
          <w:rPr>
            <w:noProof/>
            <w:webHidden/>
          </w:rPr>
          <w:tab/>
        </w:r>
        <w:r>
          <w:rPr>
            <w:noProof/>
            <w:webHidden/>
          </w:rPr>
          <w:fldChar w:fldCharType="begin"/>
        </w:r>
        <w:r>
          <w:rPr>
            <w:noProof/>
            <w:webHidden/>
          </w:rPr>
          <w:instrText xml:space="preserve"> PAGEREF _Toc462344872 \h </w:instrText>
        </w:r>
        <w:r>
          <w:rPr>
            <w:noProof/>
            <w:webHidden/>
          </w:rPr>
        </w:r>
        <w:r>
          <w:rPr>
            <w:noProof/>
            <w:webHidden/>
          </w:rPr>
          <w:fldChar w:fldCharType="separate"/>
        </w:r>
        <w:r>
          <w:rPr>
            <w:noProof/>
            <w:webHidden/>
          </w:rPr>
          <w:t>149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873" w:history="1">
        <w:r w:rsidRPr="00325D6B">
          <w:rPr>
            <w:rStyle w:val="Hyperlink"/>
            <w:noProof/>
          </w:rPr>
          <w:t>2.4.4.8.4.2</w:t>
        </w:r>
        <w:r>
          <w:rPr>
            <w:rFonts w:eastAsiaTheme="minorEastAsia"/>
            <w:noProof/>
          </w:rPr>
          <w:tab/>
        </w:r>
        <w:r w:rsidRPr="00325D6B">
          <w:rPr>
            <w:rStyle w:val="Hyperlink"/>
            <w:noProof/>
          </w:rPr>
          <w:t>766.7.4.2 State Listed Species: Wisconsin Department of Natural Resources (WDNR)</w:t>
        </w:r>
        <w:r>
          <w:rPr>
            <w:noProof/>
            <w:webHidden/>
          </w:rPr>
          <w:tab/>
        </w:r>
        <w:r>
          <w:rPr>
            <w:noProof/>
            <w:webHidden/>
          </w:rPr>
          <w:fldChar w:fldCharType="begin"/>
        </w:r>
        <w:r>
          <w:rPr>
            <w:noProof/>
            <w:webHidden/>
          </w:rPr>
          <w:instrText xml:space="preserve"> PAGEREF _Toc462344873 \h </w:instrText>
        </w:r>
        <w:r>
          <w:rPr>
            <w:noProof/>
            <w:webHidden/>
          </w:rPr>
        </w:r>
        <w:r>
          <w:rPr>
            <w:noProof/>
            <w:webHidden/>
          </w:rPr>
          <w:fldChar w:fldCharType="separate"/>
        </w:r>
        <w:r>
          <w:rPr>
            <w:noProof/>
            <w:webHidden/>
          </w:rPr>
          <w:t>149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74" w:history="1">
        <w:r w:rsidRPr="00325D6B">
          <w:rPr>
            <w:rStyle w:val="Hyperlink"/>
            <w:noProof/>
          </w:rPr>
          <w:t>2.4.4.8.5</w:t>
        </w:r>
        <w:r>
          <w:rPr>
            <w:rFonts w:eastAsiaTheme="minorEastAsia"/>
            <w:noProof/>
          </w:rPr>
          <w:tab/>
        </w:r>
        <w:r w:rsidRPr="00325D6B">
          <w:rPr>
            <w:rStyle w:val="Hyperlink"/>
            <w:noProof/>
          </w:rPr>
          <w:t>766.7.5 Relocations (mussels, rare plants, host plants, etc.)</w:t>
        </w:r>
        <w:r>
          <w:rPr>
            <w:noProof/>
            <w:webHidden/>
          </w:rPr>
          <w:tab/>
        </w:r>
        <w:r>
          <w:rPr>
            <w:noProof/>
            <w:webHidden/>
          </w:rPr>
          <w:fldChar w:fldCharType="begin"/>
        </w:r>
        <w:r>
          <w:rPr>
            <w:noProof/>
            <w:webHidden/>
          </w:rPr>
          <w:instrText xml:space="preserve"> PAGEREF _Toc462344874 \h </w:instrText>
        </w:r>
        <w:r>
          <w:rPr>
            <w:noProof/>
            <w:webHidden/>
          </w:rPr>
        </w:r>
        <w:r>
          <w:rPr>
            <w:noProof/>
            <w:webHidden/>
          </w:rPr>
          <w:fldChar w:fldCharType="separate"/>
        </w:r>
        <w:r>
          <w:rPr>
            <w:noProof/>
            <w:webHidden/>
          </w:rPr>
          <w:t>150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75" w:history="1">
        <w:r w:rsidRPr="00325D6B">
          <w:rPr>
            <w:rStyle w:val="Hyperlink"/>
            <w:noProof/>
          </w:rPr>
          <w:t>2.4.4.9</w:t>
        </w:r>
        <w:r>
          <w:rPr>
            <w:rFonts w:eastAsiaTheme="minorEastAsia"/>
            <w:noProof/>
          </w:rPr>
          <w:tab/>
        </w:r>
        <w:r w:rsidRPr="00325D6B">
          <w:rPr>
            <w:rStyle w:val="Hyperlink"/>
            <w:noProof/>
          </w:rPr>
          <w:t>766.8 Analyze Drainage and Storm water Impacts</w:t>
        </w:r>
        <w:r>
          <w:rPr>
            <w:noProof/>
            <w:webHidden/>
          </w:rPr>
          <w:tab/>
        </w:r>
        <w:r>
          <w:rPr>
            <w:noProof/>
            <w:webHidden/>
          </w:rPr>
          <w:fldChar w:fldCharType="begin"/>
        </w:r>
        <w:r>
          <w:rPr>
            <w:noProof/>
            <w:webHidden/>
          </w:rPr>
          <w:instrText xml:space="preserve"> PAGEREF _Toc462344875 \h </w:instrText>
        </w:r>
        <w:r>
          <w:rPr>
            <w:noProof/>
            <w:webHidden/>
          </w:rPr>
        </w:r>
        <w:r>
          <w:rPr>
            <w:noProof/>
            <w:webHidden/>
          </w:rPr>
          <w:fldChar w:fldCharType="separate"/>
        </w:r>
        <w:r>
          <w:rPr>
            <w:noProof/>
            <w:webHidden/>
          </w:rPr>
          <w:t>150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76" w:history="1">
        <w:r w:rsidRPr="00325D6B">
          <w:rPr>
            <w:rStyle w:val="Hyperlink"/>
            <w:noProof/>
          </w:rPr>
          <w:t>2.4.4.9.1</w:t>
        </w:r>
        <w:r>
          <w:rPr>
            <w:rFonts w:eastAsiaTheme="minorEastAsia"/>
            <w:noProof/>
          </w:rPr>
          <w:tab/>
        </w:r>
        <w:r w:rsidRPr="00325D6B">
          <w:rPr>
            <w:rStyle w:val="Hyperlink"/>
            <w:noProof/>
          </w:rPr>
          <w:t>766.8.1 Determine and document project's effect on drainage/storm water</w:t>
        </w:r>
        <w:r>
          <w:rPr>
            <w:noProof/>
            <w:webHidden/>
          </w:rPr>
          <w:tab/>
        </w:r>
        <w:r>
          <w:rPr>
            <w:noProof/>
            <w:webHidden/>
          </w:rPr>
          <w:fldChar w:fldCharType="begin"/>
        </w:r>
        <w:r>
          <w:rPr>
            <w:noProof/>
            <w:webHidden/>
          </w:rPr>
          <w:instrText xml:space="preserve"> PAGEREF _Toc462344876 \h </w:instrText>
        </w:r>
        <w:r>
          <w:rPr>
            <w:noProof/>
            <w:webHidden/>
          </w:rPr>
        </w:r>
        <w:r>
          <w:rPr>
            <w:noProof/>
            <w:webHidden/>
          </w:rPr>
          <w:fldChar w:fldCharType="separate"/>
        </w:r>
        <w:r>
          <w:rPr>
            <w:noProof/>
            <w:webHidden/>
          </w:rPr>
          <w:t>150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77" w:history="1">
        <w:r w:rsidRPr="00325D6B">
          <w:rPr>
            <w:rStyle w:val="Hyperlink"/>
            <w:noProof/>
          </w:rPr>
          <w:t>2.4.4.10</w:t>
        </w:r>
        <w:r>
          <w:rPr>
            <w:rFonts w:eastAsiaTheme="minorEastAsia"/>
            <w:noProof/>
          </w:rPr>
          <w:tab/>
        </w:r>
        <w:r w:rsidRPr="00325D6B">
          <w:rPr>
            <w:rStyle w:val="Hyperlink"/>
            <w:noProof/>
          </w:rPr>
          <w:t>766.9 Section 4(f) – This section covers parks/refuges only.  Historical 4(f) is covered under 763.11</w:t>
        </w:r>
        <w:r>
          <w:rPr>
            <w:noProof/>
            <w:webHidden/>
          </w:rPr>
          <w:tab/>
        </w:r>
        <w:r>
          <w:rPr>
            <w:noProof/>
            <w:webHidden/>
          </w:rPr>
          <w:fldChar w:fldCharType="begin"/>
        </w:r>
        <w:r>
          <w:rPr>
            <w:noProof/>
            <w:webHidden/>
          </w:rPr>
          <w:instrText xml:space="preserve"> PAGEREF _Toc462344877 \h </w:instrText>
        </w:r>
        <w:r>
          <w:rPr>
            <w:noProof/>
            <w:webHidden/>
          </w:rPr>
        </w:r>
        <w:r>
          <w:rPr>
            <w:noProof/>
            <w:webHidden/>
          </w:rPr>
          <w:fldChar w:fldCharType="separate"/>
        </w:r>
        <w:r>
          <w:rPr>
            <w:noProof/>
            <w:webHidden/>
          </w:rPr>
          <w:t>151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78" w:history="1">
        <w:r w:rsidRPr="00325D6B">
          <w:rPr>
            <w:rStyle w:val="Hyperlink"/>
            <w:noProof/>
          </w:rPr>
          <w:t>2.4.4.10.1</w:t>
        </w:r>
        <w:r>
          <w:rPr>
            <w:rFonts w:eastAsiaTheme="minorEastAsia"/>
            <w:noProof/>
          </w:rPr>
          <w:tab/>
        </w:r>
        <w:r w:rsidRPr="00325D6B">
          <w:rPr>
            <w:rStyle w:val="Hyperlink"/>
            <w:noProof/>
          </w:rPr>
          <w:t>766.9.1 Determine if Section 4(f) properties are present</w:t>
        </w:r>
        <w:r>
          <w:rPr>
            <w:noProof/>
            <w:webHidden/>
          </w:rPr>
          <w:tab/>
        </w:r>
        <w:r>
          <w:rPr>
            <w:noProof/>
            <w:webHidden/>
          </w:rPr>
          <w:fldChar w:fldCharType="begin"/>
        </w:r>
        <w:r>
          <w:rPr>
            <w:noProof/>
            <w:webHidden/>
          </w:rPr>
          <w:instrText xml:space="preserve"> PAGEREF _Toc462344878 \h </w:instrText>
        </w:r>
        <w:r>
          <w:rPr>
            <w:noProof/>
            <w:webHidden/>
          </w:rPr>
        </w:r>
        <w:r>
          <w:rPr>
            <w:noProof/>
            <w:webHidden/>
          </w:rPr>
          <w:fldChar w:fldCharType="separate"/>
        </w:r>
        <w:r>
          <w:rPr>
            <w:noProof/>
            <w:webHidden/>
          </w:rPr>
          <w:t>151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79" w:history="1">
        <w:r w:rsidRPr="00325D6B">
          <w:rPr>
            <w:rStyle w:val="Hyperlink"/>
            <w:noProof/>
          </w:rPr>
          <w:t>2.4.4.10.2</w:t>
        </w:r>
        <w:r>
          <w:rPr>
            <w:rFonts w:eastAsiaTheme="minorEastAsia"/>
            <w:noProof/>
          </w:rPr>
          <w:tab/>
        </w:r>
        <w:r w:rsidRPr="00325D6B">
          <w:rPr>
            <w:rStyle w:val="Hyperlink"/>
            <w:noProof/>
          </w:rPr>
          <w:t>766.9.2 Determine if there is a "use" of the 4(f) property</w:t>
        </w:r>
        <w:r>
          <w:rPr>
            <w:noProof/>
            <w:webHidden/>
          </w:rPr>
          <w:tab/>
        </w:r>
        <w:r>
          <w:rPr>
            <w:noProof/>
            <w:webHidden/>
          </w:rPr>
          <w:fldChar w:fldCharType="begin"/>
        </w:r>
        <w:r>
          <w:rPr>
            <w:noProof/>
            <w:webHidden/>
          </w:rPr>
          <w:instrText xml:space="preserve"> PAGEREF _Toc462344879 \h </w:instrText>
        </w:r>
        <w:r>
          <w:rPr>
            <w:noProof/>
            <w:webHidden/>
          </w:rPr>
        </w:r>
        <w:r>
          <w:rPr>
            <w:noProof/>
            <w:webHidden/>
          </w:rPr>
          <w:fldChar w:fldCharType="separate"/>
        </w:r>
        <w:r>
          <w:rPr>
            <w:noProof/>
            <w:webHidden/>
          </w:rPr>
          <w:t>151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80" w:history="1">
        <w:r w:rsidRPr="00325D6B">
          <w:rPr>
            <w:rStyle w:val="Hyperlink"/>
            <w:noProof/>
          </w:rPr>
          <w:t>2.4.4.10.3</w:t>
        </w:r>
        <w:r>
          <w:rPr>
            <w:rFonts w:eastAsiaTheme="minorEastAsia"/>
            <w:noProof/>
          </w:rPr>
          <w:tab/>
        </w:r>
        <w:r w:rsidRPr="00325D6B">
          <w:rPr>
            <w:rStyle w:val="Hyperlink"/>
            <w:noProof/>
          </w:rPr>
          <w:t>766.9.3 Prepare Section 4(f) Evaluation</w:t>
        </w:r>
        <w:r>
          <w:rPr>
            <w:noProof/>
            <w:webHidden/>
          </w:rPr>
          <w:tab/>
        </w:r>
        <w:r>
          <w:rPr>
            <w:noProof/>
            <w:webHidden/>
          </w:rPr>
          <w:fldChar w:fldCharType="begin"/>
        </w:r>
        <w:r>
          <w:rPr>
            <w:noProof/>
            <w:webHidden/>
          </w:rPr>
          <w:instrText xml:space="preserve"> PAGEREF _Toc462344880 \h </w:instrText>
        </w:r>
        <w:r>
          <w:rPr>
            <w:noProof/>
            <w:webHidden/>
          </w:rPr>
        </w:r>
        <w:r>
          <w:rPr>
            <w:noProof/>
            <w:webHidden/>
          </w:rPr>
          <w:fldChar w:fldCharType="separate"/>
        </w:r>
        <w:r>
          <w:rPr>
            <w:noProof/>
            <w:webHidden/>
          </w:rPr>
          <w:t>152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81" w:history="1">
        <w:r w:rsidRPr="00325D6B">
          <w:rPr>
            <w:rStyle w:val="Hyperlink"/>
            <w:noProof/>
          </w:rPr>
          <w:t>2.4.4.11</w:t>
        </w:r>
        <w:r>
          <w:rPr>
            <w:rFonts w:eastAsiaTheme="minorEastAsia"/>
            <w:noProof/>
          </w:rPr>
          <w:tab/>
        </w:r>
        <w:r w:rsidRPr="00325D6B">
          <w:rPr>
            <w:rStyle w:val="Hyperlink"/>
            <w:noProof/>
          </w:rPr>
          <w:t>766.10 Section 6(f) and other grant funded properties</w:t>
        </w:r>
        <w:r>
          <w:rPr>
            <w:noProof/>
            <w:webHidden/>
          </w:rPr>
          <w:tab/>
        </w:r>
        <w:r>
          <w:rPr>
            <w:noProof/>
            <w:webHidden/>
          </w:rPr>
          <w:fldChar w:fldCharType="begin"/>
        </w:r>
        <w:r>
          <w:rPr>
            <w:noProof/>
            <w:webHidden/>
          </w:rPr>
          <w:instrText xml:space="preserve"> PAGEREF _Toc462344881 \h </w:instrText>
        </w:r>
        <w:r>
          <w:rPr>
            <w:noProof/>
            <w:webHidden/>
          </w:rPr>
        </w:r>
        <w:r>
          <w:rPr>
            <w:noProof/>
            <w:webHidden/>
          </w:rPr>
          <w:fldChar w:fldCharType="separate"/>
        </w:r>
        <w:r>
          <w:rPr>
            <w:noProof/>
            <w:webHidden/>
          </w:rPr>
          <w:t>152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82" w:history="1">
        <w:r w:rsidRPr="00325D6B">
          <w:rPr>
            <w:rStyle w:val="Hyperlink"/>
            <w:noProof/>
          </w:rPr>
          <w:t>2.4.4.11.1</w:t>
        </w:r>
        <w:r>
          <w:rPr>
            <w:rFonts w:eastAsiaTheme="minorEastAsia"/>
            <w:noProof/>
          </w:rPr>
          <w:tab/>
        </w:r>
        <w:r w:rsidRPr="00325D6B">
          <w:rPr>
            <w:rStyle w:val="Hyperlink"/>
            <w:noProof/>
          </w:rPr>
          <w:t>766.10.1 Identify if any properties have special funding associated with them</w:t>
        </w:r>
        <w:r>
          <w:rPr>
            <w:noProof/>
            <w:webHidden/>
          </w:rPr>
          <w:tab/>
        </w:r>
        <w:r>
          <w:rPr>
            <w:noProof/>
            <w:webHidden/>
          </w:rPr>
          <w:fldChar w:fldCharType="begin"/>
        </w:r>
        <w:r>
          <w:rPr>
            <w:noProof/>
            <w:webHidden/>
          </w:rPr>
          <w:instrText xml:space="preserve"> PAGEREF _Toc462344882 \h </w:instrText>
        </w:r>
        <w:r>
          <w:rPr>
            <w:noProof/>
            <w:webHidden/>
          </w:rPr>
        </w:r>
        <w:r>
          <w:rPr>
            <w:noProof/>
            <w:webHidden/>
          </w:rPr>
          <w:fldChar w:fldCharType="separate"/>
        </w:r>
        <w:r>
          <w:rPr>
            <w:noProof/>
            <w:webHidden/>
          </w:rPr>
          <w:t>152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83" w:history="1">
        <w:r w:rsidRPr="00325D6B">
          <w:rPr>
            <w:rStyle w:val="Hyperlink"/>
            <w:noProof/>
          </w:rPr>
          <w:t>2.4.4.11.2</w:t>
        </w:r>
        <w:r>
          <w:rPr>
            <w:rFonts w:eastAsiaTheme="minorEastAsia"/>
            <w:noProof/>
          </w:rPr>
          <w:tab/>
        </w:r>
        <w:r w:rsidRPr="00325D6B">
          <w:rPr>
            <w:rStyle w:val="Hyperlink"/>
            <w:noProof/>
          </w:rPr>
          <w:t>766.10.2 Identify conversion/mitigation requirements.  Identify replacement property, if required; prepare Section 6(f) conversion request</w:t>
        </w:r>
        <w:r>
          <w:rPr>
            <w:noProof/>
            <w:webHidden/>
          </w:rPr>
          <w:tab/>
        </w:r>
        <w:r>
          <w:rPr>
            <w:noProof/>
            <w:webHidden/>
          </w:rPr>
          <w:fldChar w:fldCharType="begin"/>
        </w:r>
        <w:r>
          <w:rPr>
            <w:noProof/>
            <w:webHidden/>
          </w:rPr>
          <w:instrText xml:space="preserve"> PAGEREF _Toc462344883 \h </w:instrText>
        </w:r>
        <w:r>
          <w:rPr>
            <w:noProof/>
            <w:webHidden/>
          </w:rPr>
        </w:r>
        <w:r>
          <w:rPr>
            <w:noProof/>
            <w:webHidden/>
          </w:rPr>
          <w:fldChar w:fldCharType="separate"/>
        </w:r>
        <w:r>
          <w:rPr>
            <w:noProof/>
            <w:webHidden/>
          </w:rPr>
          <w:t>152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84" w:history="1">
        <w:r w:rsidRPr="00325D6B">
          <w:rPr>
            <w:rStyle w:val="Hyperlink"/>
            <w:noProof/>
          </w:rPr>
          <w:t>2.4.4.12</w:t>
        </w:r>
        <w:r>
          <w:rPr>
            <w:rFonts w:eastAsiaTheme="minorEastAsia"/>
            <w:noProof/>
          </w:rPr>
          <w:tab/>
        </w:r>
        <w:r w:rsidRPr="00325D6B">
          <w:rPr>
            <w:rStyle w:val="Hyperlink"/>
            <w:noProof/>
          </w:rPr>
          <w:t>766.11 Specialty - Storm water management</w:t>
        </w:r>
        <w:r>
          <w:rPr>
            <w:noProof/>
            <w:webHidden/>
          </w:rPr>
          <w:tab/>
        </w:r>
        <w:r>
          <w:rPr>
            <w:noProof/>
            <w:webHidden/>
          </w:rPr>
          <w:fldChar w:fldCharType="begin"/>
        </w:r>
        <w:r>
          <w:rPr>
            <w:noProof/>
            <w:webHidden/>
          </w:rPr>
          <w:instrText xml:space="preserve"> PAGEREF _Toc462344884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885" w:history="1">
        <w:r w:rsidRPr="00325D6B">
          <w:rPr>
            <w:rStyle w:val="Hyperlink"/>
            <w:noProof/>
          </w:rPr>
          <w:t>2.4.4.13</w:t>
        </w:r>
        <w:r>
          <w:rPr>
            <w:rFonts w:eastAsiaTheme="minorEastAsia"/>
            <w:noProof/>
          </w:rPr>
          <w:tab/>
        </w:r>
        <w:r w:rsidRPr="00325D6B">
          <w:rPr>
            <w:rStyle w:val="Hyperlink"/>
            <w:noProof/>
          </w:rPr>
          <w:t>766.12 Specialty - Biological services</w:t>
        </w:r>
        <w:r>
          <w:rPr>
            <w:noProof/>
            <w:webHidden/>
          </w:rPr>
          <w:tab/>
        </w:r>
        <w:r>
          <w:rPr>
            <w:noProof/>
            <w:webHidden/>
          </w:rPr>
          <w:fldChar w:fldCharType="begin"/>
        </w:r>
        <w:r>
          <w:rPr>
            <w:noProof/>
            <w:webHidden/>
          </w:rPr>
          <w:instrText xml:space="preserve"> PAGEREF _Toc462344885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886" w:history="1">
        <w:r w:rsidRPr="00325D6B">
          <w:rPr>
            <w:rStyle w:val="Hyperlink"/>
            <w:noProof/>
          </w:rPr>
          <w:t>2.4.5</w:t>
        </w:r>
        <w:r>
          <w:rPr>
            <w:rFonts w:eastAsiaTheme="minorEastAsia"/>
            <w:noProof/>
          </w:rPr>
          <w:tab/>
        </w:r>
        <w:r w:rsidRPr="00325D6B">
          <w:rPr>
            <w:rStyle w:val="Hyperlink"/>
            <w:noProof/>
          </w:rPr>
          <w:t xml:space="preserve">769 Environmental Documentation and Agency Coordination </w:t>
        </w:r>
        <w:r w:rsidRPr="00325D6B">
          <w:rPr>
            <w:rStyle w:val="Hyperlink"/>
            <w:i/>
            <w:noProof/>
          </w:rPr>
          <w:t>(7/26/16)</w:t>
        </w:r>
        <w:r>
          <w:rPr>
            <w:noProof/>
            <w:webHidden/>
          </w:rPr>
          <w:tab/>
        </w:r>
        <w:r>
          <w:rPr>
            <w:noProof/>
            <w:webHidden/>
          </w:rPr>
          <w:fldChar w:fldCharType="begin"/>
        </w:r>
        <w:r>
          <w:rPr>
            <w:noProof/>
            <w:webHidden/>
          </w:rPr>
          <w:instrText xml:space="preserve"> PAGEREF _Toc462344886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87" w:history="1">
        <w:r w:rsidRPr="00325D6B">
          <w:rPr>
            <w:rStyle w:val="Hyperlink"/>
            <w:noProof/>
          </w:rPr>
          <w:t>2.4.5.1</w:t>
        </w:r>
        <w:r>
          <w:rPr>
            <w:rFonts w:eastAsiaTheme="minorEastAsia"/>
            <w:noProof/>
          </w:rPr>
          <w:tab/>
        </w:r>
        <w:r w:rsidRPr="00325D6B">
          <w:rPr>
            <w:rStyle w:val="Hyperlink"/>
            <w:noProof/>
          </w:rPr>
          <w:t>769.0 Prepare and review environmental document</w:t>
        </w:r>
        <w:r>
          <w:rPr>
            <w:noProof/>
            <w:webHidden/>
          </w:rPr>
          <w:tab/>
        </w:r>
        <w:r>
          <w:rPr>
            <w:noProof/>
            <w:webHidden/>
          </w:rPr>
          <w:fldChar w:fldCharType="begin"/>
        </w:r>
        <w:r>
          <w:rPr>
            <w:noProof/>
            <w:webHidden/>
          </w:rPr>
          <w:instrText xml:space="preserve"> PAGEREF _Toc462344887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88" w:history="1">
        <w:r w:rsidRPr="00325D6B">
          <w:rPr>
            <w:rStyle w:val="Hyperlink"/>
            <w:noProof/>
          </w:rPr>
          <w:t>2.4.5.2</w:t>
        </w:r>
        <w:r>
          <w:rPr>
            <w:rFonts w:eastAsiaTheme="minorEastAsia"/>
            <w:noProof/>
          </w:rPr>
          <w:tab/>
        </w:r>
        <w:r w:rsidRPr="00325D6B">
          <w:rPr>
            <w:rStyle w:val="Hyperlink"/>
            <w:noProof/>
          </w:rPr>
          <w:t>769.1 Initial Agency and Tribal Coordination</w:t>
        </w:r>
        <w:r>
          <w:rPr>
            <w:noProof/>
            <w:webHidden/>
          </w:rPr>
          <w:tab/>
        </w:r>
        <w:r>
          <w:rPr>
            <w:noProof/>
            <w:webHidden/>
          </w:rPr>
          <w:fldChar w:fldCharType="begin"/>
        </w:r>
        <w:r>
          <w:rPr>
            <w:noProof/>
            <w:webHidden/>
          </w:rPr>
          <w:instrText xml:space="preserve"> PAGEREF _Toc462344888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89" w:history="1">
        <w:r w:rsidRPr="00325D6B">
          <w:rPr>
            <w:rStyle w:val="Hyperlink"/>
            <w:noProof/>
          </w:rPr>
          <w:t>2.4.5.2.1</w:t>
        </w:r>
        <w:r>
          <w:rPr>
            <w:rFonts w:eastAsiaTheme="minorEastAsia"/>
            <w:noProof/>
          </w:rPr>
          <w:tab/>
        </w:r>
        <w:r w:rsidRPr="00325D6B">
          <w:rPr>
            <w:rStyle w:val="Hyperlink"/>
            <w:noProof/>
          </w:rPr>
          <w:t>769.1.1 WDNR - General Coordination &amp; Assessment</w:t>
        </w:r>
        <w:r>
          <w:rPr>
            <w:noProof/>
            <w:webHidden/>
          </w:rPr>
          <w:tab/>
        </w:r>
        <w:r>
          <w:rPr>
            <w:noProof/>
            <w:webHidden/>
          </w:rPr>
          <w:fldChar w:fldCharType="begin"/>
        </w:r>
        <w:r>
          <w:rPr>
            <w:noProof/>
            <w:webHidden/>
          </w:rPr>
          <w:instrText xml:space="preserve"> PAGEREF _Toc462344889 \h </w:instrText>
        </w:r>
        <w:r>
          <w:rPr>
            <w:noProof/>
            <w:webHidden/>
          </w:rPr>
        </w:r>
        <w:r>
          <w:rPr>
            <w:noProof/>
            <w:webHidden/>
          </w:rPr>
          <w:fldChar w:fldCharType="separate"/>
        </w:r>
        <w:r>
          <w:rPr>
            <w:noProof/>
            <w:webHidden/>
          </w:rPr>
          <w:t>153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0" w:history="1">
        <w:r w:rsidRPr="00325D6B">
          <w:rPr>
            <w:rStyle w:val="Hyperlink"/>
            <w:noProof/>
          </w:rPr>
          <w:t>2.4.5.2.2</w:t>
        </w:r>
        <w:r>
          <w:rPr>
            <w:rFonts w:eastAsiaTheme="minorEastAsia"/>
            <w:noProof/>
          </w:rPr>
          <w:tab/>
        </w:r>
        <w:r w:rsidRPr="00325D6B">
          <w:rPr>
            <w:rStyle w:val="Hyperlink"/>
            <w:noProof/>
          </w:rPr>
          <w:t>769.1.2 USFWS</w:t>
        </w:r>
        <w:r>
          <w:rPr>
            <w:noProof/>
            <w:webHidden/>
          </w:rPr>
          <w:tab/>
        </w:r>
        <w:r>
          <w:rPr>
            <w:noProof/>
            <w:webHidden/>
          </w:rPr>
          <w:fldChar w:fldCharType="begin"/>
        </w:r>
        <w:r>
          <w:rPr>
            <w:noProof/>
            <w:webHidden/>
          </w:rPr>
          <w:instrText xml:space="preserve"> PAGEREF _Toc462344890 \h </w:instrText>
        </w:r>
        <w:r>
          <w:rPr>
            <w:noProof/>
            <w:webHidden/>
          </w:rPr>
        </w:r>
        <w:r>
          <w:rPr>
            <w:noProof/>
            <w:webHidden/>
          </w:rPr>
          <w:fldChar w:fldCharType="separate"/>
        </w:r>
        <w:r>
          <w:rPr>
            <w:noProof/>
            <w:webHidden/>
          </w:rPr>
          <w:t>154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1" w:history="1">
        <w:r w:rsidRPr="00325D6B">
          <w:rPr>
            <w:rStyle w:val="Hyperlink"/>
            <w:noProof/>
          </w:rPr>
          <w:t>2.4.5.2.3</w:t>
        </w:r>
        <w:r>
          <w:rPr>
            <w:rFonts w:eastAsiaTheme="minorEastAsia"/>
            <w:noProof/>
          </w:rPr>
          <w:tab/>
        </w:r>
        <w:r w:rsidRPr="00325D6B">
          <w:rPr>
            <w:rStyle w:val="Hyperlink"/>
            <w:noProof/>
          </w:rPr>
          <w:t>769.1.3 Bureau of Indian Affairs - Native American Tribes</w:t>
        </w:r>
        <w:r>
          <w:rPr>
            <w:noProof/>
            <w:webHidden/>
          </w:rPr>
          <w:tab/>
        </w:r>
        <w:r>
          <w:rPr>
            <w:noProof/>
            <w:webHidden/>
          </w:rPr>
          <w:fldChar w:fldCharType="begin"/>
        </w:r>
        <w:r>
          <w:rPr>
            <w:noProof/>
            <w:webHidden/>
          </w:rPr>
          <w:instrText xml:space="preserve"> PAGEREF _Toc462344891 \h </w:instrText>
        </w:r>
        <w:r>
          <w:rPr>
            <w:noProof/>
            <w:webHidden/>
          </w:rPr>
        </w:r>
        <w:r>
          <w:rPr>
            <w:noProof/>
            <w:webHidden/>
          </w:rPr>
          <w:fldChar w:fldCharType="separate"/>
        </w:r>
        <w:r>
          <w:rPr>
            <w:noProof/>
            <w:webHidden/>
          </w:rPr>
          <w:t>155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2" w:history="1">
        <w:r w:rsidRPr="00325D6B">
          <w:rPr>
            <w:rStyle w:val="Hyperlink"/>
            <w:noProof/>
          </w:rPr>
          <w:t>2.4.5.2.4</w:t>
        </w:r>
        <w:r>
          <w:rPr>
            <w:rFonts w:eastAsiaTheme="minorEastAsia"/>
            <w:noProof/>
          </w:rPr>
          <w:tab/>
        </w:r>
        <w:r w:rsidRPr="00325D6B">
          <w:rPr>
            <w:rStyle w:val="Hyperlink"/>
            <w:noProof/>
          </w:rPr>
          <w:t>769.1.4 BOA</w:t>
        </w:r>
        <w:r>
          <w:rPr>
            <w:noProof/>
            <w:webHidden/>
          </w:rPr>
          <w:tab/>
        </w:r>
        <w:r>
          <w:rPr>
            <w:noProof/>
            <w:webHidden/>
          </w:rPr>
          <w:fldChar w:fldCharType="begin"/>
        </w:r>
        <w:r>
          <w:rPr>
            <w:noProof/>
            <w:webHidden/>
          </w:rPr>
          <w:instrText xml:space="preserve"> PAGEREF _Toc462344892 \h </w:instrText>
        </w:r>
        <w:r>
          <w:rPr>
            <w:noProof/>
            <w:webHidden/>
          </w:rPr>
        </w:r>
        <w:r>
          <w:rPr>
            <w:noProof/>
            <w:webHidden/>
          </w:rPr>
          <w:fldChar w:fldCharType="separate"/>
        </w:r>
        <w:r>
          <w:rPr>
            <w:noProof/>
            <w:webHidden/>
          </w:rPr>
          <w:t>155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3" w:history="1">
        <w:r w:rsidRPr="00325D6B">
          <w:rPr>
            <w:rStyle w:val="Hyperlink"/>
            <w:noProof/>
          </w:rPr>
          <w:t>2.4.5.2.5</w:t>
        </w:r>
        <w:r>
          <w:rPr>
            <w:rFonts w:eastAsiaTheme="minorEastAsia"/>
            <w:noProof/>
          </w:rPr>
          <w:tab/>
        </w:r>
        <w:r w:rsidRPr="00325D6B">
          <w:rPr>
            <w:rStyle w:val="Hyperlink"/>
            <w:noProof/>
          </w:rPr>
          <w:t>769.1.5 FAA</w:t>
        </w:r>
        <w:r>
          <w:rPr>
            <w:noProof/>
            <w:webHidden/>
          </w:rPr>
          <w:tab/>
        </w:r>
        <w:r>
          <w:rPr>
            <w:noProof/>
            <w:webHidden/>
          </w:rPr>
          <w:fldChar w:fldCharType="begin"/>
        </w:r>
        <w:r>
          <w:rPr>
            <w:noProof/>
            <w:webHidden/>
          </w:rPr>
          <w:instrText xml:space="preserve"> PAGEREF _Toc462344893 \h </w:instrText>
        </w:r>
        <w:r>
          <w:rPr>
            <w:noProof/>
            <w:webHidden/>
          </w:rPr>
        </w:r>
        <w:r>
          <w:rPr>
            <w:noProof/>
            <w:webHidden/>
          </w:rPr>
          <w:fldChar w:fldCharType="separate"/>
        </w:r>
        <w:r>
          <w:rPr>
            <w:noProof/>
            <w:webHidden/>
          </w:rPr>
          <w:t>156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4" w:history="1">
        <w:r w:rsidRPr="00325D6B">
          <w:rPr>
            <w:rStyle w:val="Hyperlink"/>
            <w:noProof/>
          </w:rPr>
          <w:t>2.4.5.2.6</w:t>
        </w:r>
        <w:r>
          <w:rPr>
            <w:rFonts w:eastAsiaTheme="minorEastAsia"/>
            <w:noProof/>
          </w:rPr>
          <w:tab/>
        </w:r>
        <w:r w:rsidRPr="00325D6B">
          <w:rPr>
            <w:rStyle w:val="Hyperlink"/>
            <w:noProof/>
          </w:rPr>
          <w:t>769.1.6 County Drainage Board</w:t>
        </w:r>
        <w:r>
          <w:rPr>
            <w:noProof/>
            <w:webHidden/>
          </w:rPr>
          <w:tab/>
        </w:r>
        <w:r>
          <w:rPr>
            <w:noProof/>
            <w:webHidden/>
          </w:rPr>
          <w:fldChar w:fldCharType="begin"/>
        </w:r>
        <w:r>
          <w:rPr>
            <w:noProof/>
            <w:webHidden/>
          </w:rPr>
          <w:instrText xml:space="preserve"> PAGEREF _Toc462344894 \h </w:instrText>
        </w:r>
        <w:r>
          <w:rPr>
            <w:noProof/>
            <w:webHidden/>
          </w:rPr>
        </w:r>
        <w:r>
          <w:rPr>
            <w:noProof/>
            <w:webHidden/>
          </w:rPr>
          <w:fldChar w:fldCharType="separate"/>
        </w:r>
        <w:r>
          <w:rPr>
            <w:noProof/>
            <w:webHidden/>
          </w:rPr>
          <w:t>156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5" w:history="1">
        <w:r w:rsidRPr="00325D6B">
          <w:rPr>
            <w:rStyle w:val="Hyperlink"/>
            <w:noProof/>
          </w:rPr>
          <w:t>2.4.5.2.7</w:t>
        </w:r>
        <w:r>
          <w:rPr>
            <w:rFonts w:eastAsiaTheme="minorEastAsia"/>
            <w:noProof/>
          </w:rPr>
          <w:tab/>
        </w:r>
        <w:r w:rsidRPr="00325D6B">
          <w:rPr>
            <w:rStyle w:val="Hyperlink"/>
            <w:noProof/>
          </w:rPr>
          <w:t>769.1.7 USACE</w:t>
        </w:r>
        <w:r>
          <w:rPr>
            <w:noProof/>
            <w:webHidden/>
          </w:rPr>
          <w:tab/>
        </w:r>
        <w:r>
          <w:rPr>
            <w:noProof/>
            <w:webHidden/>
          </w:rPr>
          <w:fldChar w:fldCharType="begin"/>
        </w:r>
        <w:r>
          <w:rPr>
            <w:noProof/>
            <w:webHidden/>
          </w:rPr>
          <w:instrText xml:space="preserve"> PAGEREF _Toc462344895 \h </w:instrText>
        </w:r>
        <w:r>
          <w:rPr>
            <w:noProof/>
            <w:webHidden/>
          </w:rPr>
        </w:r>
        <w:r>
          <w:rPr>
            <w:noProof/>
            <w:webHidden/>
          </w:rPr>
          <w:fldChar w:fldCharType="separate"/>
        </w:r>
        <w:r>
          <w:rPr>
            <w:noProof/>
            <w:webHidden/>
          </w:rPr>
          <w:t>156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6" w:history="1">
        <w:r w:rsidRPr="00325D6B">
          <w:rPr>
            <w:rStyle w:val="Hyperlink"/>
            <w:noProof/>
          </w:rPr>
          <w:t>2.4.5.2.8</w:t>
        </w:r>
        <w:r>
          <w:rPr>
            <w:rFonts w:eastAsiaTheme="minorEastAsia"/>
            <w:noProof/>
          </w:rPr>
          <w:tab/>
        </w:r>
        <w:r w:rsidRPr="00325D6B">
          <w:rPr>
            <w:rStyle w:val="Hyperlink"/>
            <w:noProof/>
          </w:rPr>
          <w:t>769.1.8 US EPA</w:t>
        </w:r>
        <w:r>
          <w:rPr>
            <w:noProof/>
            <w:webHidden/>
          </w:rPr>
          <w:tab/>
        </w:r>
        <w:r>
          <w:rPr>
            <w:noProof/>
            <w:webHidden/>
          </w:rPr>
          <w:fldChar w:fldCharType="begin"/>
        </w:r>
        <w:r>
          <w:rPr>
            <w:noProof/>
            <w:webHidden/>
          </w:rPr>
          <w:instrText xml:space="preserve"> PAGEREF _Toc462344896 \h </w:instrText>
        </w:r>
        <w:r>
          <w:rPr>
            <w:noProof/>
            <w:webHidden/>
          </w:rPr>
        </w:r>
        <w:r>
          <w:rPr>
            <w:noProof/>
            <w:webHidden/>
          </w:rPr>
          <w:fldChar w:fldCharType="separate"/>
        </w:r>
        <w:r>
          <w:rPr>
            <w:noProof/>
            <w:webHidden/>
          </w:rPr>
          <w:t>157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897" w:history="1">
        <w:r w:rsidRPr="00325D6B">
          <w:rPr>
            <w:rStyle w:val="Hyperlink"/>
            <w:noProof/>
          </w:rPr>
          <w:t>2.4.5.2.9</w:t>
        </w:r>
        <w:r>
          <w:rPr>
            <w:rFonts w:eastAsiaTheme="minorEastAsia"/>
            <w:noProof/>
          </w:rPr>
          <w:tab/>
        </w:r>
        <w:r w:rsidRPr="00325D6B">
          <w:rPr>
            <w:rStyle w:val="Hyperlink"/>
            <w:noProof/>
          </w:rPr>
          <w:t>769.1.9 Local Agency Coordination</w:t>
        </w:r>
        <w:r>
          <w:rPr>
            <w:noProof/>
            <w:webHidden/>
          </w:rPr>
          <w:tab/>
        </w:r>
        <w:r>
          <w:rPr>
            <w:noProof/>
            <w:webHidden/>
          </w:rPr>
          <w:fldChar w:fldCharType="begin"/>
        </w:r>
        <w:r>
          <w:rPr>
            <w:noProof/>
            <w:webHidden/>
          </w:rPr>
          <w:instrText xml:space="preserve"> PAGEREF _Toc462344897 \h </w:instrText>
        </w:r>
        <w:r>
          <w:rPr>
            <w:noProof/>
            <w:webHidden/>
          </w:rPr>
        </w:r>
        <w:r>
          <w:rPr>
            <w:noProof/>
            <w:webHidden/>
          </w:rPr>
          <w:fldChar w:fldCharType="separate"/>
        </w:r>
        <w:r>
          <w:rPr>
            <w:noProof/>
            <w:webHidden/>
          </w:rPr>
          <w:t>157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898" w:history="1">
        <w:r w:rsidRPr="00325D6B">
          <w:rPr>
            <w:rStyle w:val="Hyperlink"/>
            <w:noProof/>
          </w:rPr>
          <w:t>2.4.5.2.10</w:t>
        </w:r>
        <w:r>
          <w:rPr>
            <w:rFonts w:eastAsiaTheme="minorEastAsia"/>
            <w:noProof/>
          </w:rPr>
          <w:tab/>
        </w:r>
        <w:r w:rsidRPr="00325D6B">
          <w:rPr>
            <w:rStyle w:val="Hyperlink"/>
            <w:noProof/>
          </w:rPr>
          <w:t>769.1.10 Additional Coordination (NPS, USGS)</w:t>
        </w:r>
        <w:r>
          <w:rPr>
            <w:noProof/>
            <w:webHidden/>
          </w:rPr>
          <w:tab/>
        </w:r>
        <w:r>
          <w:rPr>
            <w:noProof/>
            <w:webHidden/>
          </w:rPr>
          <w:fldChar w:fldCharType="begin"/>
        </w:r>
        <w:r>
          <w:rPr>
            <w:noProof/>
            <w:webHidden/>
          </w:rPr>
          <w:instrText xml:space="preserve"> PAGEREF _Toc462344898 \h </w:instrText>
        </w:r>
        <w:r>
          <w:rPr>
            <w:noProof/>
            <w:webHidden/>
          </w:rPr>
        </w:r>
        <w:r>
          <w:rPr>
            <w:noProof/>
            <w:webHidden/>
          </w:rPr>
          <w:fldChar w:fldCharType="separate"/>
        </w:r>
        <w:r>
          <w:rPr>
            <w:noProof/>
            <w:webHidden/>
          </w:rPr>
          <w:t>157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899" w:history="1">
        <w:r w:rsidRPr="00325D6B">
          <w:rPr>
            <w:rStyle w:val="Hyperlink"/>
            <w:noProof/>
          </w:rPr>
          <w:t>2.4.5.3</w:t>
        </w:r>
        <w:r>
          <w:rPr>
            <w:rFonts w:eastAsiaTheme="minorEastAsia"/>
            <w:noProof/>
          </w:rPr>
          <w:tab/>
        </w:r>
        <w:r w:rsidRPr="00325D6B">
          <w:rPr>
            <w:rStyle w:val="Hyperlink"/>
            <w:noProof/>
          </w:rPr>
          <w:t>769.2 Determine document type</w:t>
        </w:r>
        <w:r>
          <w:rPr>
            <w:noProof/>
            <w:webHidden/>
          </w:rPr>
          <w:tab/>
        </w:r>
        <w:r>
          <w:rPr>
            <w:noProof/>
            <w:webHidden/>
          </w:rPr>
          <w:fldChar w:fldCharType="begin"/>
        </w:r>
        <w:r>
          <w:rPr>
            <w:noProof/>
            <w:webHidden/>
          </w:rPr>
          <w:instrText xml:space="preserve"> PAGEREF _Toc462344899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00" w:history="1">
        <w:r w:rsidRPr="00325D6B">
          <w:rPr>
            <w:rStyle w:val="Hyperlink"/>
            <w:noProof/>
          </w:rPr>
          <w:t>2.4.5.4</w:t>
        </w:r>
        <w:r>
          <w:rPr>
            <w:rFonts w:eastAsiaTheme="minorEastAsia"/>
            <w:noProof/>
          </w:rPr>
          <w:tab/>
        </w:r>
        <w:r w:rsidRPr="00325D6B">
          <w:rPr>
            <w:rStyle w:val="Hyperlink"/>
            <w:noProof/>
          </w:rPr>
          <w:t>769.3 Prepare draft project initiation letter, submit to REC</w:t>
        </w:r>
        <w:r>
          <w:rPr>
            <w:noProof/>
            <w:webHidden/>
          </w:rPr>
          <w:tab/>
        </w:r>
        <w:r>
          <w:rPr>
            <w:noProof/>
            <w:webHidden/>
          </w:rPr>
          <w:fldChar w:fldCharType="begin"/>
        </w:r>
        <w:r>
          <w:rPr>
            <w:noProof/>
            <w:webHidden/>
          </w:rPr>
          <w:instrText xml:space="preserve"> PAGEREF _Toc462344900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01" w:history="1">
        <w:r w:rsidRPr="00325D6B">
          <w:rPr>
            <w:rStyle w:val="Hyperlink"/>
            <w:noProof/>
          </w:rPr>
          <w:t>2.4.5.5</w:t>
        </w:r>
        <w:r>
          <w:rPr>
            <w:rFonts w:eastAsiaTheme="minorEastAsia"/>
            <w:noProof/>
          </w:rPr>
          <w:tab/>
        </w:r>
        <w:r w:rsidRPr="00325D6B">
          <w:rPr>
            <w:rStyle w:val="Hyperlink"/>
            <w:noProof/>
          </w:rPr>
          <w:t>769.4 Categorical Exclusion Checklist</w:t>
        </w:r>
        <w:r>
          <w:rPr>
            <w:noProof/>
            <w:webHidden/>
          </w:rPr>
          <w:tab/>
        </w:r>
        <w:r>
          <w:rPr>
            <w:noProof/>
            <w:webHidden/>
          </w:rPr>
          <w:fldChar w:fldCharType="begin"/>
        </w:r>
        <w:r>
          <w:rPr>
            <w:noProof/>
            <w:webHidden/>
          </w:rPr>
          <w:instrText xml:space="preserve"> PAGEREF _Toc462344901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02" w:history="1">
        <w:r w:rsidRPr="00325D6B">
          <w:rPr>
            <w:rStyle w:val="Hyperlink"/>
            <w:noProof/>
          </w:rPr>
          <w:t>2.4.5.6</w:t>
        </w:r>
        <w:r>
          <w:rPr>
            <w:rFonts w:eastAsiaTheme="minorEastAsia"/>
            <w:noProof/>
          </w:rPr>
          <w:tab/>
        </w:r>
        <w:r w:rsidRPr="00325D6B">
          <w:rPr>
            <w:rStyle w:val="Hyperlink"/>
            <w:noProof/>
          </w:rPr>
          <w:t>769.5 Programmatic Categorical Exclusion</w:t>
        </w:r>
        <w:r>
          <w:rPr>
            <w:noProof/>
            <w:webHidden/>
          </w:rPr>
          <w:tab/>
        </w:r>
        <w:r>
          <w:rPr>
            <w:noProof/>
            <w:webHidden/>
          </w:rPr>
          <w:fldChar w:fldCharType="begin"/>
        </w:r>
        <w:r>
          <w:rPr>
            <w:noProof/>
            <w:webHidden/>
          </w:rPr>
          <w:instrText xml:space="preserve"> PAGEREF _Toc462344902 \h </w:instrText>
        </w:r>
        <w:r>
          <w:rPr>
            <w:noProof/>
            <w:webHidden/>
          </w:rPr>
        </w:r>
        <w:r>
          <w:rPr>
            <w:noProof/>
            <w:webHidden/>
          </w:rPr>
          <w:fldChar w:fldCharType="separate"/>
        </w:r>
        <w:r>
          <w:rPr>
            <w:noProof/>
            <w:webHidden/>
          </w:rPr>
          <w:t>158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03" w:history="1">
        <w:r w:rsidRPr="00325D6B">
          <w:rPr>
            <w:rStyle w:val="Hyperlink"/>
            <w:noProof/>
          </w:rPr>
          <w:t>2.4.5.7</w:t>
        </w:r>
        <w:r>
          <w:rPr>
            <w:rFonts w:eastAsiaTheme="minorEastAsia"/>
            <w:noProof/>
          </w:rPr>
          <w:tab/>
        </w:r>
        <w:r w:rsidRPr="00325D6B">
          <w:rPr>
            <w:rStyle w:val="Hyperlink"/>
            <w:noProof/>
          </w:rPr>
          <w:t>769.6 Environmental Report</w:t>
        </w:r>
        <w:r>
          <w:rPr>
            <w:noProof/>
            <w:webHidden/>
          </w:rPr>
          <w:tab/>
        </w:r>
        <w:r>
          <w:rPr>
            <w:noProof/>
            <w:webHidden/>
          </w:rPr>
          <w:fldChar w:fldCharType="begin"/>
        </w:r>
        <w:r>
          <w:rPr>
            <w:noProof/>
            <w:webHidden/>
          </w:rPr>
          <w:instrText xml:space="preserve"> PAGEREF _Toc462344903 \h </w:instrText>
        </w:r>
        <w:r>
          <w:rPr>
            <w:noProof/>
            <w:webHidden/>
          </w:rPr>
        </w:r>
        <w:r>
          <w:rPr>
            <w:noProof/>
            <w:webHidden/>
          </w:rPr>
          <w:fldChar w:fldCharType="separate"/>
        </w:r>
        <w:r>
          <w:rPr>
            <w:noProof/>
            <w:webHidden/>
          </w:rPr>
          <w:t>159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04" w:history="1">
        <w:r w:rsidRPr="00325D6B">
          <w:rPr>
            <w:rStyle w:val="Hyperlink"/>
            <w:noProof/>
          </w:rPr>
          <w:t>2.4.5.7.1</w:t>
        </w:r>
        <w:r>
          <w:rPr>
            <w:rFonts w:eastAsiaTheme="minorEastAsia"/>
            <w:noProof/>
          </w:rPr>
          <w:tab/>
        </w:r>
        <w:r w:rsidRPr="00325D6B">
          <w:rPr>
            <w:rStyle w:val="Hyperlink"/>
            <w:noProof/>
          </w:rPr>
          <w:t>769.6.1 Environmental Report Basic Sheets</w:t>
        </w:r>
        <w:r>
          <w:rPr>
            <w:noProof/>
            <w:webHidden/>
          </w:rPr>
          <w:tab/>
        </w:r>
        <w:r>
          <w:rPr>
            <w:noProof/>
            <w:webHidden/>
          </w:rPr>
          <w:fldChar w:fldCharType="begin"/>
        </w:r>
        <w:r>
          <w:rPr>
            <w:noProof/>
            <w:webHidden/>
          </w:rPr>
          <w:instrText xml:space="preserve"> PAGEREF _Toc462344904 \h </w:instrText>
        </w:r>
        <w:r>
          <w:rPr>
            <w:noProof/>
            <w:webHidden/>
          </w:rPr>
        </w:r>
        <w:r>
          <w:rPr>
            <w:noProof/>
            <w:webHidden/>
          </w:rPr>
          <w:fldChar w:fldCharType="separate"/>
        </w:r>
        <w:r>
          <w:rPr>
            <w:noProof/>
            <w:webHidden/>
          </w:rPr>
          <w:t>159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05" w:history="1">
        <w:r w:rsidRPr="00325D6B">
          <w:rPr>
            <w:rStyle w:val="Hyperlink"/>
            <w:noProof/>
          </w:rPr>
          <w:t>2.4.5.7.2</w:t>
        </w:r>
        <w:r>
          <w:rPr>
            <w:rFonts w:eastAsiaTheme="minorEastAsia"/>
            <w:noProof/>
          </w:rPr>
          <w:tab/>
        </w:r>
        <w:r w:rsidRPr="00325D6B">
          <w:rPr>
            <w:rStyle w:val="Hyperlink"/>
            <w:noProof/>
          </w:rPr>
          <w:t>769.6.2 Environmental Report Factor Sheets</w:t>
        </w:r>
        <w:r>
          <w:rPr>
            <w:noProof/>
            <w:webHidden/>
          </w:rPr>
          <w:tab/>
        </w:r>
        <w:r>
          <w:rPr>
            <w:noProof/>
            <w:webHidden/>
          </w:rPr>
          <w:fldChar w:fldCharType="begin"/>
        </w:r>
        <w:r>
          <w:rPr>
            <w:noProof/>
            <w:webHidden/>
          </w:rPr>
          <w:instrText xml:space="preserve"> PAGEREF _Toc462344905 \h </w:instrText>
        </w:r>
        <w:r>
          <w:rPr>
            <w:noProof/>
            <w:webHidden/>
          </w:rPr>
        </w:r>
        <w:r>
          <w:rPr>
            <w:noProof/>
            <w:webHidden/>
          </w:rPr>
          <w:fldChar w:fldCharType="separate"/>
        </w:r>
        <w:r>
          <w:rPr>
            <w:noProof/>
            <w:webHidden/>
          </w:rPr>
          <w:t>160</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06" w:history="1">
        <w:r w:rsidRPr="00325D6B">
          <w:rPr>
            <w:rStyle w:val="Hyperlink"/>
            <w:noProof/>
          </w:rPr>
          <w:t>2.4.5.7.3</w:t>
        </w:r>
        <w:r>
          <w:rPr>
            <w:rFonts w:eastAsiaTheme="minorEastAsia"/>
            <w:noProof/>
          </w:rPr>
          <w:tab/>
        </w:r>
        <w:r w:rsidRPr="00325D6B">
          <w:rPr>
            <w:rStyle w:val="Hyperlink"/>
            <w:noProof/>
          </w:rPr>
          <w:t>769.6.3 Environmental Report Appendices</w:t>
        </w:r>
        <w:r>
          <w:rPr>
            <w:noProof/>
            <w:webHidden/>
          </w:rPr>
          <w:tab/>
        </w:r>
        <w:r>
          <w:rPr>
            <w:noProof/>
            <w:webHidden/>
          </w:rPr>
          <w:fldChar w:fldCharType="begin"/>
        </w:r>
        <w:r>
          <w:rPr>
            <w:noProof/>
            <w:webHidden/>
          </w:rPr>
          <w:instrText xml:space="preserve"> PAGEREF _Toc462344906 \h </w:instrText>
        </w:r>
        <w:r>
          <w:rPr>
            <w:noProof/>
            <w:webHidden/>
          </w:rPr>
        </w:r>
        <w:r>
          <w:rPr>
            <w:noProof/>
            <w:webHidden/>
          </w:rPr>
          <w:fldChar w:fldCharType="separate"/>
        </w:r>
        <w:r>
          <w:rPr>
            <w:noProof/>
            <w:webHidden/>
          </w:rPr>
          <w:t>161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07" w:history="1">
        <w:r w:rsidRPr="00325D6B">
          <w:rPr>
            <w:rStyle w:val="Hyperlink"/>
            <w:noProof/>
          </w:rPr>
          <w:t>2.4.5.8</w:t>
        </w:r>
        <w:r>
          <w:rPr>
            <w:rFonts w:eastAsiaTheme="minorEastAsia"/>
            <w:noProof/>
          </w:rPr>
          <w:tab/>
        </w:r>
        <w:r w:rsidRPr="00325D6B">
          <w:rPr>
            <w:rStyle w:val="Hyperlink"/>
            <w:noProof/>
          </w:rPr>
          <w:t>769.7 Environmental Assessment</w:t>
        </w:r>
        <w:r>
          <w:rPr>
            <w:noProof/>
            <w:webHidden/>
          </w:rPr>
          <w:tab/>
        </w:r>
        <w:r>
          <w:rPr>
            <w:noProof/>
            <w:webHidden/>
          </w:rPr>
          <w:fldChar w:fldCharType="begin"/>
        </w:r>
        <w:r>
          <w:rPr>
            <w:noProof/>
            <w:webHidden/>
          </w:rPr>
          <w:instrText xml:space="preserve"> PAGEREF _Toc462344907 \h </w:instrText>
        </w:r>
        <w:r>
          <w:rPr>
            <w:noProof/>
            <w:webHidden/>
          </w:rPr>
        </w:r>
        <w:r>
          <w:rPr>
            <w:noProof/>
            <w:webHidden/>
          </w:rPr>
          <w:fldChar w:fldCharType="separate"/>
        </w:r>
        <w:r>
          <w:rPr>
            <w:noProof/>
            <w:webHidden/>
          </w:rPr>
          <w:t>161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08" w:history="1">
        <w:r w:rsidRPr="00325D6B">
          <w:rPr>
            <w:rStyle w:val="Hyperlink"/>
            <w:noProof/>
          </w:rPr>
          <w:t>2.4.5.8.1</w:t>
        </w:r>
        <w:r>
          <w:rPr>
            <w:rFonts w:eastAsiaTheme="minorEastAsia"/>
            <w:noProof/>
          </w:rPr>
          <w:tab/>
        </w:r>
        <w:r w:rsidRPr="00325D6B">
          <w:rPr>
            <w:rStyle w:val="Hyperlink"/>
            <w:noProof/>
          </w:rPr>
          <w:t>769.7.1 Environmental Assessment Basic Sheets</w:t>
        </w:r>
        <w:r>
          <w:rPr>
            <w:noProof/>
            <w:webHidden/>
          </w:rPr>
          <w:tab/>
        </w:r>
        <w:r>
          <w:rPr>
            <w:noProof/>
            <w:webHidden/>
          </w:rPr>
          <w:fldChar w:fldCharType="begin"/>
        </w:r>
        <w:r>
          <w:rPr>
            <w:noProof/>
            <w:webHidden/>
          </w:rPr>
          <w:instrText xml:space="preserve"> PAGEREF _Toc462344908 \h </w:instrText>
        </w:r>
        <w:r>
          <w:rPr>
            <w:noProof/>
            <w:webHidden/>
          </w:rPr>
        </w:r>
        <w:r>
          <w:rPr>
            <w:noProof/>
            <w:webHidden/>
          </w:rPr>
          <w:fldChar w:fldCharType="separate"/>
        </w:r>
        <w:r>
          <w:rPr>
            <w:noProof/>
            <w:webHidden/>
          </w:rPr>
          <w:t>161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09" w:history="1">
        <w:r w:rsidRPr="00325D6B">
          <w:rPr>
            <w:rStyle w:val="Hyperlink"/>
            <w:noProof/>
          </w:rPr>
          <w:t>2.4.5.8.2</w:t>
        </w:r>
        <w:r>
          <w:rPr>
            <w:rFonts w:eastAsiaTheme="minorEastAsia"/>
            <w:noProof/>
          </w:rPr>
          <w:tab/>
        </w:r>
        <w:r w:rsidRPr="00325D6B">
          <w:rPr>
            <w:rStyle w:val="Hyperlink"/>
            <w:noProof/>
          </w:rPr>
          <w:t>769.7.2 Environmental Assessment Factor Sheets</w:t>
        </w:r>
        <w:r>
          <w:rPr>
            <w:noProof/>
            <w:webHidden/>
          </w:rPr>
          <w:tab/>
        </w:r>
        <w:r>
          <w:rPr>
            <w:noProof/>
            <w:webHidden/>
          </w:rPr>
          <w:fldChar w:fldCharType="begin"/>
        </w:r>
        <w:r>
          <w:rPr>
            <w:noProof/>
            <w:webHidden/>
          </w:rPr>
          <w:instrText xml:space="preserve"> PAGEREF _Toc462344909 \h </w:instrText>
        </w:r>
        <w:r>
          <w:rPr>
            <w:noProof/>
            <w:webHidden/>
          </w:rPr>
        </w:r>
        <w:r>
          <w:rPr>
            <w:noProof/>
            <w:webHidden/>
          </w:rPr>
          <w:fldChar w:fldCharType="separate"/>
        </w:r>
        <w:r>
          <w:rPr>
            <w:noProof/>
            <w:webHidden/>
          </w:rPr>
          <w:t>162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0" w:history="1">
        <w:r w:rsidRPr="00325D6B">
          <w:rPr>
            <w:rStyle w:val="Hyperlink"/>
            <w:noProof/>
          </w:rPr>
          <w:t>2.4.5.8.3</w:t>
        </w:r>
        <w:r>
          <w:rPr>
            <w:rFonts w:eastAsiaTheme="minorEastAsia"/>
            <w:noProof/>
          </w:rPr>
          <w:tab/>
        </w:r>
        <w:r w:rsidRPr="00325D6B">
          <w:rPr>
            <w:rStyle w:val="Hyperlink"/>
            <w:noProof/>
          </w:rPr>
          <w:t>769.7.3 Environmental Assessment Appendices</w:t>
        </w:r>
        <w:r>
          <w:rPr>
            <w:noProof/>
            <w:webHidden/>
          </w:rPr>
          <w:tab/>
        </w:r>
        <w:r>
          <w:rPr>
            <w:noProof/>
            <w:webHidden/>
          </w:rPr>
          <w:fldChar w:fldCharType="begin"/>
        </w:r>
        <w:r>
          <w:rPr>
            <w:noProof/>
            <w:webHidden/>
          </w:rPr>
          <w:instrText xml:space="preserve"> PAGEREF _Toc462344910 \h </w:instrText>
        </w:r>
        <w:r>
          <w:rPr>
            <w:noProof/>
            <w:webHidden/>
          </w:rPr>
        </w:r>
        <w:r>
          <w:rPr>
            <w:noProof/>
            <w:webHidden/>
          </w:rPr>
          <w:fldChar w:fldCharType="separate"/>
        </w:r>
        <w:r>
          <w:rPr>
            <w:noProof/>
            <w:webHidden/>
          </w:rPr>
          <w:t>163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1" w:history="1">
        <w:r w:rsidRPr="00325D6B">
          <w:rPr>
            <w:rStyle w:val="Hyperlink"/>
            <w:noProof/>
          </w:rPr>
          <w:t>2.4.5.8.4</w:t>
        </w:r>
        <w:r>
          <w:rPr>
            <w:rFonts w:eastAsiaTheme="minorEastAsia"/>
            <w:noProof/>
          </w:rPr>
          <w:tab/>
        </w:r>
        <w:r w:rsidRPr="00325D6B">
          <w:rPr>
            <w:rStyle w:val="Hyperlink"/>
            <w:noProof/>
          </w:rPr>
          <w:t>769.7.4 Environmental Assessment NOA, Dist, and Comment Period</w:t>
        </w:r>
        <w:r>
          <w:rPr>
            <w:noProof/>
            <w:webHidden/>
          </w:rPr>
          <w:tab/>
        </w:r>
        <w:r>
          <w:rPr>
            <w:noProof/>
            <w:webHidden/>
          </w:rPr>
          <w:fldChar w:fldCharType="begin"/>
        </w:r>
        <w:r>
          <w:rPr>
            <w:noProof/>
            <w:webHidden/>
          </w:rPr>
          <w:instrText xml:space="preserve"> PAGEREF _Toc462344911 \h </w:instrText>
        </w:r>
        <w:r>
          <w:rPr>
            <w:noProof/>
            <w:webHidden/>
          </w:rPr>
        </w:r>
        <w:r>
          <w:rPr>
            <w:noProof/>
            <w:webHidden/>
          </w:rPr>
          <w:fldChar w:fldCharType="separate"/>
        </w:r>
        <w:r>
          <w:rPr>
            <w:noProof/>
            <w:webHidden/>
          </w:rPr>
          <w:t>163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2" w:history="1">
        <w:r w:rsidRPr="00325D6B">
          <w:rPr>
            <w:rStyle w:val="Hyperlink"/>
            <w:noProof/>
          </w:rPr>
          <w:t>2.4.5.8.5</w:t>
        </w:r>
        <w:r>
          <w:rPr>
            <w:rFonts w:eastAsiaTheme="minorEastAsia"/>
            <w:noProof/>
          </w:rPr>
          <w:tab/>
        </w:r>
        <w:r w:rsidRPr="00325D6B">
          <w:rPr>
            <w:rStyle w:val="Hyperlink"/>
            <w:noProof/>
          </w:rPr>
          <w:t>769.7.5 Environmental Assessment Public Hearing</w:t>
        </w:r>
        <w:r>
          <w:rPr>
            <w:noProof/>
            <w:webHidden/>
          </w:rPr>
          <w:tab/>
        </w:r>
        <w:r>
          <w:rPr>
            <w:noProof/>
            <w:webHidden/>
          </w:rPr>
          <w:fldChar w:fldCharType="begin"/>
        </w:r>
        <w:r>
          <w:rPr>
            <w:noProof/>
            <w:webHidden/>
          </w:rPr>
          <w:instrText xml:space="preserve"> PAGEREF _Toc462344912 \h </w:instrText>
        </w:r>
        <w:r>
          <w:rPr>
            <w:noProof/>
            <w:webHidden/>
          </w:rPr>
        </w:r>
        <w:r>
          <w:rPr>
            <w:noProof/>
            <w:webHidden/>
          </w:rPr>
          <w:fldChar w:fldCharType="separate"/>
        </w:r>
        <w:r>
          <w:rPr>
            <w:noProof/>
            <w:webHidden/>
          </w:rPr>
          <w:t>164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3" w:history="1">
        <w:r w:rsidRPr="00325D6B">
          <w:rPr>
            <w:rStyle w:val="Hyperlink"/>
            <w:noProof/>
          </w:rPr>
          <w:t>2.4.5.8.6</w:t>
        </w:r>
        <w:r>
          <w:rPr>
            <w:rFonts w:eastAsiaTheme="minorEastAsia"/>
            <w:noProof/>
          </w:rPr>
          <w:tab/>
        </w:r>
        <w:r w:rsidRPr="00325D6B">
          <w:rPr>
            <w:rStyle w:val="Hyperlink"/>
            <w:noProof/>
          </w:rPr>
          <w:t>769.7.6 Environmental Assessment Addendum A</w:t>
        </w:r>
        <w:r>
          <w:rPr>
            <w:noProof/>
            <w:webHidden/>
          </w:rPr>
          <w:tab/>
        </w:r>
        <w:r>
          <w:rPr>
            <w:noProof/>
            <w:webHidden/>
          </w:rPr>
          <w:fldChar w:fldCharType="begin"/>
        </w:r>
        <w:r>
          <w:rPr>
            <w:noProof/>
            <w:webHidden/>
          </w:rPr>
          <w:instrText xml:space="preserve"> PAGEREF _Toc462344913 \h </w:instrText>
        </w:r>
        <w:r>
          <w:rPr>
            <w:noProof/>
            <w:webHidden/>
          </w:rPr>
        </w:r>
        <w:r>
          <w:rPr>
            <w:noProof/>
            <w:webHidden/>
          </w:rPr>
          <w:fldChar w:fldCharType="separate"/>
        </w:r>
        <w:r>
          <w:rPr>
            <w:noProof/>
            <w:webHidden/>
          </w:rPr>
          <w:t>165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4" w:history="1">
        <w:r w:rsidRPr="00325D6B">
          <w:rPr>
            <w:rStyle w:val="Hyperlink"/>
            <w:noProof/>
          </w:rPr>
          <w:t>2.4.5.8.7</w:t>
        </w:r>
        <w:r>
          <w:rPr>
            <w:rFonts w:eastAsiaTheme="minorEastAsia"/>
            <w:noProof/>
          </w:rPr>
          <w:tab/>
        </w:r>
        <w:r w:rsidRPr="00325D6B">
          <w:rPr>
            <w:rStyle w:val="Hyperlink"/>
            <w:noProof/>
          </w:rPr>
          <w:t>769.7.7 FONSI</w:t>
        </w:r>
        <w:r>
          <w:rPr>
            <w:noProof/>
            <w:webHidden/>
          </w:rPr>
          <w:tab/>
        </w:r>
        <w:r>
          <w:rPr>
            <w:noProof/>
            <w:webHidden/>
          </w:rPr>
          <w:fldChar w:fldCharType="begin"/>
        </w:r>
        <w:r>
          <w:rPr>
            <w:noProof/>
            <w:webHidden/>
          </w:rPr>
          <w:instrText xml:space="preserve"> PAGEREF _Toc462344914 \h </w:instrText>
        </w:r>
        <w:r>
          <w:rPr>
            <w:noProof/>
            <w:webHidden/>
          </w:rPr>
        </w:r>
        <w:r>
          <w:rPr>
            <w:noProof/>
            <w:webHidden/>
          </w:rPr>
          <w:fldChar w:fldCharType="separate"/>
        </w:r>
        <w:r>
          <w:rPr>
            <w:noProof/>
            <w:webHidden/>
          </w:rPr>
          <w:t>165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5" w:history="1">
        <w:r w:rsidRPr="00325D6B">
          <w:rPr>
            <w:rStyle w:val="Hyperlink"/>
            <w:noProof/>
          </w:rPr>
          <w:t>2.4.5.8.8</w:t>
        </w:r>
        <w:r>
          <w:rPr>
            <w:rFonts w:eastAsiaTheme="minorEastAsia"/>
            <w:noProof/>
          </w:rPr>
          <w:tab/>
        </w:r>
        <w:r w:rsidRPr="00325D6B">
          <w:rPr>
            <w:rStyle w:val="Hyperlink"/>
            <w:noProof/>
          </w:rPr>
          <w:t>769.7.8 Agency Meeting</w:t>
        </w:r>
        <w:r>
          <w:rPr>
            <w:noProof/>
            <w:webHidden/>
          </w:rPr>
          <w:tab/>
        </w:r>
        <w:r>
          <w:rPr>
            <w:noProof/>
            <w:webHidden/>
          </w:rPr>
          <w:fldChar w:fldCharType="begin"/>
        </w:r>
        <w:r>
          <w:rPr>
            <w:noProof/>
            <w:webHidden/>
          </w:rPr>
          <w:instrText xml:space="preserve"> PAGEREF _Toc462344915 \h </w:instrText>
        </w:r>
        <w:r>
          <w:rPr>
            <w:noProof/>
            <w:webHidden/>
          </w:rPr>
        </w:r>
        <w:r>
          <w:rPr>
            <w:noProof/>
            <w:webHidden/>
          </w:rPr>
          <w:fldChar w:fldCharType="separate"/>
        </w:r>
        <w:r>
          <w:rPr>
            <w:noProof/>
            <w:webHidden/>
          </w:rPr>
          <w:t>165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16" w:history="1">
        <w:r w:rsidRPr="00325D6B">
          <w:rPr>
            <w:rStyle w:val="Hyperlink"/>
            <w:noProof/>
          </w:rPr>
          <w:t>2.4.5.9</w:t>
        </w:r>
        <w:r>
          <w:rPr>
            <w:rFonts w:eastAsiaTheme="minorEastAsia"/>
            <w:noProof/>
          </w:rPr>
          <w:tab/>
        </w:r>
        <w:r w:rsidRPr="00325D6B">
          <w:rPr>
            <w:rStyle w:val="Hyperlink"/>
            <w:noProof/>
          </w:rPr>
          <w:t>769.8 Environmental Impact Statement</w:t>
        </w:r>
        <w:r>
          <w:rPr>
            <w:noProof/>
            <w:webHidden/>
          </w:rPr>
          <w:tab/>
        </w:r>
        <w:r>
          <w:rPr>
            <w:noProof/>
            <w:webHidden/>
          </w:rPr>
          <w:fldChar w:fldCharType="begin"/>
        </w:r>
        <w:r>
          <w:rPr>
            <w:noProof/>
            <w:webHidden/>
          </w:rPr>
          <w:instrText xml:space="preserve"> PAGEREF _Toc462344916 \h </w:instrText>
        </w:r>
        <w:r>
          <w:rPr>
            <w:noProof/>
            <w:webHidden/>
          </w:rPr>
        </w:r>
        <w:r>
          <w:rPr>
            <w:noProof/>
            <w:webHidden/>
          </w:rPr>
          <w:fldChar w:fldCharType="separate"/>
        </w:r>
        <w:r>
          <w:rPr>
            <w:noProof/>
            <w:webHidden/>
          </w:rPr>
          <w:t>165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7" w:history="1">
        <w:r w:rsidRPr="00325D6B">
          <w:rPr>
            <w:rStyle w:val="Hyperlink"/>
            <w:noProof/>
          </w:rPr>
          <w:t>2.4.5.9.1</w:t>
        </w:r>
        <w:r>
          <w:rPr>
            <w:rFonts w:eastAsiaTheme="minorEastAsia"/>
            <w:noProof/>
          </w:rPr>
          <w:tab/>
        </w:r>
        <w:r w:rsidRPr="00325D6B">
          <w:rPr>
            <w:rStyle w:val="Hyperlink"/>
            <w:noProof/>
          </w:rPr>
          <w:t>769.8.1 Prepare draft notice of intent to prepare an EIS</w:t>
        </w:r>
        <w:r>
          <w:rPr>
            <w:noProof/>
            <w:webHidden/>
          </w:rPr>
          <w:tab/>
        </w:r>
        <w:r>
          <w:rPr>
            <w:noProof/>
            <w:webHidden/>
          </w:rPr>
          <w:fldChar w:fldCharType="begin"/>
        </w:r>
        <w:r>
          <w:rPr>
            <w:noProof/>
            <w:webHidden/>
          </w:rPr>
          <w:instrText xml:space="preserve"> PAGEREF _Toc462344917 \h </w:instrText>
        </w:r>
        <w:r>
          <w:rPr>
            <w:noProof/>
            <w:webHidden/>
          </w:rPr>
        </w:r>
        <w:r>
          <w:rPr>
            <w:noProof/>
            <w:webHidden/>
          </w:rPr>
          <w:fldChar w:fldCharType="separate"/>
        </w:r>
        <w:r>
          <w:rPr>
            <w:noProof/>
            <w:webHidden/>
          </w:rPr>
          <w:t>166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8" w:history="1">
        <w:r w:rsidRPr="00325D6B">
          <w:rPr>
            <w:rStyle w:val="Hyperlink"/>
            <w:noProof/>
          </w:rPr>
          <w:t>2.4.5.9.2</w:t>
        </w:r>
        <w:r>
          <w:rPr>
            <w:rFonts w:eastAsiaTheme="minorEastAsia"/>
            <w:noProof/>
          </w:rPr>
          <w:tab/>
        </w:r>
        <w:r w:rsidRPr="00325D6B">
          <w:rPr>
            <w:rStyle w:val="Hyperlink"/>
            <w:noProof/>
          </w:rPr>
          <w:t>769.8.2 Identify lead, participating, and cooperating agencies</w:t>
        </w:r>
        <w:r>
          <w:rPr>
            <w:noProof/>
            <w:webHidden/>
          </w:rPr>
          <w:tab/>
        </w:r>
        <w:r>
          <w:rPr>
            <w:noProof/>
            <w:webHidden/>
          </w:rPr>
          <w:fldChar w:fldCharType="begin"/>
        </w:r>
        <w:r>
          <w:rPr>
            <w:noProof/>
            <w:webHidden/>
          </w:rPr>
          <w:instrText xml:space="preserve"> PAGEREF _Toc462344918 \h </w:instrText>
        </w:r>
        <w:r>
          <w:rPr>
            <w:noProof/>
            <w:webHidden/>
          </w:rPr>
        </w:r>
        <w:r>
          <w:rPr>
            <w:noProof/>
            <w:webHidden/>
          </w:rPr>
          <w:fldChar w:fldCharType="separate"/>
        </w:r>
        <w:r>
          <w:rPr>
            <w:noProof/>
            <w:webHidden/>
          </w:rPr>
          <w:t>166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19" w:history="1">
        <w:r w:rsidRPr="00325D6B">
          <w:rPr>
            <w:rStyle w:val="Hyperlink"/>
            <w:noProof/>
          </w:rPr>
          <w:t>2.4.5.9.3</w:t>
        </w:r>
        <w:r>
          <w:rPr>
            <w:rFonts w:eastAsiaTheme="minorEastAsia"/>
            <w:noProof/>
          </w:rPr>
          <w:tab/>
        </w:r>
        <w:r w:rsidRPr="00325D6B">
          <w:rPr>
            <w:rStyle w:val="Hyperlink"/>
            <w:noProof/>
          </w:rPr>
          <w:t>769.8.3 Prepare Draft Coordination plan</w:t>
        </w:r>
        <w:r>
          <w:rPr>
            <w:noProof/>
            <w:webHidden/>
          </w:rPr>
          <w:tab/>
        </w:r>
        <w:r>
          <w:rPr>
            <w:noProof/>
            <w:webHidden/>
          </w:rPr>
          <w:fldChar w:fldCharType="begin"/>
        </w:r>
        <w:r>
          <w:rPr>
            <w:noProof/>
            <w:webHidden/>
          </w:rPr>
          <w:instrText xml:space="preserve"> PAGEREF _Toc462344919 \h </w:instrText>
        </w:r>
        <w:r>
          <w:rPr>
            <w:noProof/>
            <w:webHidden/>
          </w:rPr>
        </w:r>
        <w:r>
          <w:rPr>
            <w:noProof/>
            <w:webHidden/>
          </w:rPr>
          <w:fldChar w:fldCharType="separate"/>
        </w:r>
        <w:r>
          <w:rPr>
            <w:noProof/>
            <w:webHidden/>
          </w:rPr>
          <w:t>166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20" w:history="1">
        <w:r w:rsidRPr="00325D6B">
          <w:rPr>
            <w:rStyle w:val="Hyperlink"/>
            <w:noProof/>
          </w:rPr>
          <w:t>2.4.5.9.4</w:t>
        </w:r>
        <w:r>
          <w:rPr>
            <w:rFonts w:eastAsiaTheme="minorEastAsia"/>
            <w:noProof/>
          </w:rPr>
          <w:tab/>
        </w:r>
        <w:r w:rsidRPr="00325D6B">
          <w:rPr>
            <w:rStyle w:val="Hyperlink"/>
            <w:noProof/>
          </w:rPr>
          <w:t>769.8.4 Update Coordination plan</w:t>
        </w:r>
        <w:r>
          <w:rPr>
            <w:noProof/>
            <w:webHidden/>
          </w:rPr>
          <w:tab/>
        </w:r>
        <w:r>
          <w:rPr>
            <w:noProof/>
            <w:webHidden/>
          </w:rPr>
          <w:fldChar w:fldCharType="begin"/>
        </w:r>
        <w:r>
          <w:rPr>
            <w:noProof/>
            <w:webHidden/>
          </w:rPr>
          <w:instrText xml:space="preserve"> PAGEREF _Toc462344920 \h </w:instrText>
        </w:r>
        <w:r>
          <w:rPr>
            <w:noProof/>
            <w:webHidden/>
          </w:rPr>
        </w:r>
        <w:r>
          <w:rPr>
            <w:noProof/>
            <w:webHidden/>
          </w:rPr>
          <w:fldChar w:fldCharType="separate"/>
        </w:r>
        <w:r>
          <w:rPr>
            <w:noProof/>
            <w:webHidden/>
          </w:rPr>
          <w:t>166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21" w:history="1">
        <w:r w:rsidRPr="00325D6B">
          <w:rPr>
            <w:rStyle w:val="Hyperlink"/>
            <w:noProof/>
          </w:rPr>
          <w:t>2.4.5.9.5</w:t>
        </w:r>
        <w:r>
          <w:rPr>
            <w:rFonts w:eastAsiaTheme="minorEastAsia"/>
            <w:noProof/>
          </w:rPr>
          <w:tab/>
        </w:r>
        <w:r w:rsidRPr="00325D6B">
          <w:rPr>
            <w:rStyle w:val="Hyperlink"/>
            <w:noProof/>
          </w:rPr>
          <w:t>769.8.5 Prepare Draft Impact Assessment Methodology (IAM)</w:t>
        </w:r>
        <w:r>
          <w:rPr>
            <w:noProof/>
            <w:webHidden/>
          </w:rPr>
          <w:tab/>
        </w:r>
        <w:r>
          <w:rPr>
            <w:noProof/>
            <w:webHidden/>
          </w:rPr>
          <w:fldChar w:fldCharType="begin"/>
        </w:r>
        <w:r>
          <w:rPr>
            <w:noProof/>
            <w:webHidden/>
          </w:rPr>
          <w:instrText xml:space="preserve"> PAGEREF _Toc462344921 \h </w:instrText>
        </w:r>
        <w:r>
          <w:rPr>
            <w:noProof/>
            <w:webHidden/>
          </w:rPr>
        </w:r>
        <w:r>
          <w:rPr>
            <w:noProof/>
            <w:webHidden/>
          </w:rPr>
          <w:fldChar w:fldCharType="separate"/>
        </w:r>
        <w:r>
          <w:rPr>
            <w:noProof/>
            <w:webHidden/>
          </w:rPr>
          <w:t>167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22" w:history="1">
        <w:r w:rsidRPr="00325D6B">
          <w:rPr>
            <w:rStyle w:val="Hyperlink"/>
            <w:noProof/>
          </w:rPr>
          <w:t>2.4.5.9.6</w:t>
        </w:r>
        <w:r>
          <w:rPr>
            <w:rFonts w:eastAsiaTheme="minorEastAsia"/>
            <w:noProof/>
          </w:rPr>
          <w:tab/>
        </w:r>
        <w:r w:rsidRPr="00325D6B">
          <w:rPr>
            <w:rStyle w:val="Hyperlink"/>
            <w:noProof/>
          </w:rPr>
          <w:t>769.8.6 Agency Meeting</w:t>
        </w:r>
        <w:r>
          <w:rPr>
            <w:noProof/>
            <w:webHidden/>
          </w:rPr>
          <w:tab/>
        </w:r>
        <w:r>
          <w:rPr>
            <w:noProof/>
            <w:webHidden/>
          </w:rPr>
          <w:fldChar w:fldCharType="begin"/>
        </w:r>
        <w:r>
          <w:rPr>
            <w:noProof/>
            <w:webHidden/>
          </w:rPr>
          <w:instrText xml:space="preserve"> PAGEREF _Toc462344922 \h </w:instrText>
        </w:r>
        <w:r>
          <w:rPr>
            <w:noProof/>
            <w:webHidden/>
          </w:rPr>
        </w:r>
        <w:r>
          <w:rPr>
            <w:noProof/>
            <w:webHidden/>
          </w:rPr>
          <w:fldChar w:fldCharType="separate"/>
        </w:r>
        <w:r>
          <w:rPr>
            <w:noProof/>
            <w:webHidden/>
          </w:rPr>
          <w:t>167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23" w:history="1">
        <w:r w:rsidRPr="00325D6B">
          <w:rPr>
            <w:rStyle w:val="Hyperlink"/>
            <w:noProof/>
          </w:rPr>
          <w:t>2.4.5.9.7</w:t>
        </w:r>
        <w:r>
          <w:rPr>
            <w:rFonts w:eastAsiaTheme="minorEastAsia"/>
            <w:noProof/>
          </w:rPr>
          <w:tab/>
        </w:r>
        <w:r w:rsidRPr="00325D6B">
          <w:rPr>
            <w:rStyle w:val="Hyperlink"/>
            <w:noProof/>
          </w:rPr>
          <w:t>769.8.6 Prepare DEIS</w:t>
        </w:r>
        <w:r>
          <w:rPr>
            <w:noProof/>
            <w:webHidden/>
          </w:rPr>
          <w:tab/>
        </w:r>
        <w:r>
          <w:rPr>
            <w:noProof/>
            <w:webHidden/>
          </w:rPr>
          <w:fldChar w:fldCharType="begin"/>
        </w:r>
        <w:r>
          <w:rPr>
            <w:noProof/>
            <w:webHidden/>
          </w:rPr>
          <w:instrText xml:space="preserve"> PAGEREF _Toc462344923 \h </w:instrText>
        </w:r>
        <w:r>
          <w:rPr>
            <w:noProof/>
            <w:webHidden/>
          </w:rPr>
        </w:r>
        <w:r>
          <w:rPr>
            <w:noProof/>
            <w:webHidden/>
          </w:rPr>
          <w:fldChar w:fldCharType="separate"/>
        </w:r>
        <w:r>
          <w:rPr>
            <w:noProof/>
            <w:webHidden/>
          </w:rPr>
          <w:t>167</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4" w:history="1">
        <w:r w:rsidRPr="00325D6B">
          <w:rPr>
            <w:rStyle w:val="Hyperlink"/>
            <w:noProof/>
          </w:rPr>
          <w:t>2.4.5.9.7.1</w:t>
        </w:r>
        <w:r>
          <w:rPr>
            <w:rFonts w:eastAsiaTheme="minorEastAsia"/>
            <w:noProof/>
          </w:rPr>
          <w:tab/>
        </w:r>
        <w:r w:rsidRPr="00325D6B">
          <w:rPr>
            <w:rStyle w:val="Hyperlink"/>
            <w:noProof/>
          </w:rPr>
          <w:t>769.8.6.1 Purpose and Need</w:t>
        </w:r>
        <w:r>
          <w:rPr>
            <w:noProof/>
            <w:webHidden/>
          </w:rPr>
          <w:tab/>
        </w:r>
        <w:r>
          <w:rPr>
            <w:noProof/>
            <w:webHidden/>
          </w:rPr>
          <w:fldChar w:fldCharType="begin"/>
        </w:r>
        <w:r>
          <w:rPr>
            <w:noProof/>
            <w:webHidden/>
          </w:rPr>
          <w:instrText xml:space="preserve"> PAGEREF _Toc462344924 \h </w:instrText>
        </w:r>
        <w:r>
          <w:rPr>
            <w:noProof/>
            <w:webHidden/>
          </w:rPr>
        </w:r>
        <w:r>
          <w:rPr>
            <w:noProof/>
            <w:webHidden/>
          </w:rPr>
          <w:fldChar w:fldCharType="separate"/>
        </w:r>
        <w:r>
          <w:rPr>
            <w:noProof/>
            <w:webHidden/>
          </w:rPr>
          <w:t>167</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5" w:history="1">
        <w:r w:rsidRPr="00325D6B">
          <w:rPr>
            <w:rStyle w:val="Hyperlink"/>
            <w:noProof/>
          </w:rPr>
          <w:t>2.4.5.9.7.2</w:t>
        </w:r>
        <w:r>
          <w:rPr>
            <w:rFonts w:eastAsiaTheme="minorEastAsia"/>
            <w:noProof/>
          </w:rPr>
          <w:tab/>
        </w:r>
        <w:r w:rsidRPr="00325D6B">
          <w:rPr>
            <w:rStyle w:val="Hyperlink"/>
            <w:noProof/>
          </w:rPr>
          <w:t>769.8.6.2 Alternatives</w:t>
        </w:r>
        <w:r>
          <w:rPr>
            <w:noProof/>
            <w:webHidden/>
          </w:rPr>
          <w:tab/>
        </w:r>
        <w:r>
          <w:rPr>
            <w:noProof/>
            <w:webHidden/>
          </w:rPr>
          <w:fldChar w:fldCharType="begin"/>
        </w:r>
        <w:r>
          <w:rPr>
            <w:noProof/>
            <w:webHidden/>
          </w:rPr>
          <w:instrText xml:space="preserve"> PAGEREF _Toc462344925 \h </w:instrText>
        </w:r>
        <w:r>
          <w:rPr>
            <w:noProof/>
            <w:webHidden/>
          </w:rPr>
        </w:r>
        <w:r>
          <w:rPr>
            <w:noProof/>
            <w:webHidden/>
          </w:rPr>
          <w:fldChar w:fldCharType="separate"/>
        </w:r>
        <w:r>
          <w:rPr>
            <w:noProof/>
            <w:webHidden/>
          </w:rPr>
          <w:t>168</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6" w:history="1">
        <w:r w:rsidRPr="00325D6B">
          <w:rPr>
            <w:rStyle w:val="Hyperlink"/>
            <w:noProof/>
          </w:rPr>
          <w:t>2.4.5.9.7.3</w:t>
        </w:r>
        <w:r>
          <w:rPr>
            <w:rFonts w:eastAsiaTheme="minorEastAsia"/>
            <w:noProof/>
          </w:rPr>
          <w:tab/>
        </w:r>
        <w:r w:rsidRPr="00325D6B">
          <w:rPr>
            <w:rStyle w:val="Hyperlink"/>
            <w:noProof/>
          </w:rPr>
          <w:t>769.8.6.3 Affected Environment</w:t>
        </w:r>
        <w:r>
          <w:rPr>
            <w:noProof/>
            <w:webHidden/>
          </w:rPr>
          <w:tab/>
        </w:r>
        <w:r>
          <w:rPr>
            <w:noProof/>
            <w:webHidden/>
          </w:rPr>
          <w:fldChar w:fldCharType="begin"/>
        </w:r>
        <w:r>
          <w:rPr>
            <w:noProof/>
            <w:webHidden/>
          </w:rPr>
          <w:instrText xml:space="preserve"> PAGEREF _Toc462344926 \h </w:instrText>
        </w:r>
        <w:r>
          <w:rPr>
            <w:noProof/>
            <w:webHidden/>
          </w:rPr>
        </w:r>
        <w:r>
          <w:rPr>
            <w:noProof/>
            <w:webHidden/>
          </w:rPr>
          <w:fldChar w:fldCharType="separate"/>
        </w:r>
        <w:r>
          <w:rPr>
            <w:noProof/>
            <w:webHidden/>
          </w:rPr>
          <w:t>168</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7" w:history="1">
        <w:r w:rsidRPr="00325D6B">
          <w:rPr>
            <w:rStyle w:val="Hyperlink"/>
            <w:noProof/>
          </w:rPr>
          <w:t>2.4.5.9.7.4</w:t>
        </w:r>
        <w:r>
          <w:rPr>
            <w:rFonts w:eastAsiaTheme="minorEastAsia"/>
            <w:noProof/>
          </w:rPr>
          <w:tab/>
        </w:r>
        <w:r w:rsidRPr="00325D6B">
          <w:rPr>
            <w:rStyle w:val="Hyperlink"/>
            <w:noProof/>
          </w:rPr>
          <w:t>769.8.6.4 Environmental Consequences</w:t>
        </w:r>
        <w:r>
          <w:rPr>
            <w:noProof/>
            <w:webHidden/>
          </w:rPr>
          <w:tab/>
        </w:r>
        <w:r>
          <w:rPr>
            <w:noProof/>
            <w:webHidden/>
          </w:rPr>
          <w:fldChar w:fldCharType="begin"/>
        </w:r>
        <w:r>
          <w:rPr>
            <w:noProof/>
            <w:webHidden/>
          </w:rPr>
          <w:instrText xml:space="preserve"> PAGEREF _Toc462344927 \h </w:instrText>
        </w:r>
        <w:r>
          <w:rPr>
            <w:noProof/>
            <w:webHidden/>
          </w:rPr>
        </w:r>
        <w:r>
          <w:rPr>
            <w:noProof/>
            <w:webHidden/>
          </w:rPr>
          <w:fldChar w:fldCharType="separate"/>
        </w:r>
        <w:r>
          <w:rPr>
            <w:noProof/>
            <w:webHidden/>
          </w:rPr>
          <w:t>169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8" w:history="1">
        <w:r w:rsidRPr="00325D6B">
          <w:rPr>
            <w:rStyle w:val="Hyperlink"/>
            <w:noProof/>
          </w:rPr>
          <w:t>2.4.5.9.7.5</w:t>
        </w:r>
        <w:r>
          <w:rPr>
            <w:rFonts w:eastAsiaTheme="minorEastAsia"/>
            <w:noProof/>
          </w:rPr>
          <w:tab/>
        </w:r>
        <w:r w:rsidRPr="00325D6B">
          <w:rPr>
            <w:rStyle w:val="Hyperlink"/>
            <w:noProof/>
          </w:rPr>
          <w:t>769.8.6.5 Executive Summary</w:t>
        </w:r>
        <w:r>
          <w:rPr>
            <w:noProof/>
            <w:webHidden/>
          </w:rPr>
          <w:tab/>
        </w:r>
        <w:r>
          <w:rPr>
            <w:noProof/>
            <w:webHidden/>
          </w:rPr>
          <w:fldChar w:fldCharType="begin"/>
        </w:r>
        <w:r>
          <w:rPr>
            <w:noProof/>
            <w:webHidden/>
          </w:rPr>
          <w:instrText xml:space="preserve"> PAGEREF _Toc462344928 \h </w:instrText>
        </w:r>
        <w:r>
          <w:rPr>
            <w:noProof/>
            <w:webHidden/>
          </w:rPr>
        </w:r>
        <w:r>
          <w:rPr>
            <w:noProof/>
            <w:webHidden/>
          </w:rPr>
          <w:fldChar w:fldCharType="separate"/>
        </w:r>
        <w:r>
          <w:rPr>
            <w:noProof/>
            <w:webHidden/>
          </w:rPr>
          <w:t>169</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29" w:history="1">
        <w:r w:rsidRPr="00325D6B">
          <w:rPr>
            <w:rStyle w:val="Hyperlink"/>
            <w:noProof/>
          </w:rPr>
          <w:t>2.4.5.9.7.6</w:t>
        </w:r>
        <w:r>
          <w:rPr>
            <w:rFonts w:eastAsiaTheme="minorEastAsia"/>
            <w:noProof/>
          </w:rPr>
          <w:tab/>
        </w:r>
        <w:r w:rsidRPr="00325D6B">
          <w:rPr>
            <w:rStyle w:val="Hyperlink"/>
            <w:noProof/>
          </w:rPr>
          <w:t>769.8.6.6 Cover Sheet, Table of Contents, Appendices, List of Preparers, Other</w:t>
        </w:r>
        <w:r>
          <w:rPr>
            <w:noProof/>
            <w:webHidden/>
          </w:rPr>
          <w:tab/>
        </w:r>
        <w:r>
          <w:rPr>
            <w:noProof/>
            <w:webHidden/>
          </w:rPr>
          <w:fldChar w:fldCharType="begin"/>
        </w:r>
        <w:r>
          <w:rPr>
            <w:noProof/>
            <w:webHidden/>
          </w:rPr>
          <w:instrText xml:space="preserve"> PAGEREF _Toc462344929 \h </w:instrText>
        </w:r>
        <w:r>
          <w:rPr>
            <w:noProof/>
            <w:webHidden/>
          </w:rPr>
        </w:r>
        <w:r>
          <w:rPr>
            <w:noProof/>
            <w:webHidden/>
          </w:rPr>
          <w:fldChar w:fldCharType="separate"/>
        </w:r>
        <w:r>
          <w:rPr>
            <w:noProof/>
            <w:webHidden/>
          </w:rPr>
          <w:t>170</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0" w:history="1">
        <w:r w:rsidRPr="00325D6B">
          <w:rPr>
            <w:rStyle w:val="Hyperlink"/>
            <w:noProof/>
          </w:rPr>
          <w:t>2.4.5.9.7.7</w:t>
        </w:r>
        <w:r>
          <w:rPr>
            <w:rFonts w:eastAsiaTheme="minorEastAsia"/>
            <w:noProof/>
          </w:rPr>
          <w:tab/>
        </w:r>
        <w:r w:rsidRPr="00325D6B">
          <w:rPr>
            <w:rStyle w:val="Hyperlink"/>
            <w:noProof/>
          </w:rPr>
          <w:t>769.8.6.7 DEIS Appendices</w:t>
        </w:r>
        <w:r>
          <w:rPr>
            <w:noProof/>
            <w:webHidden/>
          </w:rPr>
          <w:tab/>
        </w:r>
        <w:r>
          <w:rPr>
            <w:noProof/>
            <w:webHidden/>
          </w:rPr>
          <w:fldChar w:fldCharType="begin"/>
        </w:r>
        <w:r>
          <w:rPr>
            <w:noProof/>
            <w:webHidden/>
          </w:rPr>
          <w:instrText xml:space="preserve"> PAGEREF _Toc462344930 \h </w:instrText>
        </w:r>
        <w:r>
          <w:rPr>
            <w:noProof/>
            <w:webHidden/>
          </w:rPr>
        </w:r>
        <w:r>
          <w:rPr>
            <w:noProof/>
            <w:webHidden/>
          </w:rPr>
          <w:fldChar w:fldCharType="separate"/>
        </w:r>
        <w:r>
          <w:rPr>
            <w:noProof/>
            <w:webHidden/>
          </w:rPr>
          <w:t>170</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1" w:history="1">
        <w:r w:rsidRPr="00325D6B">
          <w:rPr>
            <w:rStyle w:val="Hyperlink"/>
            <w:noProof/>
          </w:rPr>
          <w:t>2.4.5.9.7.8</w:t>
        </w:r>
        <w:r>
          <w:rPr>
            <w:rFonts w:eastAsiaTheme="minorEastAsia"/>
            <w:noProof/>
          </w:rPr>
          <w:tab/>
        </w:r>
        <w:r w:rsidRPr="00325D6B">
          <w:rPr>
            <w:rStyle w:val="Hyperlink"/>
            <w:noProof/>
          </w:rPr>
          <w:t>769.8.6.8 Comment Review Meetings during DEIS Prep</w:t>
        </w:r>
        <w:r>
          <w:rPr>
            <w:noProof/>
            <w:webHidden/>
          </w:rPr>
          <w:tab/>
        </w:r>
        <w:r>
          <w:rPr>
            <w:noProof/>
            <w:webHidden/>
          </w:rPr>
          <w:fldChar w:fldCharType="begin"/>
        </w:r>
        <w:r>
          <w:rPr>
            <w:noProof/>
            <w:webHidden/>
          </w:rPr>
          <w:instrText xml:space="preserve"> PAGEREF _Toc462344931 \h </w:instrText>
        </w:r>
        <w:r>
          <w:rPr>
            <w:noProof/>
            <w:webHidden/>
          </w:rPr>
        </w:r>
        <w:r>
          <w:rPr>
            <w:noProof/>
            <w:webHidden/>
          </w:rPr>
          <w:fldChar w:fldCharType="separate"/>
        </w:r>
        <w:r>
          <w:rPr>
            <w:noProof/>
            <w:webHidden/>
          </w:rPr>
          <w:t>171</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32" w:history="1">
        <w:r w:rsidRPr="00325D6B">
          <w:rPr>
            <w:rStyle w:val="Hyperlink"/>
            <w:noProof/>
          </w:rPr>
          <w:t>2.4.5.9.8</w:t>
        </w:r>
        <w:r>
          <w:rPr>
            <w:rFonts w:eastAsiaTheme="minorEastAsia"/>
            <w:noProof/>
          </w:rPr>
          <w:tab/>
        </w:r>
        <w:r w:rsidRPr="00325D6B">
          <w:rPr>
            <w:rStyle w:val="Hyperlink"/>
            <w:noProof/>
          </w:rPr>
          <w:t>769.8.7 DEIS Release and Comment Period</w:t>
        </w:r>
        <w:r>
          <w:rPr>
            <w:noProof/>
            <w:webHidden/>
          </w:rPr>
          <w:tab/>
        </w:r>
        <w:r>
          <w:rPr>
            <w:noProof/>
            <w:webHidden/>
          </w:rPr>
          <w:fldChar w:fldCharType="begin"/>
        </w:r>
        <w:r>
          <w:rPr>
            <w:noProof/>
            <w:webHidden/>
          </w:rPr>
          <w:instrText xml:space="preserve"> PAGEREF _Toc462344932 \h </w:instrText>
        </w:r>
        <w:r>
          <w:rPr>
            <w:noProof/>
            <w:webHidden/>
          </w:rPr>
        </w:r>
        <w:r>
          <w:rPr>
            <w:noProof/>
            <w:webHidden/>
          </w:rPr>
          <w:fldChar w:fldCharType="separate"/>
        </w:r>
        <w:r>
          <w:rPr>
            <w:noProof/>
            <w:webHidden/>
          </w:rPr>
          <w:t>171</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3" w:history="1">
        <w:r w:rsidRPr="00325D6B">
          <w:rPr>
            <w:rStyle w:val="Hyperlink"/>
            <w:noProof/>
          </w:rPr>
          <w:t>2.4.5.9.8.1</w:t>
        </w:r>
        <w:r>
          <w:rPr>
            <w:rFonts w:eastAsiaTheme="minorEastAsia"/>
            <w:noProof/>
          </w:rPr>
          <w:tab/>
        </w:r>
        <w:r w:rsidRPr="00325D6B">
          <w:rPr>
            <w:rStyle w:val="Hyperlink"/>
            <w:noProof/>
          </w:rPr>
          <w:t>769.8.7.1 Prepare and Publish Notice of Availability</w:t>
        </w:r>
        <w:r>
          <w:rPr>
            <w:noProof/>
            <w:webHidden/>
          </w:rPr>
          <w:tab/>
        </w:r>
        <w:r>
          <w:rPr>
            <w:noProof/>
            <w:webHidden/>
          </w:rPr>
          <w:fldChar w:fldCharType="begin"/>
        </w:r>
        <w:r>
          <w:rPr>
            <w:noProof/>
            <w:webHidden/>
          </w:rPr>
          <w:instrText xml:space="preserve"> PAGEREF _Toc462344933 \h </w:instrText>
        </w:r>
        <w:r>
          <w:rPr>
            <w:noProof/>
            <w:webHidden/>
          </w:rPr>
        </w:r>
        <w:r>
          <w:rPr>
            <w:noProof/>
            <w:webHidden/>
          </w:rPr>
          <w:fldChar w:fldCharType="separate"/>
        </w:r>
        <w:r>
          <w:rPr>
            <w:noProof/>
            <w:webHidden/>
          </w:rPr>
          <w:t>171</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4" w:history="1">
        <w:r w:rsidRPr="00325D6B">
          <w:rPr>
            <w:rStyle w:val="Hyperlink"/>
            <w:noProof/>
          </w:rPr>
          <w:t>2.4.5.9.8.2</w:t>
        </w:r>
        <w:r>
          <w:rPr>
            <w:rFonts w:eastAsiaTheme="minorEastAsia"/>
            <w:noProof/>
          </w:rPr>
          <w:tab/>
        </w:r>
        <w:r w:rsidRPr="00325D6B">
          <w:rPr>
            <w:rStyle w:val="Hyperlink"/>
            <w:noProof/>
          </w:rPr>
          <w:t>769.8.7.2 Print and Distribute DEIS to Agencies and Individuals</w:t>
        </w:r>
        <w:r>
          <w:rPr>
            <w:noProof/>
            <w:webHidden/>
          </w:rPr>
          <w:tab/>
        </w:r>
        <w:r>
          <w:rPr>
            <w:noProof/>
            <w:webHidden/>
          </w:rPr>
          <w:fldChar w:fldCharType="begin"/>
        </w:r>
        <w:r>
          <w:rPr>
            <w:noProof/>
            <w:webHidden/>
          </w:rPr>
          <w:instrText xml:space="preserve"> PAGEREF _Toc462344934 \h </w:instrText>
        </w:r>
        <w:r>
          <w:rPr>
            <w:noProof/>
            <w:webHidden/>
          </w:rPr>
        </w:r>
        <w:r>
          <w:rPr>
            <w:noProof/>
            <w:webHidden/>
          </w:rPr>
          <w:fldChar w:fldCharType="separate"/>
        </w:r>
        <w:r>
          <w:rPr>
            <w:noProof/>
            <w:webHidden/>
          </w:rPr>
          <w:t>171</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5" w:history="1">
        <w:r w:rsidRPr="00325D6B">
          <w:rPr>
            <w:rStyle w:val="Hyperlink"/>
            <w:noProof/>
          </w:rPr>
          <w:t>2.4.5.9.8.3</w:t>
        </w:r>
        <w:r>
          <w:rPr>
            <w:rFonts w:eastAsiaTheme="minorEastAsia"/>
            <w:noProof/>
          </w:rPr>
          <w:tab/>
        </w:r>
        <w:r w:rsidRPr="00325D6B">
          <w:rPr>
            <w:rStyle w:val="Hyperlink"/>
            <w:noProof/>
          </w:rPr>
          <w:t>769.8.7.3 Prepare Web Ready Document</w:t>
        </w:r>
        <w:r>
          <w:rPr>
            <w:noProof/>
            <w:webHidden/>
          </w:rPr>
          <w:tab/>
        </w:r>
        <w:r>
          <w:rPr>
            <w:noProof/>
            <w:webHidden/>
          </w:rPr>
          <w:fldChar w:fldCharType="begin"/>
        </w:r>
        <w:r>
          <w:rPr>
            <w:noProof/>
            <w:webHidden/>
          </w:rPr>
          <w:instrText xml:space="preserve"> PAGEREF _Toc462344935 \h </w:instrText>
        </w:r>
        <w:r>
          <w:rPr>
            <w:noProof/>
            <w:webHidden/>
          </w:rPr>
        </w:r>
        <w:r>
          <w:rPr>
            <w:noProof/>
            <w:webHidden/>
          </w:rPr>
          <w:fldChar w:fldCharType="separate"/>
        </w:r>
        <w:r>
          <w:rPr>
            <w:noProof/>
            <w:webHidden/>
          </w:rPr>
          <w:t>172</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6" w:history="1">
        <w:r w:rsidRPr="00325D6B">
          <w:rPr>
            <w:rStyle w:val="Hyperlink"/>
            <w:noProof/>
          </w:rPr>
          <w:t>2.4.5.9.8.4</w:t>
        </w:r>
        <w:r>
          <w:rPr>
            <w:rFonts w:eastAsiaTheme="minorEastAsia"/>
            <w:noProof/>
          </w:rPr>
          <w:tab/>
        </w:r>
        <w:r w:rsidRPr="00325D6B">
          <w:rPr>
            <w:rStyle w:val="Hyperlink"/>
            <w:noProof/>
          </w:rPr>
          <w:t>769.8.7.4 Conduct DEIS Hearing</w:t>
        </w:r>
        <w:r>
          <w:rPr>
            <w:noProof/>
            <w:webHidden/>
          </w:rPr>
          <w:tab/>
        </w:r>
        <w:r>
          <w:rPr>
            <w:noProof/>
            <w:webHidden/>
          </w:rPr>
          <w:fldChar w:fldCharType="begin"/>
        </w:r>
        <w:r>
          <w:rPr>
            <w:noProof/>
            <w:webHidden/>
          </w:rPr>
          <w:instrText xml:space="preserve"> PAGEREF _Toc462344936 \h </w:instrText>
        </w:r>
        <w:r>
          <w:rPr>
            <w:noProof/>
            <w:webHidden/>
          </w:rPr>
        </w:r>
        <w:r>
          <w:rPr>
            <w:noProof/>
            <w:webHidden/>
          </w:rPr>
          <w:fldChar w:fldCharType="separate"/>
        </w:r>
        <w:r>
          <w:rPr>
            <w:noProof/>
            <w:webHidden/>
          </w:rPr>
          <w:t>172</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7" w:history="1">
        <w:r w:rsidRPr="00325D6B">
          <w:rPr>
            <w:rStyle w:val="Hyperlink"/>
            <w:noProof/>
          </w:rPr>
          <w:t>2.4.5.9.8.5</w:t>
        </w:r>
        <w:r>
          <w:rPr>
            <w:rFonts w:eastAsiaTheme="minorEastAsia"/>
            <w:noProof/>
          </w:rPr>
          <w:tab/>
        </w:r>
        <w:r w:rsidRPr="00325D6B">
          <w:rPr>
            <w:rStyle w:val="Hyperlink"/>
            <w:noProof/>
          </w:rPr>
          <w:t>769.8.7.5 Collect and Categorize Comments</w:t>
        </w:r>
        <w:r>
          <w:rPr>
            <w:noProof/>
            <w:webHidden/>
          </w:rPr>
          <w:tab/>
        </w:r>
        <w:r>
          <w:rPr>
            <w:noProof/>
            <w:webHidden/>
          </w:rPr>
          <w:fldChar w:fldCharType="begin"/>
        </w:r>
        <w:r>
          <w:rPr>
            <w:noProof/>
            <w:webHidden/>
          </w:rPr>
          <w:instrText xml:space="preserve"> PAGEREF _Toc462344937 \h </w:instrText>
        </w:r>
        <w:r>
          <w:rPr>
            <w:noProof/>
            <w:webHidden/>
          </w:rPr>
        </w:r>
        <w:r>
          <w:rPr>
            <w:noProof/>
            <w:webHidden/>
          </w:rPr>
          <w:fldChar w:fldCharType="separate"/>
        </w:r>
        <w:r>
          <w:rPr>
            <w:noProof/>
            <w:webHidden/>
          </w:rPr>
          <w:t>173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38" w:history="1">
        <w:r w:rsidRPr="00325D6B">
          <w:rPr>
            <w:rStyle w:val="Hyperlink"/>
            <w:noProof/>
          </w:rPr>
          <w:t>2.4.5.9.8.6</w:t>
        </w:r>
        <w:r>
          <w:rPr>
            <w:rFonts w:eastAsiaTheme="minorEastAsia"/>
            <w:noProof/>
          </w:rPr>
          <w:tab/>
        </w:r>
        <w:r w:rsidRPr="00325D6B">
          <w:rPr>
            <w:rStyle w:val="Hyperlink"/>
            <w:noProof/>
          </w:rPr>
          <w:t>769.8.7.6 Prepare Hearing Certification for FHWA</w:t>
        </w:r>
        <w:r>
          <w:rPr>
            <w:noProof/>
            <w:webHidden/>
          </w:rPr>
          <w:tab/>
        </w:r>
        <w:r>
          <w:rPr>
            <w:noProof/>
            <w:webHidden/>
          </w:rPr>
          <w:fldChar w:fldCharType="begin"/>
        </w:r>
        <w:r>
          <w:rPr>
            <w:noProof/>
            <w:webHidden/>
          </w:rPr>
          <w:instrText xml:space="preserve"> PAGEREF _Toc462344938 \h </w:instrText>
        </w:r>
        <w:r>
          <w:rPr>
            <w:noProof/>
            <w:webHidden/>
          </w:rPr>
        </w:r>
        <w:r>
          <w:rPr>
            <w:noProof/>
            <w:webHidden/>
          </w:rPr>
          <w:fldChar w:fldCharType="separate"/>
        </w:r>
        <w:r>
          <w:rPr>
            <w:noProof/>
            <w:webHidden/>
          </w:rPr>
          <w:t>173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39" w:history="1">
        <w:r w:rsidRPr="00325D6B">
          <w:rPr>
            <w:rStyle w:val="Hyperlink"/>
            <w:noProof/>
          </w:rPr>
          <w:t>2.4.5.9.9</w:t>
        </w:r>
        <w:r>
          <w:rPr>
            <w:rFonts w:eastAsiaTheme="minorEastAsia"/>
            <w:noProof/>
          </w:rPr>
          <w:tab/>
        </w:r>
        <w:r w:rsidRPr="00325D6B">
          <w:rPr>
            <w:rStyle w:val="Hyperlink"/>
            <w:noProof/>
          </w:rPr>
          <w:t>769.8.8 Prepare FEIS and ROD</w:t>
        </w:r>
        <w:r>
          <w:rPr>
            <w:noProof/>
            <w:webHidden/>
          </w:rPr>
          <w:tab/>
        </w:r>
        <w:r>
          <w:rPr>
            <w:noProof/>
            <w:webHidden/>
          </w:rPr>
          <w:fldChar w:fldCharType="begin"/>
        </w:r>
        <w:r>
          <w:rPr>
            <w:noProof/>
            <w:webHidden/>
          </w:rPr>
          <w:instrText xml:space="preserve"> PAGEREF _Toc462344939 \h </w:instrText>
        </w:r>
        <w:r>
          <w:rPr>
            <w:noProof/>
            <w:webHidden/>
          </w:rPr>
        </w:r>
        <w:r>
          <w:rPr>
            <w:noProof/>
            <w:webHidden/>
          </w:rPr>
          <w:fldChar w:fldCharType="separate"/>
        </w:r>
        <w:r>
          <w:rPr>
            <w:noProof/>
            <w:webHidden/>
          </w:rPr>
          <w:t>173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40" w:history="1">
        <w:r w:rsidRPr="00325D6B">
          <w:rPr>
            <w:rStyle w:val="Hyperlink"/>
            <w:noProof/>
          </w:rPr>
          <w:t>2.4.5.9.9.1</w:t>
        </w:r>
        <w:r>
          <w:rPr>
            <w:rFonts w:eastAsiaTheme="minorEastAsia"/>
            <w:noProof/>
          </w:rPr>
          <w:tab/>
        </w:r>
        <w:r w:rsidRPr="00325D6B">
          <w:rPr>
            <w:rStyle w:val="Hyperlink"/>
            <w:noProof/>
          </w:rPr>
          <w:t>769.8.8.1 Respond to Comments</w:t>
        </w:r>
        <w:r>
          <w:rPr>
            <w:noProof/>
            <w:webHidden/>
          </w:rPr>
          <w:tab/>
        </w:r>
        <w:r>
          <w:rPr>
            <w:noProof/>
            <w:webHidden/>
          </w:rPr>
          <w:fldChar w:fldCharType="begin"/>
        </w:r>
        <w:r>
          <w:rPr>
            <w:noProof/>
            <w:webHidden/>
          </w:rPr>
          <w:instrText xml:space="preserve"> PAGEREF _Toc462344940 \h </w:instrText>
        </w:r>
        <w:r>
          <w:rPr>
            <w:noProof/>
            <w:webHidden/>
          </w:rPr>
        </w:r>
        <w:r>
          <w:rPr>
            <w:noProof/>
            <w:webHidden/>
          </w:rPr>
          <w:fldChar w:fldCharType="separate"/>
        </w:r>
        <w:r>
          <w:rPr>
            <w:noProof/>
            <w:webHidden/>
          </w:rPr>
          <w:t>174</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41" w:history="1">
        <w:r w:rsidRPr="00325D6B">
          <w:rPr>
            <w:rStyle w:val="Hyperlink"/>
            <w:noProof/>
          </w:rPr>
          <w:t>2.4.5.9.9.2</w:t>
        </w:r>
        <w:r>
          <w:rPr>
            <w:rFonts w:eastAsiaTheme="minorEastAsia"/>
            <w:noProof/>
          </w:rPr>
          <w:tab/>
        </w:r>
        <w:r w:rsidRPr="00325D6B">
          <w:rPr>
            <w:rStyle w:val="Hyperlink"/>
            <w:noProof/>
          </w:rPr>
          <w:t>769.8.8.2 Document Environmental Commitments</w:t>
        </w:r>
        <w:r>
          <w:rPr>
            <w:noProof/>
            <w:webHidden/>
          </w:rPr>
          <w:tab/>
        </w:r>
        <w:r>
          <w:rPr>
            <w:noProof/>
            <w:webHidden/>
          </w:rPr>
          <w:fldChar w:fldCharType="begin"/>
        </w:r>
        <w:r>
          <w:rPr>
            <w:noProof/>
            <w:webHidden/>
          </w:rPr>
          <w:instrText xml:space="preserve"> PAGEREF _Toc462344941 \h </w:instrText>
        </w:r>
        <w:r>
          <w:rPr>
            <w:noProof/>
            <w:webHidden/>
          </w:rPr>
        </w:r>
        <w:r>
          <w:rPr>
            <w:noProof/>
            <w:webHidden/>
          </w:rPr>
          <w:fldChar w:fldCharType="separate"/>
        </w:r>
        <w:r>
          <w:rPr>
            <w:noProof/>
            <w:webHidden/>
          </w:rPr>
          <w:t>174</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42" w:history="1">
        <w:r w:rsidRPr="00325D6B">
          <w:rPr>
            <w:rStyle w:val="Hyperlink"/>
            <w:noProof/>
          </w:rPr>
          <w:t>2.4.5.9.9.3</w:t>
        </w:r>
        <w:r>
          <w:rPr>
            <w:rFonts w:eastAsiaTheme="minorEastAsia"/>
            <w:noProof/>
          </w:rPr>
          <w:tab/>
        </w:r>
        <w:r w:rsidRPr="00325D6B">
          <w:rPr>
            <w:rStyle w:val="Hyperlink"/>
            <w:noProof/>
          </w:rPr>
          <w:t>769.8.8.3 Prepare Record of Decision</w:t>
        </w:r>
        <w:r>
          <w:rPr>
            <w:noProof/>
            <w:webHidden/>
          </w:rPr>
          <w:tab/>
        </w:r>
        <w:r>
          <w:rPr>
            <w:noProof/>
            <w:webHidden/>
          </w:rPr>
          <w:fldChar w:fldCharType="begin"/>
        </w:r>
        <w:r>
          <w:rPr>
            <w:noProof/>
            <w:webHidden/>
          </w:rPr>
          <w:instrText xml:space="preserve"> PAGEREF _Toc462344942 \h </w:instrText>
        </w:r>
        <w:r>
          <w:rPr>
            <w:noProof/>
            <w:webHidden/>
          </w:rPr>
        </w:r>
        <w:r>
          <w:rPr>
            <w:noProof/>
            <w:webHidden/>
          </w:rPr>
          <w:fldChar w:fldCharType="separate"/>
        </w:r>
        <w:r>
          <w:rPr>
            <w:noProof/>
            <w:webHidden/>
          </w:rPr>
          <w:t>175</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943" w:history="1">
        <w:r w:rsidRPr="00325D6B">
          <w:rPr>
            <w:rStyle w:val="Hyperlink"/>
            <w:noProof/>
          </w:rPr>
          <w:t>2.4.5.9.10</w:t>
        </w:r>
        <w:r>
          <w:rPr>
            <w:rFonts w:eastAsiaTheme="minorEastAsia"/>
            <w:noProof/>
          </w:rPr>
          <w:tab/>
        </w:r>
        <w:r w:rsidRPr="00325D6B">
          <w:rPr>
            <w:rStyle w:val="Hyperlink"/>
            <w:noProof/>
          </w:rPr>
          <w:t>769.8.9 FEIS Release and Comment Period</w:t>
        </w:r>
        <w:r>
          <w:rPr>
            <w:noProof/>
            <w:webHidden/>
          </w:rPr>
          <w:tab/>
        </w:r>
        <w:r>
          <w:rPr>
            <w:noProof/>
            <w:webHidden/>
          </w:rPr>
          <w:fldChar w:fldCharType="begin"/>
        </w:r>
        <w:r>
          <w:rPr>
            <w:noProof/>
            <w:webHidden/>
          </w:rPr>
          <w:instrText xml:space="preserve"> PAGEREF _Toc462344943 \h </w:instrText>
        </w:r>
        <w:r>
          <w:rPr>
            <w:noProof/>
            <w:webHidden/>
          </w:rPr>
        </w:r>
        <w:r>
          <w:rPr>
            <w:noProof/>
            <w:webHidden/>
          </w:rPr>
          <w:fldChar w:fldCharType="separate"/>
        </w:r>
        <w:r>
          <w:rPr>
            <w:noProof/>
            <w:webHidden/>
          </w:rPr>
          <w:t>175</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44" w:history="1">
        <w:r w:rsidRPr="00325D6B">
          <w:rPr>
            <w:rStyle w:val="Hyperlink"/>
            <w:noProof/>
          </w:rPr>
          <w:t>2.4.5.9.10.1</w:t>
        </w:r>
        <w:r>
          <w:rPr>
            <w:rFonts w:eastAsiaTheme="minorEastAsia"/>
            <w:noProof/>
          </w:rPr>
          <w:tab/>
        </w:r>
        <w:r w:rsidRPr="00325D6B">
          <w:rPr>
            <w:rStyle w:val="Hyperlink"/>
            <w:noProof/>
          </w:rPr>
          <w:t>769.8.9.1 Prepare and Publish Notice of Availability for FEIS</w:t>
        </w:r>
        <w:r>
          <w:rPr>
            <w:noProof/>
            <w:webHidden/>
          </w:rPr>
          <w:tab/>
        </w:r>
        <w:r>
          <w:rPr>
            <w:noProof/>
            <w:webHidden/>
          </w:rPr>
          <w:fldChar w:fldCharType="begin"/>
        </w:r>
        <w:r>
          <w:rPr>
            <w:noProof/>
            <w:webHidden/>
          </w:rPr>
          <w:instrText xml:space="preserve"> PAGEREF _Toc462344944 \h </w:instrText>
        </w:r>
        <w:r>
          <w:rPr>
            <w:noProof/>
            <w:webHidden/>
          </w:rPr>
        </w:r>
        <w:r>
          <w:rPr>
            <w:noProof/>
            <w:webHidden/>
          </w:rPr>
          <w:fldChar w:fldCharType="separate"/>
        </w:r>
        <w:r>
          <w:rPr>
            <w:noProof/>
            <w:webHidden/>
          </w:rPr>
          <w:t>175</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45" w:history="1">
        <w:r w:rsidRPr="00325D6B">
          <w:rPr>
            <w:rStyle w:val="Hyperlink"/>
            <w:noProof/>
          </w:rPr>
          <w:t>2.4.5.9.10.2</w:t>
        </w:r>
        <w:r>
          <w:rPr>
            <w:rFonts w:eastAsiaTheme="minorEastAsia"/>
            <w:noProof/>
          </w:rPr>
          <w:tab/>
        </w:r>
        <w:r w:rsidRPr="00325D6B">
          <w:rPr>
            <w:rStyle w:val="Hyperlink"/>
            <w:noProof/>
          </w:rPr>
          <w:t>769.8.9.2 Print and Distribute FEIS to Agencies and Individuals</w:t>
        </w:r>
        <w:r>
          <w:rPr>
            <w:noProof/>
            <w:webHidden/>
          </w:rPr>
          <w:tab/>
        </w:r>
        <w:r>
          <w:rPr>
            <w:noProof/>
            <w:webHidden/>
          </w:rPr>
          <w:fldChar w:fldCharType="begin"/>
        </w:r>
        <w:r>
          <w:rPr>
            <w:noProof/>
            <w:webHidden/>
          </w:rPr>
          <w:instrText xml:space="preserve"> PAGEREF _Toc462344945 \h </w:instrText>
        </w:r>
        <w:r>
          <w:rPr>
            <w:noProof/>
            <w:webHidden/>
          </w:rPr>
        </w:r>
        <w:r>
          <w:rPr>
            <w:noProof/>
            <w:webHidden/>
          </w:rPr>
          <w:fldChar w:fldCharType="separate"/>
        </w:r>
        <w:r>
          <w:rPr>
            <w:noProof/>
            <w:webHidden/>
          </w:rPr>
          <w:t>175</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46" w:history="1">
        <w:r w:rsidRPr="00325D6B">
          <w:rPr>
            <w:rStyle w:val="Hyperlink"/>
            <w:noProof/>
          </w:rPr>
          <w:t>2.4.5.9.10.3</w:t>
        </w:r>
        <w:r>
          <w:rPr>
            <w:rFonts w:eastAsiaTheme="minorEastAsia"/>
            <w:noProof/>
          </w:rPr>
          <w:tab/>
        </w:r>
        <w:r w:rsidRPr="00325D6B">
          <w:rPr>
            <w:rStyle w:val="Hyperlink"/>
            <w:noProof/>
          </w:rPr>
          <w:t>769.8.9.3 Prepare Web Ready Document</w:t>
        </w:r>
        <w:r>
          <w:rPr>
            <w:noProof/>
            <w:webHidden/>
          </w:rPr>
          <w:tab/>
        </w:r>
        <w:r>
          <w:rPr>
            <w:noProof/>
            <w:webHidden/>
          </w:rPr>
          <w:fldChar w:fldCharType="begin"/>
        </w:r>
        <w:r>
          <w:rPr>
            <w:noProof/>
            <w:webHidden/>
          </w:rPr>
          <w:instrText xml:space="preserve"> PAGEREF _Toc462344946 \h </w:instrText>
        </w:r>
        <w:r>
          <w:rPr>
            <w:noProof/>
            <w:webHidden/>
          </w:rPr>
        </w:r>
        <w:r>
          <w:rPr>
            <w:noProof/>
            <w:webHidden/>
          </w:rPr>
          <w:fldChar w:fldCharType="separate"/>
        </w:r>
        <w:r>
          <w:rPr>
            <w:noProof/>
            <w:webHidden/>
          </w:rPr>
          <w:t>176</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47" w:history="1">
        <w:r w:rsidRPr="00325D6B">
          <w:rPr>
            <w:rStyle w:val="Hyperlink"/>
            <w:noProof/>
          </w:rPr>
          <w:t>2.4.5.9.10.4</w:t>
        </w:r>
        <w:r>
          <w:rPr>
            <w:rFonts w:eastAsiaTheme="minorEastAsia"/>
            <w:noProof/>
          </w:rPr>
          <w:tab/>
        </w:r>
        <w:r w:rsidRPr="00325D6B">
          <w:rPr>
            <w:rStyle w:val="Hyperlink"/>
            <w:noProof/>
          </w:rPr>
          <w:t>769.8.9.4 FEIS Comments</w:t>
        </w:r>
        <w:r>
          <w:rPr>
            <w:noProof/>
            <w:webHidden/>
          </w:rPr>
          <w:tab/>
        </w:r>
        <w:r>
          <w:rPr>
            <w:noProof/>
            <w:webHidden/>
          </w:rPr>
          <w:fldChar w:fldCharType="begin"/>
        </w:r>
        <w:r>
          <w:rPr>
            <w:noProof/>
            <w:webHidden/>
          </w:rPr>
          <w:instrText xml:space="preserve"> PAGEREF _Toc462344947 \h </w:instrText>
        </w:r>
        <w:r>
          <w:rPr>
            <w:noProof/>
            <w:webHidden/>
          </w:rPr>
        </w:r>
        <w:r>
          <w:rPr>
            <w:noProof/>
            <w:webHidden/>
          </w:rPr>
          <w:fldChar w:fldCharType="separate"/>
        </w:r>
        <w:r>
          <w:rPr>
            <w:noProof/>
            <w:webHidden/>
          </w:rPr>
          <w:t>176</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48" w:history="1">
        <w:r w:rsidRPr="00325D6B">
          <w:rPr>
            <w:rStyle w:val="Hyperlink"/>
            <w:noProof/>
          </w:rPr>
          <w:t>2.4.5.9.10.5</w:t>
        </w:r>
        <w:r>
          <w:rPr>
            <w:rFonts w:eastAsiaTheme="minorEastAsia"/>
            <w:noProof/>
          </w:rPr>
          <w:tab/>
        </w:r>
        <w:r w:rsidRPr="00325D6B">
          <w:rPr>
            <w:rStyle w:val="Hyperlink"/>
            <w:noProof/>
          </w:rPr>
          <w:t>769.8.9.5 Statute of Limitation Notice</w:t>
        </w:r>
        <w:r>
          <w:rPr>
            <w:noProof/>
            <w:webHidden/>
          </w:rPr>
          <w:tab/>
        </w:r>
        <w:r>
          <w:rPr>
            <w:noProof/>
            <w:webHidden/>
          </w:rPr>
          <w:fldChar w:fldCharType="begin"/>
        </w:r>
        <w:r>
          <w:rPr>
            <w:noProof/>
            <w:webHidden/>
          </w:rPr>
          <w:instrText xml:space="preserve"> PAGEREF _Toc462344948 \h </w:instrText>
        </w:r>
        <w:r>
          <w:rPr>
            <w:noProof/>
            <w:webHidden/>
          </w:rPr>
        </w:r>
        <w:r>
          <w:rPr>
            <w:noProof/>
            <w:webHidden/>
          </w:rPr>
          <w:fldChar w:fldCharType="separate"/>
        </w:r>
        <w:r>
          <w:rPr>
            <w:noProof/>
            <w:webHidden/>
          </w:rPr>
          <w:t>176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949" w:history="1">
        <w:r w:rsidRPr="00325D6B">
          <w:rPr>
            <w:rStyle w:val="Hyperlink"/>
            <w:noProof/>
          </w:rPr>
          <w:t>2.4.5.10</w:t>
        </w:r>
        <w:r>
          <w:rPr>
            <w:rFonts w:eastAsiaTheme="minorEastAsia"/>
            <w:noProof/>
          </w:rPr>
          <w:tab/>
        </w:r>
        <w:r w:rsidRPr="00325D6B">
          <w:rPr>
            <w:rStyle w:val="Hyperlink"/>
            <w:noProof/>
          </w:rPr>
          <w:t>769.9 Prepare Project File for Administrative Record</w:t>
        </w:r>
        <w:r>
          <w:rPr>
            <w:noProof/>
            <w:webHidden/>
          </w:rPr>
          <w:tab/>
        </w:r>
        <w:r>
          <w:rPr>
            <w:noProof/>
            <w:webHidden/>
          </w:rPr>
          <w:fldChar w:fldCharType="begin"/>
        </w:r>
        <w:r>
          <w:rPr>
            <w:noProof/>
            <w:webHidden/>
          </w:rPr>
          <w:instrText xml:space="preserve"> PAGEREF _Toc462344949 \h </w:instrText>
        </w:r>
        <w:r>
          <w:rPr>
            <w:noProof/>
            <w:webHidden/>
          </w:rPr>
        </w:r>
        <w:r>
          <w:rPr>
            <w:noProof/>
            <w:webHidden/>
          </w:rPr>
          <w:fldChar w:fldCharType="separate"/>
        </w:r>
        <w:r>
          <w:rPr>
            <w:noProof/>
            <w:webHidden/>
          </w:rPr>
          <w:t>176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950" w:history="1">
        <w:r w:rsidRPr="00325D6B">
          <w:rPr>
            <w:rStyle w:val="Hyperlink"/>
            <w:noProof/>
          </w:rPr>
          <w:t>2.4.5.11</w:t>
        </w:r>
        <w:r>
          <w:rPr>
            <w:rFonts w:eastAsiaTheme="minorEastAsia"/>
            <w:noProof/>
          </w:rPr>
          <w:tab/>
        </w:r>
        <w:r w:rsidRPr="00325D6B">
          <w:rPr>
            <w:rStyle w:val="Hyperlink"/>
            <w:noProof/>
          </w:rPr>
          <w:t>769.10 Carry Out Environmental Commitments</w:t>
        </w:r>
        <w:r>
          <w:rPr>
            <w:noProof/>
            <w:webHidden/>
          </w:rPr>
          <w:tab/>
        </w:r>
        <w:r>
          <w:rPr>
            <w:noProof/>
            <w:webHidden/>
          </w:rPr>
          <w:fldChar w:fldCharType="begin"/>
        </w:r>
        <w:r>
          <w:rPr>
            <w:noProof/>
            <w:webHidden/>
          </w:rPr>
          <w:instrText xml:space="preserve"> PAGEREF _Toc462344950 \h </w:instrText>
        </w:r>
        <w:r>
          <w:rPr>
            <w:noProof/>
            <w:webHidden/>
          </w:rPr>
        </w:r>
        <w:r>
          <w:rPr>
            <w:noProof/>
            <w:webHidden/>
          </w:rPr>
          <w:fldChar w:fldCharType="separate"/>
        </w:r>
        <w:r>
          <w:rPr>
            <w:noProof/>
            <w:webHidden/>
          </w:rPr>
          <w:t>177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951" w:history="1">
        <w:r w:rsidRPr="00325D6B">
          <w:rPr>
            <w:rStyle w:val="Hyperlink"/>
            <w:noProof/>
          </w:rPr>
          <w:t>2.4.5.12</w:t>
        </w:r>
        <w:r>
          <w:rPr>
            <w:rFonts w:eastAsiaTheme="minorEastAsia"/>
            <w:noProof/>
          </w:rPr>
          <w:tab/>
        </w:r>
        <w:r w:rsidRPr="00325D6B">
          <w:rPr>
            <w:rStyle w:val="Hyperlink"/>
            <w:noProof/>
          </w:rPr>
          <w:t>769.11 Prepare Re-evaluation</w:t>
        </w:r>
        <w:r>
          <w:rPr>
            <w:noProof/>
            <w:webHidden/>
          </w:rPr>
          <w:tab/>
        </w:r>
        <w:r>
          <w:rPr>
            <w:noProof/>
            <w:webHidden/>
          </w:rPr>
          <w:fldChar w:fldCharType="begin"/>
        </w:r>
        <w:r>
          <w:rPr>
            <w:noProof/>
            <w:webHidden/>
          </w:rPr>
          <w:instrText xml:space="preserve"> PAGEREF _Toc462344951 \h </w:instrText>
        </w:r>
        <w:r>
          <w:rPr>
            <w:noProof/>
            <w:webHidden/>
          </w:rPr>
        </w:r>
        <w:r>
          <w:rPr>
            <w:noProof/>
            <w:webHidden/>
          </w:rPr>
          <w:fldChar w:fldCharType="separate"/>
        </w:r>
        <w:r>
          <w:rPr>
            <w:noProof/>
            <w:webHidden/>
          </w:rPr>
          <w:t>177</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4952" w:history="1">
        <w:r w:rsidRPr="00325D6B">
          <w:rPr>
            <w:rStyle w:val="Hyperlink"/>
            <w:noProof/>
          </w:rPr>
          <w:t>2.4.5.13</w:t>
        </w:r>
        <w:r>
          <w:rPr>
            <w:rFonts w:eastAsiaTheme="minorEastAsia"/>
            <w:noProof/>
          </w:rPr>
          <w:tab/>
        </w:r>
        <w:r w:rsidRPr="00325D6B">
          <w:rPr>
            <w:rStyle w:val="Hyperlink"/>
            <w:noProof/>
          </w:rPr>
          <w:t>769.12 Revise Environmental Document</w:t>
        </w:r>
        <w:r>
          <w:rPr>
            <w:noProof/>
            <w:webHidden/>
          </w:rPr>
          <w:tab/>
        </w:r>
        <w:r>
          <w:rPr>
            <w:noProof/>
            <w:webHidden/>
          </w:rPr>
          <w:fldChar w:fldCharType="begin"/>
        </w:r>
        <w:r>
          <w:rPr>
            <w:noProof/>
            <w:webHidden/>
          </w:rPr>
          <w:instrText xml:space="preserve"> PAGEREF _Toc462344952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4953" w:history="1">
        <w:r w:rsidRPr="00325D6B">
          <w:rPr>
            <w:rStyle w:val="Hyperlink"/>
            <w:noProof/>
          </w:rPr>
          <w:t>2.5</w:t>
        </w:r>
        <w:r>
          <w:rPr>
            <w:rFonts w:eastAsiaTheme="minorEastAsia"/>
            <w:noProof/>
          </w:rPr>
          <w:tab/>
        </w:r>
        <w:r w:rsidRPr="00325D6B">
          <w:rPr>
            <w:rStyle w:val="Hyperlink"/>
            <w:noProof/>
          </w:rPr>
          <w:t xml:space="preserve">Structures (includes any CADD and plan review) </w:t>
        </w:r>
        <w:r w:rsidRPr="00325D6B">
          <w:rPr>
            <w:rStyle w:val="Hyperlink"/>
            <w:i/>
            <w:noProof/>
          </w:rPr>
          <w:t>(7/28/16)</w:t>
        </w:r>
        <w:r>
          <w:rPr>
            <w:noProof/>
            <w:webHidden/>
          </w:rPr>
          <w:tab/>
        </w:r>
        <w:r>
          <w:rPr>
            <w:noProof/>
            <w:webHidden/>
          </w:rPr>
          <w:fldChar w:fldCharType="begin"/>
        </w:r>
        <w:r>
          <w:rPr>
            <w:noProof/>
            <w:webHidden/>
          </w:rPr>
          <w:instrText xml:space="preserve"> PAGEREF _Toc462344953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954" w:history="1">
        <w:r w:rsidRPr="00325D6B">
          <w:rPr>
            <w:rStyle w:val="Hyperlink"/>
            <w:noProof/>
          </w:rPr>
          <w:t>2.5.1</w:t>
        </w:r>
        <w:r>
          <w:rPr>
            <w:rFonts w:eastAsiaTheme="minorEastAsia"/>
            <w:noProof/>
          </w:rPr>
          <w:tab/>
        </w:r>
        <w:r w:rsidRPr="00325D6B">
          <w:rPr>
            <w:rStyle w:val="Hyperlink"/>
            <w:noProof/>
          </w:rPr>
          <w:t xml:space="preserve">647 Develop Structure Survey Report </w:t>
        </w:r>
        <w:r w:rsidRPr="00325D6B">
          <w:rPr>
            <w:rStyle w:val="Hyperlink"/>
            <w:i/>
            <w:noProof/>
          </w:rPr>
          <w:t>(7/28/16)</w:t>
        </w:r>
        <w:r>
          <w:rPr>
            <w:noProof/>
            <w:webHidden/>
          </w:rPr>
          <w:tab/>
        </w:r>
        <w:r>
          <w:rPr>
            <w:noProof/>
            <w:webHidden/>
          </w:rPr>
          <w:fldChar w:fldCharType="begin"/>
        </w:r>
        <w:r>
          <w:rPr>
            <w:noProof/>
            <w:webHidden/>
          </w:rPr>
          <w:instrText xml:space="preserve"> PAGEREF _Toc462344954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55" w:history="1">
        <w:r w:rsidRPr="00325D6B">
          <w:rPr>
            <w:rStyle w:val="Hyperlink"/>
            <w:noProof/>
          </w:rPr>
          <w:t>2.5.1.1</w:t>
        </w:r>
        <w:r>
          <w:rPr>
            <w:rFonts w:eastAsiaTheme="minorEastAsia"/>
            <w:noProof/>
          </w:rPr>
          <w:tab/>
        </w:r>
        <w:r w:rsidRPr="00325D6B">
          <w:rPr>
            <w:rStyle w:val="Hyperlink"/>
            <w:noProof/>
          </w:rPr>
          <w:t>647.0 Includes development of the Structure Survey Report.</w:t>
        </w:r>
        <w:r>
          <w:rPr>
            <w:noProof/>
            <w:webHidden/>
          </w:rPr>
          <w:tab/>
        </w:r>
        <w:r>
          <w:rPr>
            <w:noProof/>
            <w:webHidden/>
          </w:rPr>
          <w:fldChar w:fldCharType="begin"/>
        </w:r>
        <w:r>
          <w:rPr>
            <w:noProof/>
            <w:webHidden/>
          </w:rPr>
          <w:instrText xml:space="preserve"> PAGEREF _Toc462344955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56" w:history="1">
        <w:r w:rsidRPr="00325D6B">
          <w:rPr>
            <w:rStyle w:val="Hyperlink"/>
            <w:noProof/>
          </w:rPr>
          <w:t>2.5.1.2</w:t>
        </w:r>
        <w:r>
          <w:rPr>
            <w:rFonts w:eastAsiaTheme="minorEastAsia"/>
            <w:noProof/>
          </w:rPr>
          <w:tab/>
        </w:r>
        <w:r w:rsidRPr="00325D6B">
          <w:rPr>
            <w:rStyle w:val="Hyperlink"/>
            <w:noProof/>
          </w:rPr>
          <w:t>647.1 Conduct structures site review</w:t>
        </w:r>
        <w:r>
          <w:rPr>
            <w:noProof/>
            <w:webHidden/>
          </w:rPr>
          <w:tab/>
        </w:r>
        <w:r>
          <w:rPr>
            <w:noProof/>
            <w:webHidden/>
          </w:rPr>
          <w:fldChar w:fldCharType="begin"/>
        </w:r>
        <w:r>
          <w:rPr>
            <w:noProof/>
            <w:webHidden/>
          </w:rPr>
          <w:instrText xml:space="preserve"> PAGEREF _Toc462344956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57" w:history="1">
        <w:r w:rsidRPr="00325D6B">
          <w:rPr>
            <w:rStyle w:val="Hyperlink"/>
            <w:noProof/>
          </w:rPr>
          <w:t>2.5.1.3</w:t>
        </w:r>
        <w:r>
          <w:rPr>
            <w:rFonts w:eastAsiaTheme="minorEastAsia"/>
            <w:noProof/>
          </w:rPr>
          <w:tab/>
        </w:r>
        <w:r w:rsidRPr="00325D6B">
          <w:rPr>
            <w:rStyle w:val="Hyperlink"/>
            <w:noProof/>
          </w:rPr>
          <w:t>647.2 Prepare structure survey report</w:t>
        </w:r>
        <w:r>
          <w:rPr>
            <w:noProof/>
            <w:webHidden/>
          </w:rPr>
          <w:tab/>
        </w:r>
        <w:r>
          <w:rPr>
            <w:noProof/>
            <w:webHidden/>
          </w:rPr>
          <w:fldChar w:fldCharType="begin"/>
        </w:r>
        <w:r>
          <w:rPr>
            <w:noProof/>
            <w:webHidden/>
          </w:rPr>
          <w:instrText xml:space="preserve"> PAGEREF _Toc462344957 \h </w:instrText>
        </w:r>
        <w:r>
          <w:rPr>
            <w:noProof/>
            <w:webHidden/>
          </w:rPr>
        </w:r>
        <w:r>
          <w:rPr>
            <w:noProof/>
            <w:webHidden/>
          </w:rPr>
          <w:fldChar w:fldCharType="separate"/>
        </w:r>
        <w:r>
          <w:rPr>
            <w:noProof/>
            <w:webHidden/>
          </w:rPr>
          <w:t>178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958" w:history="1">
        <w:r w:rsidRPr="00325D6B">
          <w:rPr>
            <w:rStyle w:val="Hyperlink"/>
            <w:noProof/>
          </w:rPr>
          <w:t>2.5.2</w:t>
        </w:r>
        <w:r>
          <w:rPr>
            <w:rFonts w:eastAsiaTheme="minorEastAsia"/>
            <w:noProof/>
          </w:rPr>
          <w:tab/>
        </w:r>
        <w:r w:rsidRPr="00325D6B">
          <w:rPr>
            <w:rStyle w:val="Hyperlink"/>
            <w:noProof/>
          </w:rPr>
          <w:t>651 Structure Fabrication – Review and Oversight (WisDOT only)</w:t>
        </w:r>
        <w:r>
          <w:rPr>
            <w:noProof/>
            <w:webHidden/>
          </w:rPr>
          <w:tab/>
        </w:r>
        <w:r>
          <w:rPr>
            <w:noProof/>
            <w:webHidden/>
          </w:rPr>
          <w:fldChar w:fldCharType="begin"/>
        </w:r>
        <w:r>
          <w:rPr>
            <w:noProof/>
            <w:webHidden/>
          </w:rPr>
          <w:instrText xml:space="preserve"> PAGEREF _Toc462344958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59" w:history="1">
        <w:r w:rsidRPr="00325D6B">
          <w:rPr>
            <w:rStyle w:val="Hyperlink"/>
            <w:noProof/>
          </w:rPr>
          <w:t>2.5.2.1</w:t>
        </w:r>
        <w:r>
          <w:rPr>
            <w:rFonts w:eastAsiaTheme="minorEastAsia"/>
            <w:noProof/>
          </w:rPr>
          <w:tab/>
        </w:r>
        <w:r w:rsidRPr="00325D6B">
          <w:rPr>
            <w:rStyle w:val="Hyperlink"/>
            <w:noProof/>
          </w:rPr>
          <w:t>651.0 Scoping task</w:t>
        </w:r>
        <w:r>
          <w:rPr>
            <w:noProof/>
            <w:webHidden/>
          </w:rPr>
          <w:tab/>
        </w:r>
        <w:r>
          <w:rPr>
            <w:noProof/>
            <w:webHidden/>
          </w:rPr>
          <w:fldChar w:fldCharType="begin"/>
        </w:r>
        <w:r>
          <w:rPr>
            <w:noProof/>
            <w:webHidden/>
          </w:rPr>
          <w:instrText xml:space="preserve"> PAGEREF _Toc462344959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60" w:history="1">
        <w:r w:rsidRPr="00325D6B">
          <w:rPr>
            <w:rStyle w:val="Hyperlink"/>
            <w:noProof/>
          </w:rPr>
          <w:t>2.5.2.2</w:t>
        </w:r>
        <w:r>
          <w:rPr>
            <w:rFonts w:eastAsiaTheme="minorEastAsia"/>
            <w:noProof/>
          </w:rPr>
          <w:tab/>
        </w:r>
        <w:r w:rsidRPr="00325D6B">
          <w:rPr>
            <w:rStyle w:val="Hyperlink"/>
            <w:noProof/>
          </w:rPr>
          <w:t>651.1 Specialty - Shop inspection structural steel</w:t>
        </w:r>
        <w:r>
          <w:rPr>
            <w:noProof/>
            <w:webHidden/>
          </w:rPr>
          <w:tab/>
        </w:r>
        <w:r>
          <w:rPr>
            <w:noProof/>
            <w:webHidden/>
          </w:rPr>
          <w:fldChar w:fldCharType="begin"/>
        </w:r>
        <w:r>
          <w:rPr>
            <w:noProof/>
            <w:webHidden/>
          </w:rPr>
          <w:instrText xml:space="preserve"> PAGEREF _Toc462344960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961" w:history="1">
        <w:r w:rsidRPr="00325D6B">
          <w:rPr>
            <w:rStyle w:val="Hyperlink"/>
            <w:noProof/>
          </w:rPr>
          <w:t>2.5.3</w:t>
        </w:r>
        <w:r>
          <w:rPr>
            <w:rFonts w:eastAsiaTheme="minorEastAsia"/>
            <w:noProof/>
          </w:rPr>
          <w:tab/>
        </w:r>
        <w:r w:rsidRPr="00325D6B">
          <w:rPr>
            <w:rStyle w:val="Hyperlink"/>
            <w:noProof/>
          </w:rPr>
          <w:t>653 Structure Liaison Activities (WisDOT only)</w:t>
        </w:r>
        <w:r>
          <w:rPr>
            <w:noProof/>
            <w:webHidden/>
          </w:rPr>
          <w:tab/>
        </w:r>
        <w:r>
          <w:rPr>
            <w:noProof/>
            <w:webHidden/>
          </w:rPr>
          <w:fldChar w:fldCharType="begin"/>
        </w:r>
        <w:r>
          <w:rPr>
            <w:noProof/>
            <w:webHidden/>
          </w:rPr>
          <w:instrText xml:space="preserve"> PAGEREF _Toc462344961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4962" w:history="1">
        <w:r w:rsidRPr="00325D6B">
          <w:rPr>
            <w:rStyle w:val="Hyperlink"/>
            <w:noProof/>
          </w:rPr>
          <w:t>2.5.4</w:t>
        </w:r>
        <w:r>
          <w:rPr>
            <w:rFonts w:eastAsiaTheme="minorEastAsia"/>
            <w:noProof/>
          </w:rPr>
          <w:tab/>
        </w:r>
        <w:r w:rsidRPr="00325D6B">
          <w:rPr>
            <w:rStyle w:val="Hyperlink"/>
            <w:noProof/>
          </w:rPr>
          <w:t xml:space="preserve">656 Design Structure </w:t>
        </w:r>
        <w:r w:rsidRPr="00325D6B">
          <w:rPr>
            <w:rStyle w:val="Hyperlink"/>
            <w:i/>
            <w:noProof/>
          </w:rPr>
          <w:t>(9/13/16)</w:t>
        </w:r>
        <w:r>
          <w:rPr>
            <w:noProof/>
            <w:webHidden/>
          </w:rPr>
          <w:tab/>
        </w:r>
        <w:r>
          <w:rPr>
            <w:noProof/>
            <w:webHidden/>
          </w:rPr>
          <w:fldChar w:fldCharType="begin"/>
        </w:r>
        <w:r>
          <w:rPr>
            <w:noProof/>
            <w:webHidden/>
          </w:rPr>
          <w:instrText xml:space="preserve"> PAGEREF _Toc462344962 \h </w:instrText>
        </w:r>
        <w:r>
          <w:rPr>
            <w:noProof/>
            <w:webHidden/>
          </w:rPr>
        </w:r>
        <w:r>
          <w:rPr>
            <w:noProof/>
            <w:webHidden/>
          </w:rPr>
          <w:fldChar w:fldCharType="separate"/>
        </w:r>
        <w:r>
          <w:rPr>
            <w:noProof/>
            <w:webHidden/>
          </w:rPr>
          <w:t>179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4963" w:history="1">
        <w:r w:rsidRPr="00325D6B">
          <w:rPr>
            <w:rStyle w:val="Hyperlink"/>
            <w:noProof/>
          </w:rPr>
          <w:t>2.5.4.1</w:t>
        </w:r>
        <w:r>
          <w:rPr>
            <w:rFonts w:eastAsiaTheme="minorEastAsia"/>
            <w:noProof/>
          </w:rPr>
          <w:tab/>
        </w:r>
        <w:r w:rsidRPr="00325D6B">
          <w:rPr>
            <w:rStyle w:val="Hyperlink"/>
            <w:noProof/>
          </w:rPr>
          <w:t>656.1 Preliminary design</w:t>
        </w:r>
        <w:r>
          <w:rPr>
            <w:noProof/>
            <w:webHidden/>
          </w:rPr>
          <w:tab/>
        </w:r>
        <w:r>
          <w:rPr>
            <w:noProof/>
            <w:webHidden/>
          </w:rPr>
          <w:fldChar w:fldCharType="begin"/>
        </w:r>
        <w:r>
          <w:rPr>
            <w:noProof/>
            <w:webHidden/>
          </w:rPr>
          <w:instrText xml:space="preserve"> PAGEREF _Toc462344963 \h </w:instrText>
        </w:r>
        <w:r>
          <w:rPr>
            <w:noProof/>
            <w:webHidden/>
          </w:rPr>
        </w:r>
        <w:r>
          <w:rPr>
            <w:noProof/>
            <w:webHidden/>
          </w:rPr>
          <w:fldChar w:fldCharType="separate"/>
        </w:r>
        <w:r>
          <w:rPr>
            <w:noProof/>
            <w:webHidden/>
          </w:rPr>
          <w:t>182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64" w:history="1">
        <w:r w:rsidRPr="00325D6B">
          <w:rPr>
            <w:rStyle w:val="Hyperlink"/>
            <w:noProof/>
          </w:rPr>
          <w:t>2.5.4.1.1</w:t>
        </w:r>
        <w:r>
          <w:rPr>
            <w:rFonts w:eastAsiaTheme="minorEastAsia"/>
            <w:noProof/>
          </w:rPr>
          <w:tab/>
        </w:r>
        <w:r w:rsidRPr="00325D6B">
          <w:rPr>
            <w:rStyle w:val="Hyperlink"/>
            <w:noProof/>
          </w:rPr>
          <w:t>656.1.1 Box Culvert (cast in place concrete)</w:t>
        </w:r>
        <w:r>
          <w:rPr>
            <w:noProof/>
            <w:webHidden/>
          </w:rPr>
          <w:tab/>
        </w:r>
        <w:r>
          <w:rPr>
            <w:noProof/>
            <w:webHidden/>
          </w:rPr>
          <w:fldChar w:fldCharType="begin"/>
        </w:r>
        <w:r>
          <w:rPr>
            <w:noProof/>
            <w:webHidden/>
          </w:rPr>
          <w:instrText xml:space="preserve"> PAGEREF _Toc462344964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65" w:history="1">
        <w:r w:rsidRPr="00325D6B">
          <w:rPr>
            <w:rStyle w:val="Hyperlink"/>
            <w:noProof/>
          </w:rPr>
          <w:t>2.5.4.1.1.1</w:t>
        </w:r>
        <w:r>
          <w:rPr>
            <w:rFonts w:eastAsiaTheme="minorEastAsia"/>
            <w:noProof/>
          </w:rPr>
          <w:tab/>
        </w:r>
        <w:r w:rsidRPr="00325D6B">
          <w:rPr>
            <w:rStyle w:val="Hyperlink"/>
            <w:noProof/>
          </w:rPr>
          <w:t>656.1.1.1 Single Cell</w:t>
        </w:r>
        <w:r>
          <w:rPr>
            <w:noProof/>
            <w:webHidden/>
          </w:rPr>
          <w:tab/>
        </w:r>
        <w:r>
          <w:rPr>
            <w:noProof/>
            <w:webHidden/>
          </w:rPr>
          <w:fldChar w:fldCharType="begin"/>
        </w:r>
        <w:r>
          <w:rPr>
            <w:noProof/>
            <w:webHidden/>
          </w:rPr>
          <w:instrText xml:space="preserve"> PAGEREF _Toc462344965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4966" w:history="1">
        <w:r w:rsidRPr="00325D6B">
          <w:rPr>
            <w:rStyle w:val="Hyperlink"/>
            <w:noProof/>
          </w:rPr>
          <w:t>2.5.4.1.1.1.1</w:t>
        </w:r>
        <w:r>
          <w:rPr>
            <w:rFonts w:eastAsiaTheme="minorEastAsia"/>
            <w:noProof/>
          </w:rPr>
          <w:tab/>
        </w:r>
        <w:r w:rsidRPr="00325D6B">
          <w:rPr>
            <w:rStyle w:val="Hyperlink"/>
            <w:noProof/>
          </w:rPr>
          <w:t>656.1.1.1.1 BOS</w:t>
        </w:r>
        <w:r>
          <w:rPr>
            <w:noProof/>
            <w:webHidden/>
          </w:rPr>
          <w:tab/>
        </w:r>
        <w:r>
          <w:rPr>
            <w:noProof/>
            <w:webHidden/>
          </w:rPr>
          <w:fldChar w:fldCharType="begin"/>
        </w:r>
        <w:r>
          <w:rPr>
            <w:noProof/>
            <w:webHidden/>
          </w:rPr>
          <w:instrText xml:space="preserve"> PAGEREF _Toc462344966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4967" w:history="1">
        <w:r w:rsidRPr="00325D6B">
          <w:rPr>
            <w:rStyle w:val="Hyperlink"/>
            <w:noProof/>
          </w:rPr>
          <w:t>2.5.4.1.1.1.2</w:t>
        </w:r>
        <w:r>
          <w:rPr>
            <w:rFonts w:eastAsiaTheme="minorEastAsia"/>
            <w:noProof/>
          </w:rPr>
          <w:tab/>
        </w:r>
        <w:r w:rsidRPr="00325D6B">
          <w:rPr>
            <w:rStyle w:val="Hyperlink"/>
            <w:noProof/>
          </w:rPr>
          <w:t>656.1.1.1.2 Consultant</w:t>
        </w:r>
        <w:r>
          <w:rPr>
            <w:noProof/>
            <w:webHidden/>
          </w:rPr>
          <w:tab/>
        </w:r>
        <w:r>
          <w:rPr>
            <w:noProof/>
            <w:webHidden/>
          </w:rPr>
          <w:fldChar w:fldCharType="begin"/>
        </w:r>
        <w:r>
          <w:rPr>
            <w:noProof/>
            <w:webHidden/>
          </w:rPr>
          <w:instrText xml:space="preserve"> PAGEREF _Toc462344967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68" w:history="1">
        <w:r w:rsidRPr="00325D6B">
          <w:rPr>
            <w:rStyle w:val="Hyperlink"/>
            <w:noProof/>
          </w:rPr>
          <w:t>2.5.4.1.1.2</w:t>
        </w:r>
        <w:r>
          <w:rPr>
            <w:rFonts w:eastAsiaTheme="minorEastAsia"/>
            <w:noProof/>
          </w:rPr>
          <w:tab/>
        </w:r>
        <w:r w:rsidRPr="00325D6B">
          <w:rPr>
            <w:rStyle w:val="Hyperlink"/>
            <w:noProof/>
          </w:rPr>
          <w:t>656.1.1.2 Two Cell</w:t>
        </w:r>
        <w:r>
          <w:rPr>
            <w:noProof/>
            <w:webHidden/>
          </w:rPr>
          <w:tab/>
        </w:r>
        <w:r>
          <w:rPr>
            <w:noProof/>
            <w:webHidden/>
          </w:rPr>
          <w:fldChar w:fldCharType="begin"/>
        </w:r>
        <w:r>
          <w:rPr>
            <w:noProof/>
            <w:webHidden/>
          </w:rPr>
          <w:instrText xml:space="preserve"> PAGEREF _Toc462344968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4969" w:history="1">
        <w:r w:rsidRPr="00325D6B">
          <w:rPr>
            <w:rStyle w:val="Hyperlink"/>
            <w:noProof/>
          </w:rPr>
          <w:t>2.5.4.1.1.2.1</w:t>
        </w:r>
        <w:r>
          <w:rPr>
            <w:rFonts w:eastAsiaTheme="minorEastAsia"/>
            <w:noProof/>
          </w:rPr>
          <w:tab/>
        </w:r>
        <w:r w:rsidRPr="00325D6B">
          <w:rPr>
            <w:rStyle w:val="Hyperlink"/>
            <w:noProof/>
          </w:rPr>
          <w:t>656.1.1.2.1 BOS</w:t>
        </w:r>
        <w:r>
          <w:rPr>
            <w:noProof/>
            <w:webHidden/>
          </w:rPr>
          <w:tab/>
        </w:r>
        <w:r>
          <w:rPr>
            <w:noProof/>
            <w:webHidden/>
          </w:rPr>
          <w:fldChar w:fldCharType="begin"/>
        </w:r>
        <w:r>
          <w:rPr>
            <w:noProof/>
            <w:webHidden/>
          </w:rPr>
          <w:instrText xml:space="preserve"> PAGEREF _Toc462344969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4970" w:history="1">
        <w:r w:rsidRPr="00325D6B">
          <w:rPr>
            <w:rStyle w:val="Hyperlink"/>
            <w:noProof/>
          </w:rPr>
          <w:t>2.5.4.1.1.2.2</w:t>
        </w:r>
        <w:r>
          <w:rPr>
            <w:rFonts w:eastAsiaTheme="minorEastAsia"/>
            <w:noProof/>
          </w:rPr>
          <w:tab/>
        </w:r>
        <w:r w:rsidRPr="00325D6B">
          <w:rPr>
            <w:rStyle w:val="Hyperlink"/>
            <w:noProof/>
          </w:rPr>
          <w:t>656.1.1.2.2 Consultant</w:t>
        </w:r>
        <w:r>
          <w:rPr>
            <w:noProof/>
            <w:webHidden/>
          </w:rPr>
          <w:tab/>
        </w:r>
        <w:r>
          <w:rPr>
            <w:noProof/>
            <w:webHidden/>
          </w:rPr>
          <w:fldChar w:fldCharType="begin"/>
        </w:r>
        <w:r>
          <w:rPr>
            <w:noProof/>
            <w:webHidden/>
          </w:rPr>
          <w:instrText xml:space="preserve"> PAGEREF _Toc462344970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71" w:history="1">
        <w:r w:rsidRPr="00325D6B">
          <w:rPr>
            <w:rStyle w:val="Hyperlink"/>
            <w:noProof/>
          </w:rPr>
          <w:t>2.5.4.1.2</w:t>
        </w:r>
        <w:r>
          <w:rPr>
            <w:rFonts w:eastAsiaTheme="minorEastAsia"/>
            <w:noProof/>
          </w:rPr>
          <w:tab/>
        </w:r>
        <w:r w:rsidRPr="00325D6B">
          <w:rPr>
            <w:rStyle w:val="Hyperlink"/>
            <w:noProof/>
          </w:rPr>
          <w:t>656.1.2 Prestressed concrete slabs and boxes</w:t>
        </w:r>
        <w:r>
          <w:rPr>
            <w:noProof/>
            <w:webHidden/>
          </w:rPr>
          <w:tab/>
        </w:r>
        <w:r>
          <w:rPr>
            <w:noProof/>
            <w:webHidden/>
          </w:rPr>
          <w:fldChar w:fldCharType="begin"/>
        </w:r>
        <w:r>
          <w:rPr>
            <w:noProof/>
            <w:webHidden/>
          </w:rPr>
          <w:instrText xml:space="preserve"> PAGEREF _Toc462344971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72" w:history="1">
        <w:r w:rsidRPr="00325D6B">
          <w:rPr>
            <w:rStyle w:val="Hyperlink"/>
            <w:noProof/>
          </w:rPr>
          <w:t>2.5.4.1.3</w:t>
        </w:r>
        <w:r>
          <w:rPr>
            <w:rFonts w:eastAsiaTheme="minorEastAsia"/>
            <w:noProof/>
          </w:rPr>
          <w:tab/>
        </w:r>
        <w:r w:rsidRPr="00325D6B">
          <w:rPr>
            <w:rStyle w:val="Hyperlink"/>
            <w:noProof/>
          </w:rPr>
          <w:t>656.1.3 Prestressed concrete girders</w:t>
        </w:r>
        <w:r>
          <w:rPr>
            <w:noProof/>
            <w:webHidden/>
          </w:rPr>
          <w:tab/>
        </w:r>
        <w:r>
          <w:rPr>
            <w:noProof/>
            <w:webHidden/>
          </w:rPr>
          <w:fldChar w:fldCharType="begin"/>
        </w:r>
        <w:r>
          <w:rPr>
            <w:noProof/>
            <w:webHidden/>
          </w:rPr>
          <w:instrText xml:space="preserve"> PAGEREF _Toc462344972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73" w:history="1">
        <w:r w:rsidRPr="00325D6B">
          <w:rPr>
            <w:rStyle w:val="Hyperlink"/>
            <w:noProof/>
          </w:rPr>
          <w:t>2.5.4.1.3.1</w:t>
        </w:r>
        <w:r>
          <w:rPr>
            <w:rFonts w:eastAsiaTheme="minorEastAsia"/>
            <w:noProof/>
          </w:rPr>
          <w:tab/>
        </w:r>
        <w:r w:rsidRPr="00325D6B">
          <w:rPr>
            <w:rStyle w:val="Hyperlink"/>
            <w:noProof/>
          </w:rPr>
          <w:t>656.1.3.1 Single span</w:t>
        </w:r>
        <w:r>
          <w:rPr>
            <w:noProof/>
            <w:webHidden/>
          </w:rPr>
          <w:tab/>
        </w:r>
        <w:r>
          <w:rPr>
            <w:noProof/>
            <w:webHidden/>
          </w:rPr>
          <w:fldChar w:fldCharType="begin"/>
        </w:r>
        <w:r>
          <w:rPr>
            <w:noProof/>
            <w:webHidden/>
          </w:rPr>
          <w:instrText xml:space="preserve"> PAGEREF _Toc462344973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74" w:history="1">
        <w:r w:rsidRPr="00325D6B">
          <w:rPr>
            <w:rStyle w:val="Hyperlink"/>
            <w:noProof/>
          </w:rPr>
          <w:t>2.5.4.1.3.2</w:t>
        </w:r>
        <w:r>
          <w:rPr>
            <w:rFonts w:eastAsiaTheme="minorEastAsia"/>
            <w:noProof/>
          </w:rPr>
          <w:tab/>
        </w:r>
        <w:r w:rsidRPr="00325D6B">
          <w:rPr>
            <w:rStyle w:val="Hyperlink"/>
            <w:noProof/>
          </w:rPr>
          <w:t>656.1.3.2 Additional Span(s)</w:t>
        </w:r>
        <w:r>
          <w:rPr>
            <w:noProof/>
            <w:webHidden/>
          </w:rPr>
          <w:tab/>
        </w:r>
        <w:r>
          <w:rPr>
            <w:noProof/>
            <w:webHidden/>
          </w:rPr>
          <w:fldChar w:fldCharType="begin"/>
        </w:r>
        <w:r>
          <w:rPr>
            <w:noProof/>
            <w:webHidden/>
          </w:rPr>
          <w:instrText xml:space="preserve"> PAGEREF _Toc462344974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75" w:history="1">
        <w:r w:rsidRPr="00325D6B">
          <w:rPr>
            <w:rStyle w:val="Hyperlink"/>
            <w:noProof/>
          </w:rPr>
          <w:t>2.5.4.1.4</w:t>
        </w:r>
        <w:r>
          <w:rPr>
            <w:rFonts w:eastAsiaTheme="minorEastAsia"/>
            <w:noProof/>
          </w:rPr>
          <w:tab/>
        </w:r>
        <w:r w:rsidRPr="00325D6B">
          <w:rPr>
            <w:rStyle w:val="Hyperlink"/>
            <w:noProof/>
          </w:rPr>
          <w:t>656.1.4 Concrete slab</w:t>
        </w:r>
        <w:r>
          <w:rPr>
            <w:noProof/>
            <w:webHidden/>
          </w:rPr>
          <w:tab/>
        </w:r>
        <w:r>
          <w:rPr>
            <w:noProof/>
            <w:webHidden/>
          </w:rPr>
          <w:fldChar w:fldCharType="begin"/>
        </w:r>
        <w:r>
          <w:rPr>
            <w:noProof/>
            <w:webHidden/>
          </w:rPr>
          <w:instrText xml:space="preserve"> PAGEREF _Toc462344975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76" w:history="1">
        <w:r w:rsidRPr="00325D6B">
          <w:rPr>
            <w:rStyle w:val="Hyperlink"/>
            <w:noProof/>
          </w:rPr>
          <w:t>2.5.4.1.4.1</w:t>
        </w:r>
        <w:r>
          <w:rPr>
            <w:rFonts w:eastAsiaTheme="minorEastAsia"/>
            <w:noProof/>
          </w:rPr>
          <w:tab/>
        </w:r>
        <w:r w:rsidRPr="00325D6B">
          <w:rPr>
            <w:rStyle w:val="Hyperlink"/>
            <w:noProof/>
          </w:rPr>
          <w:t>656.1.4.1 Single span</w:t>
        </w:r>
        <w:r>
          <w:rPr>
            <w:noProof/>
            <w:webHidden/>
          </w:rPr>
          <w:tab/>
        </w:r>
        <w:r>
          <w:rPr>
            <w:noProof/>
            <w:webHidden/>
          </w:rPr>
          <w:fldChar w:fldCharType="begin"/>
        </w:r>
        <w:r>
          <w:rPr>
            <w:noProof/>
            <w:webHidden/>
          </w:rPr>
          <w:instrText xml:space="preserve"> PAGEREF _Toc462344976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77" w:history="1">
        <w:r w:rsidRPr="00325D6B">
          <w:rPr>
            <w:rStyle w:val="Hyperlink"/>
            <w:noProof/>
          </w:rPr>
          <w:t>2.5.4.1.4.2</w:t>
        </w:r>
        <w:r>
          <w:rPr>
            <w:rFonts w:eastAsiaTheme="minorEastAsia"/>
            <w:noProof/>
          </w:rPr>
          <w:tab/>
        </w:r>
        <w:r w:rsidRPr="00325D6B">
          <w:rPr>
            <w:rStyle w:val="Hyperlink"/>
            <w:noProof/>
          </w:rPr>
          <w:t>656.1.4.2 Additional Span(s)</w:t>
        </w:r>
        <w:r>
          <w:rPr>
            <w:noProof/>
            <w:webHidden/>
          </w:rPr>
          <w:tab/>
        </w:r>
        <w:r>
          <w:rPr>
            <w:noProof/>
            <w:webHidden/>
          </w:rPr>
          <w:fldChar w:fldCharType="begin"/>
        </w:r>
        <w:r>
          <w:rPr>
            <w:noProof/>
            <w:webHidden/>
          </w:rPr>
          <w:instrText xml:space="preserve"> PAGEREF _Toc462344977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78" w:history="1">
        <w:r w:rsidRPr="00325D6B">
          <w:rPr>
            <w:rStyle w:val="Hyperlink"/>
            <w:noProof/>
          </w:rPr>
          <w:t>2.5.4.1.5</w:t>
        </w:r>
        <w:r>
          <w:rPr>
            <w:rFonts w:eastAsiaTheme="minorEastAsia"/>
            <w:noProof/>
          </w:rPr>
          <w:tab/>
        </w:r>
        <w:r w:rsidRPr="00325D6B">
          <w:rPr>
            <w:rStyle w:val="Hyperlink"/>
            <w:noProof/>
          </w:rPr>
          <w:t>656.1.5 Steel plate girders</w:t>
        </w:r>
        <w:r>
          <w:rPr>
            <w:noProof/>
            <w:webHidden/>
          </w:rPr>
          <w:tab/>
        </w:r>
        <w:r>
          <w:rPr>
            <w:noProof/>
            <w:webHidden/>
          </w:rPr>
          <w:fldChar w:fldCharType="begin"/>
        </w:r>
        <w:r>
          <w:rPr>
            <w:noProof/>
            <w:webHidden/>
          </w:rPr>
          <w:instrText xml:space="preserve"> PAGEREF _Toc462344978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79" w:history="1">
        <w:r w:rsidRPr="00325D6B">
          <w:rPr>
            <w:rStyle w:val="Hyperlink"/>
            <w:noProof/>
          </w:rPr>
          <w:t>2.5.4.1.5.1</w:t>
        </w:r>
        <w:r>
          <w:rPr>
            <w:rFonts w:eastAsiaTheme="minorEastAsia"/>
            <w:noProof/>
          </w:rPr>
          <w:tab/>
        </w:r>
        <w:r w:rsidRPr="00325D6B">
          <w:rPr>
            <w:rStyle w:val="Hyperlink"/>
            <w:noProof/>
          </w:rPr>
          <w:t>656.1.5.1 Single span</w:t>
        </w:r>
        <w:r>
          <w:rPr>
            <w:noProof/>
            <w:webHidden/>
          </w:rPr>
          <w:tab/>
        </w:r>
        <w:r>
          <w:rPr>
            <w:noProof/>
            <w:webHidden/>
          </w:rPr>
          <w:fldChar w:fldCharType="begin"/>
        </w:r>
        <w:r>
          <w:rPr>
            <w:noProof/>
            <w:webHidden/>
          </w:rPr>
          <w:instrText xml:space="preserve"> PAGEREF _Toc462344979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0" w:history="1">
        <w:r w:rsidRPr="00325D6B">
          <w:rPr>
            <w:rStyle w:val="Hyperlink"/>
            <w:noProof/>
          </w:rPr>
          <w:t>2.5.4.1.5.2</w:t>
        </w:r>
        <w:r>
          <w:rPr>
            <w:rFonts w:eastAsiaTheme="minorEastAsia"/>
            <w:noProof/>
          </w:rPr>
          <w:tab/>
        </w:r>
        <w:r w:rsidRPr="00325D6B">
          <w:rPr>
            <w:rStyle w:val="Hyperlink"/>
            <w:noProof/>
          </w:rPr>
          <w:t>656.1.5.2 Additional Span(s)</w:t>
        </w:r>
        <w:r>
          <w:rPr>
            <w:noProof/>
            <w:webHidden/>
          </w:rPr>
          <w:tab/>
        </w:r>
        <w:r>
          <w:rPr>
            <w:noProof/>
            <w:webHidden/>
          </w:rPr>
          <w:fldChar w:fldCharType="begin"/>
        </w:r>
        <w:r>
          <w:rPr>
            <w:noProof/>
            <w:webHidden/>
          </w:rPr>
          <w:instrText xml:space="preserve"> PAGEREF _Toc462344980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81" w:history="1">
        <w:r w:rsidRPr="00325D6B">
          <w:rPr>
            <w:rStyle w:val="Hyperlink"/>
            <w:noProof/>
          </w:rPr>
          <w:t>2.5.4.1.6</w:t>
        </w:r>
        <w:r>
          <w:rPr>
            <w:rFonts w:eastAsiaTheme="minorEastAsia"/>
            <w:noProof/>
          </w:rPr>
          <w:tab/>
        </w:r>
        <w:r w:rsidRPr="00325D6B">
          <w:rPr>
            <w:rStyle w:val="Hyperlink"/>
            <w:noProof/>
          </w:rPr>
          <w:t>656.1.6 Retaining wall</w:t>
        </w:r>
        <w:r>
          <w:rPr>
            <w:noProof/>
            <w:webHidden/>
          </w:rPr>
          <w:tab/>
        </w:r>
        <w:r>
          <w:rPr>
            <w:noProof/>
            <w:webHidden/>
          </w:rPr>
          <w:fldChar w:fldCharType="begin"/>
        </w:r>
        <w:r>
          <w:rPr>
            <w:noProof/>
            <w:webHidden/>
          </w:rPr>
          <w:instrText xml:space="preserve"> PAGEREF _Toc462344981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2" w:history="1">
        <w:r w:rsidRPr="00325D6B">
          <w:rPr>
            <w:rStyle w:val="Hyperlink"/>
            <w:noProof/>
          </w:rPr>
          <w:t>2.5.4.1.6.1</w:t>
        </w:r>
        <w:r>
          <w:rPr>
            <w:rFonts w:eastAsiaTheme="minorEastAsia"/>
            <w:noProof/>
          </w:rPr>
          <w:tab/>
        </w:r>
        <w:r w:rsidRPr="00325D6B">
          <w:rPr>
            <w:rStyle w:val="Hyperlink"/>
            <w:noProof/>
          </w:rPr>
          <w:t>656.1.6.1 Cast in place concrete</w:t>
        </w:r>
        <w:r>
          <w:rPr>
            <w:noProof/>
            <w:webHidden/>
          </w:rPr>
          <w:tab/>
        </w:r>
        <w:r>
          <w:rPr>
            <w:noProof/>
            <w:webHidden/>
          </w:rPr>
          <w:fldChar w:fldCharType="begin"/>
        </w:r>
        <w:r>
          <w:rPr>
            <w:noProof/>
            <w:webHidden/>
          </w:rPr>
          <w:instrText xml:space="preserve"> PAGEREF _Toc462344982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3" w:history="1">
        <w:r w:rsidRPr="00325D6B">
          <w:rPr>
            <w:rStyle w:val="Hyperlink"/>
            <w:noProof/>
          </w:rPr>
          <w:t>2.5.4.1.6.2</w:t>
        </w:r>
        <w:r>
          <w:rPr>
            <w:rFonts w:eastAsiaTheme="minorEastAsia"/>
            <w:noProof/>
          </w:rPr>
          <w:tab/>
        </w:r>
        <w:r w:rsidRPr="00325D6B">
          <w:rPr>
            <w:rStyle w:val="Hyperlink"/>
            <w:noProof/>
          </w:rPr>
          <w:t>656.1.6.2 Modular block (no MSE)</w:t>
        </w:r>
        <w:r>
          <w:rPr>
            <w:noProof/>
            <w:webHidden/>
          </w:rPr>
          <w:tab/>
        </w:r>
        <w:r>
          <w:rPr>
            <w:noProof/>
            <w:webHidden/>
          </w:rPr>
          <w:fldChar w:fldCharType="begin"/>
        </w:r>
        <w:r>
          <w:rPr>
            <w:noProof/>
            <w:webHidden/>
          </w:rPr>
          <w:instrText xml:space="preserve"> PAGEREF _Toc462344983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4" w:history="1">
        <w:r w:rsidRPr="00325D6B">
          <w:rPr>
            <w:rStyle w:val="Hyperlink"/>
            <w:noProof/>
          </w:rPr>
          <w:t>2.5.4.1.6.3</w:t>
        </w:r>
        <w:r>
          <w:rPr>
            <w:rFonts w:eastAsiaTheme="minorEastAsia"/>
            <w:noProof/>
          </w:rPr>
          <w:tab/>
        </w:r>
        <w:r w:rsidRPr="00325D6B">
          <w:rPr>
            <w:rStyle w:val="Hyperlink"/>
            <w:noProof/>
          </w:rPr>
          <w:t>656.1.6.3 MSE</w:t>
        </w:r>
        <w:r>
          <w:rPr>
            <w:noProof/>
            <w:webHidden/>
          </w:rPr>
          <w:tab/>
        </w:r>
        <w:r>
          <w:rPr>
            <w:noProof/>
            <w:webHidden/>
          </w:rPr>
          <w:fldChar w:fldCharType="begin"/>
        </w:r>
        <w:r>
          <w:rPr>
            <w:noProof/>
            <w:webHidden/>
          </w:rPr>
          <w:instrText xml:space="preserve"> PAGEREF _Toc462344984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5" w:history="1">
        <w:r w:rsidRPr="00325D6B">
          <w:rPr>
            <w:rStyle w:val="Hyperlink"/>
            <w:noProof/>
          </w:rPr>
          <w:t>2.5.4.1.6.4</w:t>
        </w:r>
        <w:r>
          <w:rPr>
            <w:rFonts w:eastAsiaTheme="minorEastAsia"/>
            <w:noProof/>
          </w:rPr>
          <w:tab/>
        </w:r>
        <w:r w:rsidRPr="00325D6B">
          <w:rPr>
            <w:rStyle w:val="Hyperlink"/>
            <w:noProof/>
          </w:rPr>
          <w:t>656.1.6.4 Wire face with tip-up precast panel</w:t>
        </w:r>
        <w:r>
          <w:rPr>
            <w:noProof/>
            <w:webHidden/>
          </w:rPr>
          <w:tab/>
        </w:r>
        <w:r>
          <w:rPr>
            <w:noProof/>
            <w:webHidden/>
          </w:rPr>
          <w:fldChar w:fldCharType="begin"/>
        </w:r>
        <w:r>
          <w:rPr>
            <w:noProof/>
            <w:webHidden/>
          </w:rPr>
          <w:instrText xml:space="preserve"> PAGEREF _Toc462344985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6" w:history="1">
        <w:r w:rsidRPr="00325D6B">
          <w:rPr>
            <w:rStyle w:val="Hyperlink"/>
            <w:noProof/>
          </w:rPr>
          <w:t>2.5.4.1.6.5</w:t>
        </w:r>
        <w:r>
          <w:rPr>
            <w:rFonts w:eastAsiaTheme="minorEastAsia"/>
            <w:noProof/>
          </w:rPr>
          <w:tab/>
        </w:r>
        <w:r w:rsidRPr="00325D6B">
          <w:rPr>
            <w:rStyle w:val="Hyperlink"/>
            <w:noProof/>
          </w:rPr>
          <w:t>656.1.6.5 Post and panel, Soldier pile</w:t>
        </w:r>
        <w:r>
          <w:rPr>
            <w:noProof/>
            <w:webHidden/>
          </w:rPr>
          <w:tab/>
        </w:r>
        <w:r>
          <w:rPr>
            <w:noProof/>
            <w:webHidden/>
          </w:rPr>
          <w:fldChar w:fldCharType="begin"/>
        </w:r>
        <w:r>
          <w:rPr>
            <w:noProof/>
            <w:webHidden/>
          </w:rPr>
          <w:instrText xml:space="preserve"> PAGEREF _Toc462344986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4987" w:history="1">
        <w:r w:rsidRPr="00325D6B">
          <w:rPr>
            <w:rStyle w:val="Hyperlink"/>
            <w:noProof/>
          </w:rPr>
          <w:t>2.5.4.1.6.6</w:t>
        </w:r>
        <w:r>
          <w:rPr>
            <w:rFonts w:eastAsiaTheme="minorEastAsia"/>
            <w:noProof/>
          </w:rPr>
          <w:tab/>
        </w:r>
        <w:r w:rsidRPr="00325D6B">
          <w:rPr>
            <w:rStyle w:val="Hyperlink"/>
            <w:noProof/>
          </w:rPr>
          <w:t>656.1.6.6 Sheet pile</w:t>
        </w:r>
        <w:r>
          <w:rPr>
            <w:noProof/>
            <w:webHidden/>
          </w:rPr>
          <w:tab/>
        </w:r>
        <w:r>
          <w:rPr>
            <w:noProof/>
            <w:webHidden/>
          </w:rPr>
          <w:fldChar w:fldCharType="begin"/>
        </w:r>
        <w:r>
          <w:rPr>
            <w:noProof/>
            <w:webHidden/>
          </w:rPr>
          <w:instrText xml:space="preserve"> PAGEREF _Toc462344987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88" w:history="1">
        <w:r w:rsidRPr="00325D6B">
          <w:rPr>
            <w:rStyle w:val="Hyperlink"/>
            <w:noProof/>
          </w:rPr>
          <w:t>2.5.4.1.7</w:t>
        </w:r>
        <w:r>
          <w:rPr>
            <w:rFonts w:eastAsiaTheme="minorEastAsia"/>
            <w:noProof/>
          </w:rPr>
          <w:tab/>
        </w:r>
        <w:r w:rsidRPr="00325D6B">
          <w:rPr>
            <w:rStyle w:val="Hyperlink"/>
            <w:noProof/>
          </w:rPr>
          <w:t>656.1.7 Sign bridge</w:t>
        </w:r>
        <w:r>
          <w:rPr>
            <w:noProof/>
            <w:webHidden/>
          </w:rPr>
          <w:tab/>
        </w:r>
        <w:r>
          <w:rPr>
            <w:noProof/>
            <w:webHidden/>
          </w:rPr>
          <w:fldChar w:fldCharType="begin"/>
        </w:r>
        <w:r>
          <w:rPr>
            <w:noProof/>
            <w:webHidden/>
          </w:rPr>
          <w:instrText xml:space="preserve"> PAGEREF _Toc462344988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89" w:history="1">
        <w:r w:rsidRPr="00325D6B">
          <w:rPr>
            <w:rStyle w:val="Hyperlink"/>
            <w:noProof/>
          </w:rPr>
          <w:t>2.5.4.1.8</w:t>
        </w:r>
        <w:r>
          <w:rPr>
            <w:rFonts w:eastAsiaTheme="minorEastAsia"/>
            <w:noProof/>
          </w:rPr>
          <w:tab/>
        </w:r>
        <w:r w:rsidRPr="00325D6B">
          <w:rPr>
            <w:rStyle w:val="Hyperlink"/>
            <w:noProof/>
          </w:rPr>
          <w:t>656.1.8 Noise wall</w:t>
        </w:r>
        <w:r>
          <w:rPr>
            <w:noProof/>
            <w:webHidden/>
          </w:rPr>
          <w:tab/>
        </w:r>
        <w:r>
          <w:rPr>
            <w:noProof/>
            <w:webHidden/>
          </w:rPr>
          <w:fldChar w:fldCharType="begin"/>
        </w:r>
        <w:r>
          <w:rPr>
            <w:noProof/>
            <w:webHidden/>
          </w:rPr>
          <w:instrText xml:space="preserve"> PAGEREF _Toc462344989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4990" w:history="1">
        <w:r w:rsidRPr="00325D6B">
          <w:rPr>
            <w:rStyle w:val="Hyperlink"/>
            <w:noProof/>
          </w:rPr>
          <w:t>2.5.4.1.9</w:t>
        </w:r>
        <w:r>
          <w:rPr>
            <w:rFonts w:eastAsiaTheme="minorEastAsia"/>
            <w:noProof/>
          </w:rPr>
          <w:tab/>
        </w:r>
        <w:r w:rsidRPr="00325D6B">
          <w:rPr>
            <w:rStyle w:val="Hyperlink"/>
            <w:noProof/>
          </w:rPr>
          <w:t>656.1.9 Rigid frame</w:t>
        </w:r>
        <w:r>
          <w:rPr>
            <w:noProof/>
            <w:webHidden/>
          </w:rPr>
          <w:tab/>
        </w:r>
        <w:r>
          <w:rPr>
            <w:noProof/>
            <w:webHidden/>
          </w:rPr>
          <w:fldChar w:fldCharType="begin"/>
        </w:r>
        <w:r>
          <w:rPr>
            <w:noProof/>
            <w:webHidden/>
          </w:rPr>
          <w:instrText xml:space="preserve"> PAGEREF _Toc462344990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4991" w:history="1">
        <w:r w:rsidRPr="00325D6B">
          <w:rPr>
            <w:rStyle w:val="Hyperlink"/>
            <w:noProof/>
          </w:rPr>
          <w:t>2.5.4.1.10</w:t>
        </w:r>
        <w:r>
          <w:rPr>
            <w:rFonts w:eastAsiaTheme="minorEastAsia"/>
            <w:noProof/>
          </w:rPr>
          <w:tab/>
        </w:r>
        <w:r w:rsidRPr="00325D6B">
          <w:rPr>
            <w:rStyle w:val="Hyperlink"/>
            <w:noProof/>
          </w:rPr>
          <w:t>656.1.10 Rehabilitation</w:t>
        </w:r>
        <w:r>
          <w:rPr>
            <w:noProof/>
            <w:webHidden/>
          </w:rPr>
          <w:tab/>
        </w:r>
        <w:r>
          <w:rPr>
            <w:noProof/>
            <w:webHidden/>
          </w:rPr>
          <w:fldChar w:fldCharType="begin"/>
        </w:r>
        <w:r>
          <w:rPr>
            <w:noProof/>
            <w:webHidden/>
          </w:rPr>
          <w:instrText xml:space="preserve"> PAGEREF _Toc462344991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92" w:history="1">
        <w:r w:rsidRPr="00325D6B">
          <w:rPr>
            <w:rStyle w:val="Hyperlink"/>
            <w:noProof/>
          </w:rPr>
          <w:t>2.5.4.1.10.1</w:t>
        </w:r>
        <w:r>
          <w:rPr>
            <w:rFonts w:eastAsiaTheme="minorEastAsia"/>
            <w:noProof/>
          </w:rPr>
          <w:tab/>
        </w:r>
        <w:r w:rsidRPr="00325D6B">
          <w:rPr>
            <w:rStyle w:val="Hyperlink"/>
            <w:noProof/>
          </w:rPr>
          <w:t>656.1.10.1 Box culvert single cell extension</w:t>
        </w:r>
        <w:r>
          <w:rPr>
            <w:noProof/>
            <w:webHidden/>
          </w:rPr>
          <w:tab/>
        </w:r>
        <w:r>
          <w:rPr>
            <w:noProof/>
            <w:webHidden/>
          </w:rPr>
          <w:fldChar w:fldCharType="begin"/>
        </w:r>
        <w:r>
          <w:rPr>
            <w:noProof/>
            <w:webHidden/>
          </w:rPr>
          <w:instrText xml:space="preserve"> PAGEREF _Toc462344992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205"/>
          <w:tab w:val="right" w:leader="dot" w:pos="10790"/>
        </w:tabs>
        <w:rPr>
          <w:rFonts w:eastAsiaTheme="minorEastAsia"/>
          <w:noProof/>
        </w:rPr>
      </w:pPr>
      <w:hyperlink w:anchor="_Toc462344993" w:history="1">
        <w:r w:rsidRPr="00325D6B">
          <w:rPr>
            <w:rStyle w:val="Hyperlink"/>
            <w:noProof/>
          </w:rPr>
          <w:t>2.5.4.1.10.1.1</w:t>
        </w:r>
        <w:r>
          <w:rPr>
            <w:rFonts w:eastAsiaTheme="minorEastAsia"/>
            <w:noProof/>
          </w:rPr>
          <w:tab/>
        </w:r>
        <w:r w:rsidRPr="00325D6B">
          <w:rPr>
            <w:rStyle w:val="Hyperlink"/>
            <w:noProof/>
          </w:rPr>
          <w:t>656.1.10.1.1 BOS</w:t>
        </w:r>
        <w:r>
          <w:rPr>
            <w:noProof/>
            <w:webHidden/>
          </w:rPr>
          <w:tab/>
        </w:r>
        <w:r>
          <w:rPr>
            <w:noProof/>
            <w:webHidden/>
          </w:rPr>
          <w:fldChar w:fldCharType="begin"/>
        </w:r>
        <w:r>
          <w:rPr>
            <w:noProof/>
            <w:webHidden/>
          </w:rPr>
          <w:instrText xml:space="preserve"> PAGEREF _Toc462344993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205"/>
          <w:tab w:val="right" w:leader="dot" w:pos="10790"/>
        </w:tabs>
        <w:rPr>
          <w:rFonts w:eastAsiaTheme="minorEastAsia"/>
          <w:noProof/>
        </w:rPr>
      </w:pPr>
      <w:hyperlink w:anchor="_Toc462344994" w:history="1">
        <w:r w:rsidRPr="00325D6B">
          <w:rPr>
            <w:rStyle w:val="Hyperlink"/>
            <w:noProof/>
          </w:rPr>
          <w:t>2.5.4.1.10.1.2</w:t>
        </w:r>
        <w:r>
          <w:rPr>
            <w:rFonts w:eastAsiaTheme="minorEastAsia"/>
            <w:noProof/>
          </w:rPr>
          <w:tab/>
        </w:r>
        <w:r w:rsidRPr="00325D6B">
          <w:rPr>
            <w:rStyle w:val="Hyperlink"/>
            <w:noProof/>
          </w:rPr>
          <w:t>656.1.10.1.2 Consultant</w:t>
        </w:r>
        <w:r>
          <w:rPr>
            <w:noProof/>
            <w:webHidden/>
          </w:rPr>
          <w:tab/>
        </w:r>
        <w:r>
          <w:rPr>
            <w:noProof/>
            <w:webHidden/>
          </w:rPr>
          <w:fldChar w:fldCharType="begin"/>
        </w:r>
        <w:r>
          <w:rPr>
            <w:noProof/>
            <w:webHidden/>
          </w:rPr>
          <w:instrText xml:space="preserve"> PAGEREF _Toc462344994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95" w:history="1">
        <w:r w:rsidRPr="00325D6B">
          <w:rPr>
            <w:rStyle w:val="Hyperlink"/>
            <w:noProof/>
          </w:rPr>
          <w:t>2.5.4.1.10.2</w:t>
        </w:r>
        <w:r>
          <w:rPr>
            <w:rFonts w:eastAsiaTheme="minorEastAsia"/>
            <w:noProof/>
          </w:rPr>
          <w:tab/>
        </w:r>
        <w:r w:rsidRPr="00325D6B">
          <w:rPr>
            <w:rStyle w:val="Hyperlink"/>
            <w:noProof/>
          </w:rPr>
          <w:t>656.1.10.2 Box culvert multi cell extension</w:t>
        </w:r>
        <w:r>
          <w:rPr>
            <w:noProof/>
            <w:webHidden/>
          </w:rPr>
          <w:tab/>
        </w:r>
        <w:r>
          <w:rPr>
            <w:noProof/>
            <w:webHidden/>
          </w:rPr>
          <w:fldChar w:fldCharType="begin"/>
        </w:r>
        <w:r>
          <w:rPr>
            <w:noProof/>
            <w:webHidden/>
          </w:rPr>
          <w:instrText xml:space="preserve"> PAGEREF _Toc462344995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205"/>
          <w:tab w:val="right" w:leader="dot" w:pos="10790"/>
        </w:tabs>
        <w:rPr>
          <w:rFonts w:eastAsiaTheme="minorEastAsia"/>
          <w:noProof/>
        </w:rPr>
      </w:pPr>
      <w:hyperlink w:anchor="_Toc462344996" w:history="1">
        <w:r w:rsidRPr="00325D6B">
          <w:rPr>
            <w:rStyle w:val="Hyperlink"/>
            <w:noProof/>
          </w:rPr>
          <w:t>2.5.4.1.10.2.1</w:t>
        </w:r>
        <w:r>
          <w:rPr>
            <w:rFonts w:eastAsiaTheme="minorEastAsia"/>
            <w:noProof/>
          </w:rPr>
          <w:tab/>
        </w:r>
        <w:r w:rsidRPr="00325D6B">
          <w:rPr>
            <w:rStyle w:val="Hyperlink"/>
            <w:noProof/>
          </w:rPr>
          <w:t>656.1.10.2.1 BOS</w:t>
        </w:r>
        <w:r>
          <w:rPr>
            <w:noProof/>
            <w:webHidden/>
          </w:rPr>
          <w:tab/>
        </w:r>
        <w:r>
          <w:rPr>
            <w:noProof/>
            <w:webHidden/>
          </w:rPr>
          <w:fldChar w:fldCharType="begin"/>
        </w:r>
        <w:r>
          <w:rPr>
            <w:noProof/>
            <w:webHidden/>
          </w:rPr>
          <w:instrText xml:space="preserve"> PAGEREF _Toc462344996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205"/>
          <w:tab w:val="right" w:leader="dot" w:pos="10790"/>
        </w:tabs>
        <w:rPr>
          <w:rFonts w:eastAsiaTheme="minorEastAsia"/>
          <w:noProof/>
        </w:rPr>
      </w:pPr>
      <w:hyperlink w:anchor="_Toc462344997" w:history="1">
        <w:r w:rsidRPr="00325D6B">
          <w:rPr>
            <w:rStyle w:val="Hyperlink"/>
            <w:noProof/>
          </w:rPr>
          <w:t>2.5.4.1.10.2.2</w:t>
        </w:r>
        <w:r>
          <w:rPr>
            <w:rFonts w:eastAsiaTheme="minorEastAsia"/>
            <w:noProof/>
          </w:rPr>
          <w:tab/>
        </w:r>
        <w:r w:rsidRPr="00325D6B">
          <w:rPr>
            <w:rStyle w:val="Hyperlink"/>
            <w:noProof/>
          </w:rPr>
          <w:t>656.1.10.2.2 Consultant</w:t>
        </w:r>
        <w:r>
          <w:rPr>
            <w:noProof/>
            <w:webHidden/>
          </w:rPr>
          <w:tab/>
        </w:r>
        <w:r>
          <w:rPr>
            <w:noProof/>
            <w:webHidden/>
          </w:rPr>
          <w:fldChar w:fldCharType="begin"/>
        </w:r>
        <w:r>
          <w:rPr>
            <w:noProof/>
            <w:webHidden/>
          </w:rPr>
          <w:instrText xml:space="preserve"> PAGEREF _Toc462344997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98" w:history="1">
        <w:r w:rsidRPr="00325D6B">
          <w:rPr>
            <w:rStyle w:val="Hyperlink"/>
            <w:noProof/>
          </w:rPr>
          <w:t>2.5.4.1.10.3</w:t>
        </w:r>
        <w:r>
          <w:rPr>
            <w:rFonts w:eastAsiaTheme="minorEastAsia"/>
            <w:noProof/>
          </w:rPr>
          <w:tab/>
        </w:r>
        <w:r w:rsidRPr="00325D6B">
          <w:rPr>
            <w:rStyle w:val="Hyperlink"/>
            <w:noProof/>
          </w:rPr>
          <w:t>656.1.10.3 Deck overlay</w:t>
        </w:r>
        <w:r>
          <w:rPr>
            <w:noProof/>
            <w:webHidden/>
          </w:rPr>
          <w:tab/>
        </w:r>
        <w:r>
          <w:rPr>
            <w:noProof/>
            <w:webHidden/>
          </w:rPr>
          <w:fldChar w:fldCharType="begin"/>
        </w:r>
        <w:r>
          <w:rPr>
            <w:noProof/>
            <w:webHidden/>
          </w:rPr>
          <w:instrText xml:space="preserve"> PAGEREF _Toc462344998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4999" w:history="1">
        <w:r w:rsidRPr="00325D6B">
          <w:rPr>
            <w:rStyle w:val="Hyperlink"/>
            <w:noProof/>
          </w:rPr>
          <w:t>2.5.4.1.10.4</w:t>
        </w:r>
        <w:r>
          <w:rPr>
            <w:rFonts w:eastAsiaTheme="minorEastAsia"/>
            <w:noProof/>
          </w:rPr>
          <w:tab/>
        </w:r>
        <w:r w:rsidRPr="00325D6B">
          <w:rPr>
            <w:rStyle w:val="Hyperlink"/>
            <w:noProof/>
          </w:rPr>
          <w:t>656.1.10.4 Deck replacement (w/o widening)</w:t>
        </w:r>
        <w:r>
          <w:rPr>
            <w:noProof/>
            <w:webHidden/>
          </w:rPr>
          <w:tab/>
        </w:r>
        <w:r>
          <w:rPr>
            <w:noProof/>
            <w:webHidden/>
          </w:rPr>
          <w:fldChar w:fldCharType="begin"/>
        </w:r>
        <w:r>
          <w:rPr>
            <w:noProof/>
            <w:webHidden/>
          </w:rPr>
          <w:instrText xml:space="preserve"> PAGEREF _Toc462344999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5000" w:history="1">
        <w:r w:rsidRPr="00325D6B">
          <w:rPr>
            <w:rStyle w:val="Hyperlink"/>
            <w:noProof/>
          </w:rPr>
          <w:t>2.5.4.1.10.5</w:t>
        </w:r>
        <w:r>
          <w:rPr>
            <w:rFonts w:eastAsiaTheme="minorEastAsia"/>
            <w:noProof/>
          </w:rPr>
          <w:tab/>
        </w:r>
        <w:r w:rsidRPr="00325D6B">
          <w:rPr>
            <w:rStyle w:val="Hyperlink"/>
            <w:noProof/>
          </w:rPr>
          <w:t>656.1.10.5 Widening (w/deck replacement)</w:t>
        </w:r>
        <w:r>
          <w:rPr>
            <w:noProof/>
            <w:webHidden/>
          </w:rPr>
          <w:tab/>
        </w:r>
        <w:r>
          <w:rPr>
            <w:noProof/>
            <w:webHidden/>
          </w:rPr>
          <w:fldChar w:fldCharType="begin"/>
        </w:r>
        <w:r>
          <w:rPr>
            <w:noProof/>
            <w:webHidden/>
          </w:rPr>
          <w:instrText xml:space="preserve"> PAGEREF _Toc462345000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5001" w:history="1">
        <w:r w:rsidRPr="00325D6B">
          <w:rPr>
            <w:rStyle w:val="Hyperlink"/>
            <w:noProof/>
          </w:rPr>
          <w:t>2.5.4.1.10.6</w:t>
        </w:r>
        <w:r>
          <w:rPr>
            <w:rFonts w:eastAsiaTheme="minorEastAsia"/>
            <w:noProof/>
          </w:rPr>
          <w:tab/>
        </w:r>
        <w:r w:rsidRPr="00325D6B">
          <w:rPr>
            <w:rStyle w:val="Hyperlink"/>
            <w:noProof/>
          </w:rPr>
          <w:t>656.1.10.6 Widening (w/ or w/o deck replacement)</w:t>
        </w:r>
        <w:r>
          <w:rPr>
            <w:noProof/>
            <w:webHidden/>
          </w:rPr>
          <w:tab/>
        </w:r>
        <w:r>
          <w:rPr>
            <w:noProof/>
            <w:webHidden/>
          </w:rPr>
          <w:fldChar w:fldCharType="begin"/>
        </w:r>
        <w:r>
          <w:rPr>
            <w:noProof/>
            <w:webHidden/>
          </w:rPr>
          <w:instrText xml:space="preserve"> PAGEREF _Toc462345001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9"/>
        <w:tabs>
          <w:tab w:val="left" w:pos="3038"/>
          <w:tab w:val="right" w:leader="dot" w:pos="10790"/>
        </w:tabs>
        <w:rPr>
          <w:rFonts w:eastAsiaTheme="minorEastAsia"/>
          <w:noProof/>
        </w:rPr>
      </w:pPr>
      <w:hyperlink w:anchor="_Toc462345002" w:history="1">
        <w:r w:rsidRPr="00325D6B">
          <w:rPr>
            <w:rStyle w:val="Hyperlink"/>
            <w:noProof/>
          </w:rPr>
          <w:t>2.5.4.1.10.7</w:t>
        </w:r>
        <w:r>
          <w:rPr>
            <w:rFonts w:eastAsiaTheme="minorEastAsia"/>
            <w:noProof/>
          </w:rPr>
          <w:tab/>
        </w:r>
        <w:r w:rsidRPr="00325D6B">
          <w:rPr>
            <w:rStyle w:val="Hyperlink"/>
            <w:noProof/>
          </w:rPr>
          <w:t>656.1.10.7 Superstructure replacement</w:t>
        </w:r>
        <w:r>
          <w:rPr>
            <w:noProof/>
            <w:webHidden/>
          </w:rPr>
          <w:tab/>
        </w:r>
        <w:r>
          <w:rPr>
            <w:noProof/>
            <w:webHidden/>
          </w:rPr>
          <w:fldChar w:fldCharType="begin"/>
        </w:r>
        <w:r>
          <w:rPr>
            <w:noProof/>
            <w:webHidden/>
          </w:rPr>
          <w:instrText xml:space="preserve"> PAGEREF _Toc462345002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03" w:history="1">
        <w:r w:rsidRPr="00325D6B">
          <w:rPr>
            <w:rStyle w:val="Hyperlink"/>
            <w:noProof/>
          </w:rPr>
          <w:t>2.5.4.1.11</w:t>
        </w:r>
        <w:r>
          <w:rPr>
            <w:rFonts w:eastAsiaTheme="minorEastAsia"/>
            <w:noProof/>
          </w:rPr>
          <w:tab/>
        </w:r>
        <w:r w:rsidRPr="00325D6B">
          <w:rPr>
            <w:rStyle w:val="Hyperlink"/>
            <w:noProof/>
          </w:rPr>
          <w:t>656.1.11 Structure alternative development</w:t>
        </w:r>
        <w:r>
          <w:rPr>
            <w:noProof/>
            <w:webHidden/>
          </w:rPr>
          <w:tab/>
        </w:r>
        <w:r>
          <w:rPr>
            <w:noProof/>
            <w:webHidden/>
          </w:rPr>
          <w:fldChar w:fldCharType="begin"/>
        </w:r>
        <w:r>
          <w:rPr>
            <w:noProof/>
            <w:webHidden/>
          </w:rPr>
          <w:instrText xml:space="preserve"> PAGEREF _Toc462345003 \h </w:instrText>
        </w:r>
        <w:r>
          <w:rPr>
            <w:noProof/>
            <w:webHidden/>
          </w:rPr>
        </w:r>
        <w:r>
          <w:rPr>
            <w:noProof/>
            <w:webHidden/>
          </w:rPr>
          <w:fldChar w:fldCharType="separate"/>
        </w:r>
        <w:r>
          <w:rPr>
            <w:noProof/>
            <w:webHidden/>
          </w:rPr>
          <w:t>183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04" w:history="1">
        <w:r w:rsidRPr="00325D6B">
          <w:rPr>
            <w:rStyle w:val="Hyperlink"/>
            <w:noProof/>
          </w:rPr>
          <w:t>2.5.4.2</w:t>
        </w:r>
        <w:r>
          <w:rPr>
            <w:rFonts w:eastAsiaTheme="minorEastAsia"/>
            <w:noProof/>
          </w:rPr>
          <w:tab/>
        </w:r>
        <w:r w:rsidRPr="00325D6B">
          <w:rPr>
            <w:rStyle w:val="Hyperlink"/>
            <w:noProof/>
          </w:rPr>
          <w:t>656.2 Final design</w:t>
        </w:r>
        <w:r>
          <w:rPr>
            <w:noProof/>
            <w:webHidden/>
          </w:rPr>
          <w:tab/>
        </w:r>
        <w:r>
          <w:rPr>
            <w:noProof/>
            <w:webHidden/>
          </w:rPr>
          <w:fldChar w:fldCharType="begin"/>
        </w:r>
        <w:r>
          <w:rPr>
            <w:noProof/>
            <w:webHidden/>
          </w:rPr>
          <w:instrText xml:space="preserve"> PAGEREF _Toc462345004 \h </w:instrText>
        </w:r>
        <w:r>
          <w:rPr>
            <w:noProof/>
            <w:webHidden/>
          </w:rPr>
        </w:r>
        <w:r>
          <w:rPr>
            <w:noProof/>
            <w:webHidden/>
          </w:rPr>
          <w:fldChar w:fldCharType="separate"/>
        </w:r>
        <w:r>
          <w:rPr>
            <w:noProof/>
            <w:webHidden/>
          </w:rPr>
          <w:t>184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05" w:history="1">
        <w:r w:rsidRPr="00325D6B">
          <w:rPr>
            <w:rStyle w:val="Hyperlink"/>
            <w:noProof/>
          </w:rPr>
          <w:t>2.5.4.2.1</w:t>
        </w:r>
        <w:r>
          <w:rPr>
            <w:rFonts w:eastAsiaTheme="minorEastAsia"/>
            <w:noProof/>
          </w:rPr>
          <w:tab/>
        </w:r>
        <w:r w:rsidRPr="00325D6B">
          <w:rPr>
            <w:rStyle w:val="Hyperlink"/>
            <w:noProof/>
          </w:rPr>
          <w:t>656.2.1 Box Culvert (cast in place concrete)</w:t>
        </w:r>
        <w:r>
          <w:rPr>
            <w:noProof/>
            <w:webHidden/>
          </w:rPr>
          <w:tab/>
        </w:r>
        <w:r>
          <w:rPr>
            <w:noProof/>
            <w:webHidden/>
          </w:rPr>
          <w:fldChar w:fldCharType="begin"/>
        </w:r>
        <w:r>
          <w:rPr>
            <w:noProof/>
            <w:webHidden/>
          </w:rPr>
          <w:instrText xml:space="preserve"> PAGEREF _Toc462345005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06" w:history="1">
        <w:r w:rsidRPr="00325D6B">
          <w:rPr>
            <w:rStyle w:val="Hyperlink"/>
            <w:noProof/>
          </w:rPr>
          <w:t>2.5.4.2.1.1</w:t>
        </w:r>
        <w:r>
          <w:rPr>
            <w:rFonts w:eastAsiaTheme="minorEastAsia"/>
            <w:noProof/>
          </w:rPr>
          <w:tab/>
        </w:r>
        <w:r w:rsidRPr="00325D6B">
          <w:rPr>
            <w:rStyle w:val="Hyperlink"/>
            <w:noProof/>
          </w:rPr>
          <w:t>656.2.1.1 Single Cell</w:t>
        </w:r>
        <w:r>
          <w:rPr>
            <w:noProof/>
            <w:webHidden/>
          </w:rPr>
          <w:tab/>
        </w:r>
        <w:r>
          <w:rPr>
            <w:noProof/>
            <w:webHidden/>
          </w:rPr>
          <w:fldChar w:fldCharType="begin"/>
        </w:r>
        <w:r>
          <w:rPr>
            <w:noProof/>
            <w:webHidden/>
          </w:rPr>
          <w:instrText xml:space="preserve"> PAGEREF _Toc462345006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07" w:history="1">
        <w:r w:rsidRPr="00325D6B">
          <w:rPr>
            <w:rStyle w:val="Hyperlink"/>
            <w:noProof/>
          </w:rPr>
          <w:t>2.5.4.2.1.1.1</w:t>
        </w:r>
        <w:r>
          <w:rPr>
            <w:rFonts w:eastAsiaTheme="minorEastAsia"/>
            <w:noProof/>
          </w:rPr>
          <w:tab/>
        </w:r>
        <w:r w:rsidRPr="00325D6B">
          <w:rPr>
            <w:rStyle w:val="Hyperlink"/>
            <w:noProof/>
          </w:rPr>
          <w:t>656.2.1.1.1 BOS</w:t>
        </w:r>
        <w:r>
          <w:rPr>
            <w:noProof/>
            <w:webHidden/>
          </w:rPr>
          <w:tab/>
        </w:r>
        <w:r>
          <w:rPr>
            <w:noProof/>
            <w:webHidden/>
          </w:rPr>
          <w:fldChar w:fldCharType="begin"/>
        </w:r>
        <w:r>
          <w:rPr>
            <w:noProof/>
            <w:webHidden/>
          </w:rPr>
          <w:instrText xml:space="preserve"> PAGEREF _Toc462345007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08" w:history="1">
        <w:r w:rsidRPr="00325D6B">
          <w:rPr>
            <w:rStyle w:val="Hyperlink"/>
            <w:noProof/>
          </w:rPr>
          <w:t>2.5.4.2.1.1.2</w:t>
        </w:r>
        <w:r>
          <w:rPr>
            <w:rFonts w:eastAsiaTheme="minorEastAsia"/>
            <w:noProof/>
          </w:rPr>
          <w:tab/>
        </w:r>
        <w:r w:rsidRPr="00325D6B">
          <w:rPr>
            <w:rStyle w:val="Hyperlink"/>
            <w:noProof/>
          </w:rPr>
          <w:t>656.2.1.1.2 Consultant</w:t>
        </w:r>
        <w:r>
          <w:rPr>
            <w:noProof/>
            <w:webHidden/>
          </w:rPr>
          <w:tab/>
        </w:r>
        <w:r>
          <w:rPr>
            <w:noProof/>
            <w:webHidden/>
          </w:rPr>
          <w:fldChar w:fldCharType="begin"/>
        </w:r>
        <w:r>
          <w:rPr>
            <w:noProof/>
            <w:webHidden/>
          </w:rPr>
          <w:instrText xml:space="preserve"> PAGEREF _Toc462345008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09" w:history="1">
        <w:r w:rsidRPr="00325D6B">
          <w:rPr>
            <w:rStyle w:val="Hyperlink"/>
            <w:noProof/>
          </w:rPr>
          <w:t>2.5.4.2.1.2</w:t>
        </w:r>
        <w:r>
          <w:rPr>
            <w:rFonts w:eastAsiaTheme="minorEastAsia"/>
            <w:noProof/>
          </w:rPr>
          <w:tab/>
        </w:r>
        <w:r w:rsidRPr="00325D6B">
          <w:rPr>
            <w:rStyle w:val="Hyperlink"/>
            <w:noProof/>
          </w:rPr>
          <w:t>656.2.1.2 Two Cell</w:t>
        </w:r>
        <w:r>
          <w:rPr>
            <w:noProof/>
            <w:webHidden/>
          </w:rPr>
          <w:tab/>
        </w:r>
        <w:r>
          <w:rPr>
            <w:noProof/>
            <w:webHidden/>
          </w:rPr>
          <w:fldChar w:fldCharType="begin"/>
        </w:r>
        <w:r>
          <w:rPr>
            <w:noProof/>
            <w:webHidden/>
          </w:rPr>
          <w:instrText xml:space="preserve"> PAGEREF _Toc462345009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10" w:history="1">
        <w:r w:rsidRPr="00325D6B">
          <w:rPr>
            <w:rStyle w:val="Hyperlink"/>
            <w:noProof/>
          </w:rPr>
          <w:t>2.5.4.2.1.2.1</w:t>
        </w:r>
        <w:r>
          <w:rPr>
            <w:rFonts w:eastAsiaTheme="minorEastAsia"/>
            <w:noProof/>
          </w:rPr>
          <w:tab/>
        </w:r>
        <w:r w:rsidRPr="00325D6B">
          <w:rPr>
            <w:rStyle w:val="Hyperlink"/>
            <w:noProof/>
          </w:rPr>
          <w:t>656.2.1.2.1 BOS</w:t>
        </w:r>
        <w:r>
          <w:rPr>
            <w:noProof/>
            <w:webHidden/>
          </w:rPr>
          <w:tab/>
        </w:r>
        <w:r>
          <w:rPr>
            <w:noProof/>
            <w:webHidden/>
          </w:rPr>
          <w:fldChar w:fldCharType="begin"/>
        </w:r>
        <w:r>
          <w:rPr>
            <w:noProof/>
            <w:webHidden/>
          </w:rPr>
          <w:instrText xml:space="preserve"> PAGEREF _Toc462345010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11" w:history="1">
        <w:r w:rsidRPr="00325D6B">
          <w:rPr>
            <w:rStyle w:val="Hyperlink"/>
            <w:noProof/>
          </w:rPr>
          <w:t>2.5.4.2.1.2.2</w:t>
        </w:r>
        <w:r>
          <w:rPr>
            <w:rFonts w:eastAsiaTheme="minorEastAsia"/>
            <w:noProof/>
          </w:rPr>
          <w:tab/>
        </w:r>
        <w:r w:rsidRPr="00325D6B">
          <w:rPr>
            <w:rStyle w:val="Hyperlink"/>
            <w:noProof/>
          </w:rPr>
          <w:t>656.2.1.2.2 Consultant</w:t>
        </w:r>
        <w:r>
          <w:rPr>
            <w:noProof/>
            <w:webHidden/>
          </w:rPr>
          <w:tab/>
        </w:r>
        <w:r>
          <w:rPr>
            <w:noProof/>
            <w:webHidden/>
          </w:rPr>
          <w:fldChar w:fldCharType="begin"/>
        </w:r>
        <w:r>
          <w:rPr>
            <w:noProof/>
            <w:webHidden/>
          </w:rPr>
          <w:instrText xml:space="preserve"> PAGEREF _Toc462345011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12" w:history="1">
        <w:r w:rsidRPr="00325D6B">
          <w:rPr>
            <w:rStyle w:val="Hyperlink"/>
            <w:noProof/>
          </w:rPr>
          <w:t>2.5.4.2.2</w:t>
        </w:r>
        <w:r>
          <w:rPr>
            <w:rFonts w:eastAsiaTheme="minorEastAsia"/>
            <w:noProof/>
          </w:rPr>
          <w:tab/>
        </w:r>
        <w:r w:rsidRPr="00325D6B">
          <w:rPr>
            <w:rStyle w:val="Hyperlink"/>
            <w:noProof/>
          </w:rPr>
          <w:t>656.2.2 Prestressed concrete slabs and boxes</w:t>
        </w:r>
        <w:r>
          <w:rPr>
            <w:noProof/>
            <w:webHidden/>
          </w:rPr>
          <w:tab/>
        </w:r>
        <w:r>
          <w:rPr>
            <w:noProof/>
            <w:webHidden/>
          </w:rPr>
          <w:fldChar w:fldCharType="begin"/>
        </w:r>
        <w:r>
          <w:rPr>
            <w:noProof/>
            <w:webHidden/>
          </w:rPr>
          <w:instrText xml:space="preserve"> PAGEREF _Toc462345012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13" w:history="1">
        <w:r w:rsidRPr="00325D6B">
          <w:rPr>
            <w:rStyle w:val="Hyperlink"/>
            <w:noProof/>
          </w:rPr>
          <w:t>2.5.4.2.3</w:t>
        </w:r>
        <w:r>
          <w:rPr>
            <w:rFonts w:eastAsiaTheme="minorEastAsia"/>
            <w:noProof/>
          </w:rPr>
          <w:tab/>
        </w:r>
        <w:r w:rsidRPr="00325D6B">
          <w:rPr>
            <w:rStyle w:val="Hyperlink"/>
            <w:noProof/>
          </w:rPr>
          <w:t>656.2.3 Prestressed concrete girders</w:t>
        </w:r>
        <w:r>
          <w:rPr>
            <w:noProof/>
            <w:webHidden/>
          </w:rPr>
          <w:tab/>
        </w:r>
        <w:r>
          <w:rPr>
            <w:noProof/>
            <w:webHidden/>
          </w:rPr>
          <w:fldChar w:fldCharType="begin"/>
        </w:r>
        <w:r>
          <w:rPr>
            <w:noProof/>
            <w:webHidden/>
          </w:rPr>
          <w:instrText xml:space="preserve"> PAGEREF _Toc462345013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14" w:history="1">
        <w:r w:rsidRPr="00325D6B">
          <w:rPr>
            <w:rStyle w:val="Hyperlink"/>
            <w:noProof/>
          </w:rPr>
          <w:t>2.5.4.2.3.1</w:t>
        </w:r>
        <w:r>
          <w:rPr>
            <w:rFonts w:eastAsiaTheme="minorEastAsia"/>
            <w:noProof/>
          </w:rPr>
          <w:tab/>
        </w:r>
        <w:r w:rsidRPr="00325D6B">
          <w:rPr>
            <w:rStyle w:val="Hyperlink"/>
            <w:noProof/>
          </w:rPr>
          <w:t>656.2.3.1 Single span</w:t>
        </w:r>
        <w:r>
          <w:rPr>
            <w:noProof/>
            <w:webHidden/>
          </w:rPr>
          <w:tab/>
        </w:r>
        <w:r>
          <w:rPr>
            <w:noProof/>
            <w:webHidden/>
          </w:rPr>
          <w:fldChar w:fldCharType="begin"/>
        </w:r>
        <w:r>
          <w:rPr>
            <w:noProof/>
            <w:webHidden/>
          </w:rPr>
          <w:instrText xml:space="preserve"> PAGEREF _Toc462345014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15" w:history="1">
        <w:r w:rsidRPr="00325D6B">
          <w:rPr>
            <w:rStyle w:val="Hyperlink"/>
            <w:noProof/>
          </w:rPr>
          <w:t>2.5.4.2.3.2</w:t>
        </w:r>
        <w:r>
          <w:rPr>
            <w:rFonts w:eastAsiaTheme="minorEastAsia"/>
            <w:noProof/>
          </w:rPr>
          <w:tab/>
        </w:r>
        <w:r w:rsidRPr="00325D6B">
          <w:rPr>
            <w:rStyle w:val="Hyperlink"/>
            <w:noProof/>
          </w:rPr>
          <w:t>656.2.3.2 Additional Span(s)</w:t>
        </w:r>
        <w:r>
          <w:rPr>
            <w:noProof/>
            <w:webHidden/>
          </w:rPr>
          <w:tab/>
        </w:r>
        <w:r>
          <w:rPr>
            <w:noProof/>
            <w:webHidden/>
          </w:rPr>
          <w:fldChar w:fldCharType="begin"/>
        </w:r>
        <w:r>
          <w:rPr>
            <w:noProof/>
            <w:webHidden/>
          </w:rPr>
          <w:instrText xml:space="preserve"> PAGEREF _Toc462345015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16" w:history="1">
        <w:r w:rsidRPr="00325D6B">
          <w:rPr>
            <w:rStyle w:val="Hyperlink"/>
            <w:noProof/>
          </w:rPr>
          <w:t>2.5.4.2.4</w:t>
        </w:r>
        <w:r>
          <w:rPr>
            <w:rFonts w:eastAsiaTheme="minorEastAsia"/>
            <w:noProof/>
          </w:rPr>
          <w:tab/>
        </w:r>
        <w:r w:rsidRPr="00325D6B">
          <w:rPr>
            <w:rStyle w:val="Hyperlink"/>
            <w:noProof/>
          </w:rPr>
          <w:t>656.2.4 Concrete slab</w:t>
        </w:r>
        <w:r>
          <w:rPr>
            <w:noProof/>
            <w:webHidden/>
          </w:rPr>
          <w:tab/>
        </w:r>
        <w:r>
          <w:rPr>
            <w:noProof/>
            <w:webHidden/>
          </w:rPr>
          <w:fldChar w:fldCharType="begin"/>
        </w:r>
        <w:r>
          <w:rPr>
            <w:noProof/>
            <w:webHidden/>
          </w:rPr>
          <w:instrText xml:space="preserve"> PAGEREF _Toc462345016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17" w:history="1">
        <w:r w:rsidRPr="00325D6B">
          <w:rPr>
            <w:rStyle w:val="Hyperlink"/>
            <w:noProof/>
          </w:rPr>
          <w:t>2.5.4.2.4.1</w:t>
        </w:r>
        <w:r>
          <w:rPr>
            <w:rFonts w:eastAsiaTheme="minorEastAsia"/>
            <w:noProof/>
          </w:rPr>
          <w:tab/>
        </w:r>
        <w:r w:rsidRPr="00325D6B">
          <w:rPr>
            <w:rStyle w:val="Hyperlink"/>
            <w:noProof/>
          </w:rPr>
          <w:t>656.2.4.1 Single span</w:t>
        </w:r>
        <w:r>
          <w:rPr>
            <w:noProof/>
            <w:webHidden/>
          </w:rPr>
          <w:tab/>
        </w:r>
        <w:r>
          <w:rPr>
            <w:noProof/>
            <w:webHidden/>
          </w:rPr>
          <w:fldChar w:fldCharType="begin"/>
        </w:r>
        <w:r>
          <w:rPr>
            <w:noProof/>
            <w:webHidden/>
          </w:rPr>
          <w:instrText xml:space="preserve"> PAGEREF _Toc462345017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18" w:history="1">
        <w:r w:rsidRPr="00325D6B">
          <w:rPr>
            <w:rStyle w:val="Hyperlink"/>
            <w:noProof/>
          </w:rPr>
          <w:t>2.5.4.2.4.2</w:t>
        </w:r>
        <w:r>
          <w:rPr>
            <w:rFonts w:eastAsiaTheme="minorEastAsia"/>
            <w:noProof/>
          </w:rPr>
          <w:tab/>
        </w:r>
        <w:r w:rsidRPr="00325D6B">
          <w:rPr>
            <w:rStyle w:val="Hyperlink"/>
            <w:noProof/>
          </w:rPr>
          <w:t>656.2.4.2 Additional Span(s)</w:t>
        </w:r>
        <w:r>
          <w:rPr>
            <w:noProof/>
            <w:webHidden/>
          </w:rPr>
          <w:tab/>
        </w:r>
        <w:r>
          <w:rPr>
            <w:noProof/>
            <w:webHidden/>
          </w:rPr>
          <w:fldChar w:fldCharType="begin"/>
        </w:r>
        <w:r>
          <w:rPr>
            <w:noProof/>
            <w:webHidden/>
          </w:rPr>
          <w:instrText xml:space="preserve"> PAGEREF _Toc462345018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19" w:history="1">
        <w:r w:rsidRPr="00325D6B">
          <w:rPr>
            <w:rStyle w:val="Hyperlink"/>
            <w:noProof/>
          </w:rPr>
          <w:t>2.5.4.2.5</w:t>
        </w:r>
        <w:r>
          <w:rPr>
            <w:rFonts w:eastAsiaTheme="minorEastAsia"/>
            <w:noProof/>
          </w:rPr>
          <w:tab/>
        </w:r>
        <w:r w:rsidRPr="00325D6B">
          <w:rPr>
            <w:rStyle w:val="Hyperlink"/>
            <w:noProof/>
          </w:rPr>
          <w:t>656.2.5 Steel plate girders</w:t>
        </w:r>
        <w:r>
          <w:rPr>
            <w:noProof/>
            <w:webHidden/>
          </w:rPr>
          <w:tab/>
        </w:r>
        <w:r>
          <w:rPr>
            <w:noProof/>
            <w:webHidden/>
          </w:rPr>
          <w:fldChar w:fldCharType="begin"/>
        </w:r>
        <w:r>
          <w:rPr>
            <w:noProof/>
            <w:webHidden/>
          </w:rPr>
          <w:instrText xml:space="preserve"> PAGEREF _Toc462345019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0" w:history="1">
        <w:r w:rsidRPr="00325D6B">
          <w:rPr>
            <w:rStyle w:val="Hyperlink"/>
            <w:noProof/>
          </w:rPr>
          <w:t>2.5.4.2.5.1</w:t>
        </w:r>
        <w:r>
          <w:rPr>
            <w:rFonts w:eastAsiaTheme="minorEastAsia"/>
            <w:noProof/>
          </w:rPr>
          <w:tab/>
        </w:r>
        <w:r w:rsidRPr="00325D6B">
          <w:rPr>
            <w:rStyle w:val="Hyperlink"/>
            <w:noProof/>
          </w:rPr>
          <w:t>656.2.5.1 Single span</w:t>
        </w:r>
        <w:r>
          <w:rPr>
            <w:noProof/>
            <w:webHidden/>
          </w:rPr>
          <w:tab/>
        </w:r>
        <w:r>
          <w:rPr>
            <w:noProof/>
            <w:webHidden/>
          </w:rPr>
          <w:fldChar w:fldCharType="begin"/>
        </w:r>
        <w:r>
          <w:rPr>
            <w:noProof/>
            <w:webHidden/>
          </w:rPr>
          <w:instrText xml:space="preserve"> PAGEREF _Toc462345020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1" w:history="1">
        <w:r w:rsidRPr="00325D6B">
          <w:rPr>
            <w:rStyle w:val="Hyperlink"/>
            <w:noProof/>
          </w:rPr>
          <w:t>2.5.4.2.5.2</w:t>
        </w:r>
        <w:r>
          <w:rPr>
            <w:rFonts w:eastAsiaTheme="minorEastAsia"/>
            <w:noProof/>
          </w:rPr>
          <w:tab/>
        </w:r>
        <w:r w:rsidRPr="00325D6B">
          <w:rPr>
            <w:rStyle w:val="Hyperlink"/>
            <w:noProof/>
          </w:rPr>
          <w:t>656.2.5.2 Additional Span(s)</w:t>
        </w:r>
        <w:r>
          <w:rPr>
            <w:noProof/>
            <w:webHidden/>
          </w:rPr>
          <w:tab/>
        </w:r>
        <w:r>
          <w:rPr>
            <w:noProof/>
            <w:webHidden/>
          </w:rPr>
          <w:fldChar w:fldCharType="begin"/>
        </w:r>
        <w:r>
          <w:rPr>
            <w:noProof/>
            <w:webHidden/>
          </w:rPr>
          <w:instrText xml:space="preserve"> PAGEREF _Toc462345021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22" w:history="1">
        <w:r w:rsidRPr="00325D6B">
          <w:rPr>
            <w:rStyle w:val="Hyperlink"/>
            <w:noProof/>
          </w:rPr>
          <w:t>2.5.4.2.6</w:t>
        </w:r>
        <w:r>
          <w:rPr>
            <w:rFonts w:eastAsiaTheme="minorEastAsia"/>
            <w:noProof/>
          </w:rPr>
          <w:tab/>
        </w:r>
        <w:r w:rsidRPr="00325D6B">
          <w:rPr>
            <w:rStyle w:val="Hyperlink"/>
            <w:noProof/>
          </w:rPr>
          <w:t>656.2.6 Retaining wall</w:t>
        </w:r>
        <w:r>
          <w:rPr>
            <w:noProof/>
            <w:webHidden/>
          </w:rPr>
          <w:tab/>
        </w:r>
        <w:r>
          <w:rPr>
            <w:noProof/>
            <w:webHidden/>
          </w:rPr>
          <w:fldChar w:fldCharType="begin"/>
        </w:r>
        <w:r>
          <w:rPr>
            <w:noProof/>
            <w:webHidden/>
          </w:rPr>
          <w:instrText xml:space="preserve"> PAGEREF _Toc462345022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3" w:history="1">
        <w:r w:rsidRPr="00325D6B">
          <w:rPr>
            <w:rStyle w:val="Hyperlink"/>
            <w:noProof/>
          </w:rPr>
          <w:t>2.5.4.2.6.1</w:t>
        </w:r>
        <w:r>
          <w:rPr>
            <w:rFonts w:eastAsiaTheme="minorEastAsia"/>
            <w:noProof/>
          </w:rPr>
          <w:tab/>
        </w:r>
        <w:r w:rsidRPr="00325D6B">
          <w:rPr>
            <w:rStyle w:val="Hyperlink"/>
            <w:noProof/>
          </w:rPr>
          <w:t>656.2.6.1 Cast in place concrete</w:t>
        </w:r>
        <w:r>
          <w:rPr>
            <w:noProof/>
            <w:webHidden/>
          </w:rPr>
          <w:tab/>
        </w:r>
        <w:r>
          <w:rPr>
            <w:noProof/>
            <w:webHidden/>
          </w:rPr>
          <w:fldChar w:fldCharType="begin"/>
        </w:r>
        <w:r>
          <w:rPr>
            <w:noProof/>
            <w:webHidden/>
          </w:rPr>
          <w:instrText xml:space="preserve"> PAGEREF _Toc462345023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4" w:history="1">
        <w:r w:rsidRPr="00325D6B">
          <w:rPr>
            <w:rStyle w:val="Hyperlink"/>
            <w:noProof/>
          </w:rPr>
          <w:t>2.5.4.2.6.2</w:t>
        </w:r>
        <w:r>
          <w:rPr>
            <w:rFonts w:eastAsiaTheme="minorEastAsia"/>
            <w:noProof/>
          </w:rPr>
          <w:tab/>
        </w:r>
        <w:r w:rsidRPr="00325D6B">
          <w:rPr>
            <w:rStyle w:val="Hyperlink"/>
            <w:noProof/>
          </w:rPr>
          <w:t>656.2.6.2 Modular block (no MSE)</w:t>
        </w:r>
        <w:r>
          <w:rPr>
            <w:noProof/>
            <w:webHidden/>
          </w:rPr>
          <w:tab/>
        </w:r>
        <w:r>
          <w:rPr>
            <w:noProof/>
            <w:webHidden/>
          </w:rPr>
          <w:fldChar w:fldCharType="begin"/>
        </w:r>
        <w:r>
          <w:rPr>
            <w:noProof/>
            <w:webHidden/>
          </w:rPr>
          <w:instrText xml:space="preserve"> PAGEREF _Toc462345024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5" w:history="1">
        <w:r w:rsidRPr="00325D6B">
          <w:rPr>
            <w:rStyle w:val="Hyperlink"/>
            <w:noProof/>
          </w:rPr>
          <w:t>2.5.4.2.6.3</w:t>
        </w:r>
        <w:r>
          <w:rPr>
            <w:rFonts w:eastAsiaTheme="minorEastAsia"/>
            <w:noProof/>
          </w:rPr>
          <w:tab/>
        </w:r>
        <w:r w:rsidRPr="00325D6B">
          <w:rPr>
            <w:rStyle w:val="Hyperlink"/>
            <w:noProof/>
          </w:rPr>
          <w:t>656.2.6.3 MSE</w:t>
        </w:r>
        <w:r>
          <w:rPr>
            <w:noProof/>
            <w:webHidden/>
          </w:rPr>
          <w:tab/>
        </w:r>
        <w:r>
          <w:rPr>
            <w:noProof/>
            <w:webHidden/>
          </w:rPr>
          <w:fldChar w:fldCharType="begin"/>
        </w:r>
        <w:r>
          <w:rPr>
            <w:noProof/>
            <w:webHidden/>
          </w:rPr>
          <w:instrText xml:space="preserve"> PAGEREF _Toc462345025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6" w:history="1">
        <w:r w:rsidRPr="00325D6B">
          <w:rPr>
            <w:rStyle w:val="Hyperlink"/>
            <w:noProof/>
          </w:rPr>
          <w:t>2.5.4.2.6.4</w:t>
        </w:r>
        <w:r>
          <w:rPr>
            <w:rFonts w:eastAsiaTheme="minorEastAsia"/>
            <w:noProof/>
          </w:rPr>
          <w:tab/>
        </w:r>
        <w:r w:rsidRPr="00325D6B">
          <w:rPr>
            <w:rStyle w:val="Hyperlink"/>
            <w:noProof/>
          </w:rPr>
          <w:t>656.2.6.4 Wire face with tip-up precast panel</w:t>
        </w:r>
        <w:r>
          <w:rPr>
            <w:noProof/>
            <w:webHidden/>
          </w:rPr>
          <w:tab/>
        </w:r>
        <w:r>
          <w:rPr>
            <w:noProof/>
            <w:webHidden/>
          </w:rPr>
          <w:fldChar w:fldCharType="begin"/>
        </w:r>
        <w:r>
          <w:rPr>
            <w:noProof/>
            <w:webHidden/>
          </w:rPr>
          <w:instrText xml:space="preserve"> PAGEREF _Toc462345026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7" w:history="1">
        <w:r w:rsidRPr="00325D6B">
          <w:rPr>
            <w:rStyle w:val="Hyperlink"/>
            <w:noProof/>
          </w:rPr>
          <w:t>2.5.4.2.6.5</w:t>
        </w:r>
        <w:r>
          <w:rPr>
            <w:rFonts w:eastAsiaTheme="minorEastAsia"/>
            <w:noProof/>
          </w:rPr>
          <w:tab/>
        </w:r>
        <w:r w:rsidRPr="00325D6B">
          <w:rPr>
            <w:rStyle w:val="Hyperlink"/>
            <w:noProof/>
          </w:rPr>
          <w:t>656.2.6.5 Post and panel, Soldier pile</w:t>
        </w:r>
        <w:r>
          <w:rPr>
            <w:noProof/>
            <w:webHidden/>
          </w:rPr>
          <w:tab/>
        </w:r>
        <w:r>
          <w:rPr>
            <w:noProof/>
            <w:webHidden/>
          </w:rPr>
          <w:fldChar w:fldCharType="begin"/>
        </w:r>
        <w:r>
          <w:rPr>
            <w:noProof/>
            <w:webHidden/>
          </w:rPr>
          <w:instrText xml:space="preserve"> PAGEREF _Toc462345027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8" w:history="1">
        <w:r w:rsidRPr="00325D6B">
          <w:rPr>
            <w:rStyle w:val="Hyperlink"/>
            <w:noProof/>
          </w:rPr>
          <w:t>2.5.4.2.6.6</w:t>
        </w:r>
        <w:r>
          <w:rPr>
            <w:rFonts w:eastAsiaTheme="minorEastAsia"/>
            <w:noProof/>
          </w:rPr>
          <w:tab/>
        </w:r>
        <w:r w:rsidRPr="00325D6B">
          <w:rPr>
            <w:rStyle w:val="Hyperlink"/>
            <w:noProof/>
          </w:rPr>
          <w:t>656.2.6.6 Sheet pile</w:t>
        </w:r>
        <w:r>
          <w:rPr>
            <w:noProof/>
            <w:webHidden/>
          </w:rPr>
          <w:tab/>
        </w:r>
        <w:r>
          <w:rPr>
            <w:noProof/>
            <w:webHidden/>
          </w:rPr>
          <w:fldChar w:fldCharType="begin"/>
        </w:r>
        <w:r>
          <w:rPr>
            <w:noProof/>
            <w:webHidden/>
          </w:rPr>
          <w:instrText xml:space="preserve"> PAGEREF _Toc462345028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29" w:history="1">
        <w:r w:rsidRPr="00325D6B">
          <w:rPr>
            <w:rStyle w:val="Hyperlink"/>
            <w:noProof/>
          </w:rPr>
          <w:t>2.5.4.2.6.7</w:t>
        </w:r>
        <w:r>
          <w:rPr>
            <w:rFonts w:eastAsiaTheme="minorEastAsia"/>
            <w:noProof/>
          </w:rPr>
          <w:tab/>
        </w:r>
        <w:r w:rsidRPr="00325D6B">
          <w:rPr>
            <w:rStyle w:val="Hyperlink"/>
            <w:noProof/>
          </w:rPr>
          <w:t>656.2.7 Sign bridge</w:t>
        </w:r>
        <w:r>
          <w:rPr>
            <w:noProof/>
            <w:webHidden/>
          </w:rPr>
          <w:tab/>
        </w:r>
        <w:r>
          <w:rPr>
            <w:noProof/>
            <w:webHidden/>
          </w:rPr>
          <w:fldChar w:fldCharType="begin"/>
        </w:r>
        <w:r>
          <w:rPr>
            <w:noProof/>
            <w:webHidden/>
          </w:rPr>
          <w:instrText xml:space="preserve"> PAGEREF _Toc462345029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30" w:history="1">
        <w:r w:rsidRPr="00325D6B">
          <w:rPr>
            <w:rStyle w:val="Hyperlink"/>
            <w:noProof/>
          </w:rPr>
          <w:t>2.5.4.2.6.8</w:t>
        </w:r>
        <w:r>
          <w:rPr>
            <w:rFonts w:eastAsiaTheme="minorEastAsia"/>
            <w:noProof/>
          </w:rPr>
          <w:tab/>
        </w:r>
        <w:r w:rsidRPr="00325D6B">
          <w:rPr>
            <w:rStyle w:val="Hyperlink"/>
            <w:noProof/>
          </w:rPr>
          <w:t>656.2.8 Noise wall</w:t>
        </w:r>
        <w:r>
          <w:rPr>
            <w:noProof/>
            <w:webHidden/>
          </w:rPr>
          <w:tab/>
        </w:r>
        <w:r>
          <w:rPr>
            <w:noProof/>
            <w:webHidden/>
          </w:rPr>
          <w:fldChar w:fldCharType="begin"/>
        </w:r>
        <w:r>
          <w:rPr>
            <w:noProof/>
            <w:webHidden/>
          </w:rPr>
          <w:instrText xml:space="preserve"> PAGEREF _Toc462345030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31" w:history="1">
        <w:r w:rsidRPr="00325D6B">
          <w:rPr>
            <w:rStyle w:val="Hyperlink"/>
            <w:noProof/>
          </w:rPr>
          <w:t>2.5.4.2.6.9</w:t>
        </w:r>
        <w:r>
          <w:rPr>
            <w:rFonts w:eastAsiaTheme="minorEastAsia"/>
            <w:noProof/>
          </w:rPr>
          <w:tab/>
        </w:r>
        <w:r w:rsidRPr="00325D6B">
          <w:rPr>
            <w:rStyle w:val="Hyperlink"/>
            <w:noProof/>
          </w:rPr>
          <w:t>656.2.9 Rigid frame</w:t>
        </w:r>
        <w:r>
          <w:rPr>
            <w:noProof/>
            <w:webHidden/>
          </w:rPr>
          <w:tab/>
        </w:r>
        <w:r>
          <w:rPr>
            <w:noProof/>
            <w:webHidden/>
          </w:rPr>
          <w:fldChar w:fldCharType="begin"/>
        </w:r>
        <w:r>
          <w:rPr>
            <w:noProof/>
            <w:webHidden/>
          </w:rPr>
          <w:instrText xml:space="preserve"> PAGEREF _Toc462345031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32" w:history="1">
        <w:r w:rsidRPr="00325D6B">
          <w:rPr>
            <w:rStyle w:val="Hyperlink"/>
            <w:noProof/>
          </w:rPr>
          <w:t>2.5.4.2.7</w:t>
        </w:r>
        <w:r>
          <w:rPr>
            <w:rFonts w:eastAsiaTheme="minorEastAsia"/>
            <w:noProof/>
          </w:rPr>
          <w:tab/>
        </w:r>
        <w:r w:rsidRPr="00325D6B">
          <w:rPr>
            <w:rStyle w:val="Hyperlink"/>
            <w:noProof/>
          </w:rPr>
          <w:t>656.2.10 Rehabilitation</w:t>
        </w:r>
        <w:r>
          <w:rPr>
            <w:noProof/>
            <w:webHidden/>
          </w:rPr>
          <w:tab/>
        </w:r>
        <w:r>
          <w:rPr>
            <w:noProof/>
            <w:webHidden/>
          </w:rPr>
          <w:fldChar w:fldCharType="begin"/>
        </w:r>
        <w:r>
          <w:rPr>
            <w:noProof/>
            <w:webHidden/>
          </w:rPr>
          <w:instrText xml:space="preserve"> PAGEREF _Toc462345032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33" w:history="1">
        <w:r w:rsidRPr="00325D6B">
          <w:rPr>
            <w:rStyle w:val="Hyperlink"/>
            <w:noProof/>
          </w:rPr>
          <w:t>2.5.4.2.7.1</w:t>
        </w:r>
        <w:r>
          <w:rPr>
            <w:rFonts w:eastAsiaTheme="minorEastAsia"/>
            <w:noProof/>
          </w:rPr>
          <w:tab/>
        </w:r>
        <w:r w:rsidRPr="00325D6B">
          <w:rPr>
            <w:rStyle w:val="Hyperlink"/>
            <w:noProof/>
          </w:rPr>
          <w:t>656.2.10.1 Box culvert single cell extension</w:t>
        </w:r>
        <w:r>
          <w:rPr>
            <w:noProof/>
            <w:webHidden/>
          </w:rPr>
          <w:tab/>
        </w:r>
        <w:r>
          <w:rPr>
            <w:noProof/>
            <w:webHidden/>
          </w:rPr>
          <w:fldChar w:fldCharType="begin"/>
        </w:r>
        <w:r>
          <w:rPr>
            <w:noProof/>
            <w:webHidden/>
          </w:rPr>
          <w:instrText xml:space="preserve"> PAGEREF _Toc462345033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34" w:history="1">
        <w:r w:rsidRPr="00325D6B">
          <w:rPr>
            <w:rStyle w:val="Hyperlink"/>
            <w:noProof/>
          </w:rPr>
          <w:t>2.5.4.2.7.1.1</w:t>
        </w:r>
        <w:r>
          <w:rPr>
            <w:rFonts w:eastAsiaTheme="minorEastAsia"/>
            <w:noProof/>
          </w:rPr>
          <w:tab/>
        </w:r>
        <w:r w:rsidRPr="00325D6B">
          <w:rPr>
            <w:rStyle w:val="Hyperlink"/>
            <w:noProof/>
          </w:rPr>
          <w:t>656.2.10.1.1 BOS</w:t>
        </w:r>
        <w:r>
          <w:rPr>
            <w:noProof/>
            <w:webHidden/>
          </w:rPr>
          <w:tab/>
        </w:r>
        <w:r>
          <w:rPr>
            <w:noProof/>
            <w:webHidden/>
          </w:rPr>
          <w:fldChar w:fldCharType="begin"/>
        </w:r>
        <w:r>
          <w:rPr>
            <w:noProof/>
            <w:webHidden/>
          </w:rPr>
          <w:instrText xml:space="preserve"> PAGEREF _Toc462345034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35" w:history="1">
        <w:r w:rsidRPr="00325D6B">
          <w:rPr>
            <w:rStyle w:val="Hyperlink"/>
            <w:noProof/>
          </w:rPr>
          <w:t>2.5.4.2.7.1.2</w:t>
        </w:r>
        <w:r>
          <w:rPr>
            <w:rFonts w:eastAsiaTheme="minorEastAsia"/>
            <w:noProof/>
          </w:rPr>
          <w:tab/>
        </w:r>
        <w:r w:rsidRPr="00325D6B">
          <w:rPr>
            <w:rStyle w:val="Hyperlink"/>
            <w:noProof/>
          </w:rPr>
          <w:t>656.2.10.1.2 Consultant</w:t>
        </w:r>
        <w:r>
          <w:rPr>
            <w:noProof/>
            <w:webHidden/>
          </w:rPr>
          <w:tab/>
        </w:r>
        <w:r>
          <w:rPr>
            <w:noProof/>
            <w:webHidden/>
          </w:rPr>
          <w:fldChar w:fldCharType="begin"/>
        </w:r>
        <w:r>
          <w:rPr>
            <w:noProof/>
            <w:webHidden/>
          </w:rPr>
          <w:instrText xml:space="preserve"> PAGEREF _Toc462345035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36" w:history="1">
        <w:r w:rsidRPr="00325D6B">
          <w:rPr>
            <w:rStyle w:val="Hyperlink"/>
            <w:noProof/>
          </w:rPr>
          <w:t>2.5.4.2.7.2</w:t>
        </w:r>
        <w:r>
          <w:rPr>
            <w:rFonts w:eastAsiaTheme="minorEastAsia"/>
            <w:noProof/>
          </w:rPr>
          <w:tab/>
        </w:r>
        <w:r w:rsidRPr="00325D6B">
          <w:rPr>
            <w:rStyle w:val="Hyperlink"/>
            <w:noProof/>
          </w:rPr>
          <w:t>656.2.10.2 Box culvert multi cell extension</w:t>
        </w:r>
        <w:r>
          <w:rPr>
            <w:noProof/>
            <w:webHidden/>
          </w:rPr>
          <w:tab/>
        </w:r>
        <w:r>
          <w:rPr>
            <w:noProof/>
            <w:webHidden/>
          </w:rPr>
          <w:fldChar w:fldCharType="begin"/>
        </w:r>
        <w:r>
          <w:rPr>
            <w:noProof/>
            <w:webHidden/>
          </w:rPr>
          <w:instrText xml:space="preserve"> PAGEREF _Toc462345036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37" w:history="1">
        <w:r w:rsidRPr="00325D6B">
          <w:rPr>
            <w:rStyle w:val="Hyperlink"/>
            <w:noProof/>
          </w:rPr>
          <w:t>2.5.4.2.7.2.1</w:t>
        </w:r>
        <w:r>
          <w:rPr>
            <w:rFonts w:eastAsiaTheme="minorEastAsia"/>
            <w:noProof/>
          </w:rPr>
          <w:tab/>
        </w:r>
        <w:r w:rsidRPr="00325D6B">
          <w:rPr>
            <w:rStyle w:val="Hyperlink"/>
            <w:noProof/>
          </w:rPr>
          <w:t>565.2.10.2.1 BOS</w:t>
        </w:r>
        <w:r>
          <w:rPr>
            <w:noProof/>
            <w:webHidden/>
          </w:rPr>
          <w:tab/>
        </w:r>
        <w:r>
          <w:rPr>
            <w:noProof/>
            <w:webHidden/>
          </w:rPr>
          <w:fldChar w:fldCharType="begin"/>
        </w:r>
        <w:r>
          <w:rPr>
            <w:noProof/>
            <w:webHidden/>
          </w:rPr>
          <w:instrText xml:space="preserve"> PAGEREF _Toc462345037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3094"/>
          <w:tab w:val="right" w:leader="dot" w:pos="10790"/>
        </w:tabs>
        <w:rPr>
          <w:rFonts w:eastAsiaTheme="minorEastAsia"/>
          <w:noProof/>
        </w:rPr>
      </w:pPr>
      <w:hyperlink w:anchor="_Toc462345038" w:history="1">
        <w:r w:rsidRPr="00325D6B">
          <w:rPr>
            <w:rStyle w:val="Hyperlink"/>
            <w:noProof/>
          </w:rPr>
          <w:t>2.5.4.2.7.2.2</w:t>
        </w:r>
        <w:r>
          <w:rPr>
            <w:rFonts w:eastAsiaTheme="minorEastAsia"/>
            <w:noProof/>
          </w:rPr>
          <w:tab/>
        </w:r>
        <w:r w:rsidRPr="00325D6B">
          <w:rPr>
            <w:rStyle w:val="Hyperlink"/>
            <w:noProof/>
          </w:rPr>
          <w:t>565.2.10.2.2 Consultant</w:t>
        </w:r>
        <w:r>
          <w:rPr>
            <w:noProof/>
            <w:webHidden/>
          </w:rPr>
          <w:tab/>
        </w:r>
        <w:r>
          <w:rPr>
            <w:noProof/>
            <w:webHidden/>
          </w:rPr>
          <w:fldChar w:fldCharType="begin"/>
        </w:r>
        <w:r>
          <w:rPr>
            <w:noProof/>
            <w:webHidden/>
          </w:rPr>
          <w:instrText xml:space="preserve"> PAGEREF _Toc462345038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39" w:history="1">
        <w:r w:rsidRPr="00325D6B">
          <w:rPr>
            <w:rStyle w:val="Hyperlink"/>
            <w:noProof/>
          </w:rPr>
          <w:t>2.5.4.2.7.3</w:t>
        </w:r>
        <w:r>
          <w:rPr>
            <w:rFonts w:eastAsiaTheme="minorEastAsia"/>
            <w:noProof/>
          </w:rPr>
          <w:tab/>
        </w:r>
        <w:r w:rsidRPr="00325D6B">
          <w:rPr>
            <w:rStyle w:val="Hyperlink"/>
            <w:noProof/>
          </w:rPr>
          <w:t>656.2.10.3 Deck overlay</w:t>
        </w:r>
        <w:r>
          <w:rPr>
            <w:noProof/>
            <w:webHidden/>
          </w:rPr>
          <w:tab/>
        </w:r>
        <w:r>
          <w:rPr>
            <w:noProof/>
            <w:webHidden/>
          </w:rPr>
          <w:fldChar w:fldCharType="begin"/>
        </w:r>
        <w:r>
          <w:rPr>
            <w:noProof/>
            <w:webHidden/>
          </w:rPr>
          <w:instrText xml:space="preserve"> PAGEREF _Toc462345039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40" w:history="1">
        <w:r w:rsidRPr="00325D6B">
          <w:rPr>
            <w:rStyle w:val="Hyperlink"/>
            <w:noProof/>
          </w:rPr>
          <w:t>2.5.4.2.7.4</w:t>
        </w:r>
        <w:r>
          <w:rPr>
            <w:rFonts w:eastAsiaTheme="minorEastAsia"/>
            <w:noProof/>
          </w:rPr>
          <w:tab/>
        </w:r>
        <w:r w:rsidRPr="00325D6B">
          <w:rPr>
            <w:rStyle w:val="Hyperlink"/>
            <w:noProof/>
          </w:rPr>
          <w:t>656.2.10.4 Deck replacement (w/o widening)</w:t>
        </w:r>
        <w:r>
          <w:rPr>
            <w:noProof/>
            <w:webHidden/>
          </w:rPr>
          <w:tab/>
        </w:r>
        <w:r>
          <w:rPr>
            <w:noProof/>
            <w:webHidden/>
          </w:rPr>
          <w:fldChar w:fldCharType="begin"/>
        </w:r>
        <w:r>
          <w:rPr>
            <w:noProof/>
            <w:webHidden/>
          </w:rPr>
          <w:instrText xml:space="preserve"> PAGEREF _Toc462345040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41" w:history="1">
        <w:r w:rsidRPr="00325D6B">
          <w:rPr>
            <w:rStyle w:val="Hyperlink"/>
            <w:noProof/>
          </w:rPr>
          <w:t>2.5.4.2.7.5</w:t>
        </w:r>
        <w:r>
          <w:rPr>
            <w:rFonts w:eastAsiaTheme="minorEastAsia"/>
            <w:noProof/>
          </w:rPr>
          <w:tab/>
        </w:r>
        <w:r w:rsidRPr="00325D6B">
          <w:rPr>
            <w:rStyle w:val="Hyperlink"/>
            <w:noProof/>
          </w:rPr>
          <w:t>656.2.10.5 Widening (w/deck replacement)</w:t>
        </w:r>
        <w:r>
          <w:rPr>
            <w:noProof/>
            <w:webHidden/>
          </w:rPr>
          <w:tab/>
        </w:r>
        <w:r>
          <w:rPr>
            <w:noProof/>
            <w:webHidden/>
          </w:rPr>
          <w:fldChar w:fldCharType="begin"/>
        </w:r>
        <w:r>
          <w:rPr>
            <w:noProof/>
            <w:webHidden/>
          </w:rPr>
          <w:instrText xml:space="preserve"> PAGEREF _Toc462345041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42" w:history="1">
        <w:r w:rsidRPr="00325D6B">
          <w:rPr>
            <w:rStyle w:val="Hyperlink"/>
            <w:noProof/>
          </w:rPr>
          <w:t>2.5.4.2.7.6</w:t>
        </w:r>
        <w:r>
          <w:rPr>
            <w:rFonts w:eastAsiaTheme="minorEastAsia"/>
            <w:noProof/>
          </w:rPr>
          <w:tab/>
        </w:r>
        <w:r w:rsidRPr="00325D6B">
          <w:rPr>
            <w:rStyle w:val="Hyperlink"/>
            <w:noProof/>
          </w:rPr>
          <w:t>656.2.10.6 Widening (w/ or w/o deck replacement)</w:t>
        </w:r>
        <w:r>
          <w:rPr>
            <w:noProof/>
            <w:webHidden/>
          </w:rPr>
          <w:tab/>
        </w:r>
        <w:r>
          <w:rPr>
            <w:noProof/>
            <w:webHidden/>
          </w:rPr>
          <w:fldChar w:fldCharType="begin"/>
        </w:r>
        <w:r>
          <w:rPr>
            <w:noProof/>
            <w:webHidden/>
          </w:rPr>
          <w:instrText xml:space="preserve"> PAGEREF _Toc462345042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9"/>
        <w:tabs>
          <w:tab w:val="left" w:pos="2927"/>
          <w:tab w:val="right" w:leader="dot" w:pos="10790"/>
        </w:tabs>
        <w:rPr>
          <w:rFonts w:eastAsiaTheme="minorEastAsia"/>
          <w:noProof/>
        </w:rPr>
      </w:pPr>
      <w:hyperlink w:anchor="_Toc462345043" w:history="1">
        <w:r w:rsidRPr="00325D6B">
          <w:rPr>
            <w:rStyle w:val="Hyperlink"/>
            <w:noProof/>
          </w:rPr>
          <w:t>2.5.4.2.7.7</w:t>
        </w:r>
        <w:r>
          <w:rPr>
            <w:rFonts w:eastAsiaTheme="minorEastAsia"/>
            <w:noProof/>
          </w:rPr>
          <w:tab/>
        </w:r>
        <w:r w:rsidRPr="00325D6B">
          <w:rPr>
            <w:rStyle w:val="Hyperlink"/>
            <w:noProof/>
          </w:rPr>
          <w:t>656.2.10.7 Superstructure replacement</w:t>
        </w:r>
        <w:r>
          <w:rPr>
            <w:noProof/>
            <w:webHidden/>
          </w:rPr>
          <w:tab/>
        </w:r>
        <w:r>
          <w:rPr>
            <w:noProof/>
            <w:webHidden/>
          </w:rPr>
          <w:fldChar w:fldCharType="begin"/>
        </w:r>
        <w:r>
          <w:rPr>
            <w:noProof/>
            <w:webHidden/>
          </w:rPr>
          <w:instrText xml:space="preserve"> PAGEREF _Toc462345043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44" w:history="1">
        <w:r w:rsidRPr="00325D6B">
          <w:rPr>
            <w:rStyle w:val="Hyperlink"/>
            <w:noProof/>
          </w:rPr>
          <w:t>2.5.4.2.8</w:t>
        </w:r>
        <w:r>
          <w:rPr>
            <w:rFonts w:eastAsiaTheme="minorEastAsia"/>
            <w:noProof/>
          </w:rPr>
          <w:tab/>
        </w:r>
        <w:r w:rsidRPr="00325D6B">
          <w:rPr>
            <w:rStyle w:val="Hyperlink"/>
            <w:noProof/>
          </w:rPr>
          <w:t>656.2.11 ESubmit</w:t>
        </w:r>
        <w:r>
          <w:rPr>
            <w:noProof/>
            <w:webHidden/>
          </w:rPr>
          <w:tab/>
        </w:r>
        <w:r>
          <w:rPr>
            <w:noProof/>
            <w:webHidden/>
          </w:rPr>
          <w:fldChar w:fldCharType="begin"/>
        </w:r>
        <w:r>
          <w:rPr>
            <w:noProof/>
            <w:webHidden/>
          </w:rPr>
          <w:instrText xml:space="preserve"> PAGEREF _Toc462345044 \h </w:instrText>
        </w:r>
        <w:r>
          <w:rPr>
            <w:noProof/>
            <w:webHidden/>
          </w:rPr>
        </w:r>
        <w:r>
          <w:rPr>
            <w:noProof/>
            <w:webHidden/>
          </w:rPr>
          <w:fldChar w:fldCharType="separate"/>
        </w:r>
        <w:r>
          <w:rPr>
            <w:noProof/>
            <w:webHidden/>
          </w:rPr>
          <w:t>185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45" w:history="1">
        <w:r w:rsidRPr="00325D6B">
          <w:rPr>
            <w:rStyle w:val="Hyperlink"/>
            <w:noProof/>
          </w:rPr>
          <w:t>2.5.5</w:t>
        </w:r>
        <w:r>
          <w:rPr>
            <w:rFonts w:eastAsiaTheme="minorEastAsia"/>
            <w:noProof/>
          </w:rPr>
          <w:tab/>
        </w:r>
        <w:r w:rsidRPr="00325D6B">
          <w:rPr>
            <w:rStyle w:val="Hyperlink"/>
            <w:noProof/>
          </w:rPr>
          <w:t xml:space="preserve">657 Draft Structure Plan </w:t>
        </w:r>
        <w:r w:rsidRPr="00325D6B">
          <w:rPr>
            <w:rStyle w:val="Hyperlink"/>
            <w:i/>
            <w:noProof/>
          </w:rPr>
          <w:t>(9/13/16)</w:t>
        </w:r>
        <w:r>
          <w:rPr>
            <w:noProof/>
            <w:webHidden/>
          </w:rPr>
          <w:tab/>
        </w:r>
        <w:r>
          <w:rPr>
            <w:noProof/>
            <w:webHidden/>
          </w:rPr>
          <w:fldChar w:fldCharType="begin"/>
        </w:r>
        <w:r>
          <w:rPr>
            <w:noProof/>
            <w:webHidden/>
          </w:rPr>
          <w:instrText xml:space="preserve"> PAGEREF _Toc462345045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46" w:history="1">
        <w:r w:rsidRPr="00325D6B">
          <w:rPr>
            <w:rStyle w:val="Hyperlink"/>
            <w:noProof/>
          </w:rPr>
          <w:t>2.5.5.1</w:t>
        </w:r>
        <w:r>
          <w:rPr>
            <w:rFonts w:eastAsiaTheme="minorEastAsia"/>
            <w:noProof/>
          </w:rPr>
          <w:tab/>
        </w:r>
        <w:r w:rsidRPr="00325D6B">
          <w:rPr>
            <w:rStyle w:val="Hyperlink"/>
            <w:noProof/>
          </w:rPr>
          <w:t>657.1 Box Culvert (cast in place concrete)</w:t>
        </w:r>
        <w:r>
          <w:rPr>
            <w:noProof/>
            <w:webHidden/>
          </w:rPr>
          <w:tab/>
        </w:r>
        <w:r>
          <w:rPr>
            <w:noProof/>
            <w:webHidden/>
          </w:rPr>
          <w:fldChar w:fldCharType="begin"/>
        </w:r>
        <w:r>
          <w:rPr>
            <w:noProof/>
            <w:webHidden/>
          </w:rPr>
          <w:instrText xml:space="preserve"> PAGEREF _Toc462345046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47" w:history="1">
        <w:r w:rsidRPr="00325D6B">
          <w:rPr>
            <w:rStyle w:val="Hyperlink"/>
            <w:noProof/>
          </w:rPr>
          <w:t>2.5.5.2</w:t>
        </w:r>
        <w:r>
          <w:rPr>
            <w:rFonts w:eastAsiaTheme="minorEastAsia"/>
            <w:noProof/>
          </w:rPr>
          <w:tab/>
        </w:r>
        <w:r w:rsidRPr="00325D6B">
          <w:rPr>
            <w:rStyle w:val="Hyperlink"/>
            <w:noProof/>
          </w:rPr>
          <w:t>657.2 Prestressed concrete slabs and boxes</w:t>
        </w:r>
        <w:r>
          <w:rPr>
            <w:noProof/>
            <w:webHidden/>
          </w:rPr>
          <w:tab/>
        </w:r>
        <w:r>
          <w:rPr>
            <w:noProof/>
            <w:webHidden/>
          </w:rPr>
          <w:fldChar w:fldCharType="begin"/>
        </w:r>
        <w:r>
          <w:rPr>
            <w:noProof/>
            <w:webHidden/>
          </w:rPr>
          <w:instrText xml:space="preserve"> PAGEREF _Toc462345047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48" w:history="1">
        <w:r w:rsidRPr="00325D6B">
          <w:rPr>
            <w:rStyle w:val="Hyperlink"/>
            <w:noProof/>
          </w:rPr>
          <w:t>2.5.5.3</w:t>
        </w:r>
        <w:r>
          <w:rPr>
            <w:rFonts w:eastAsiaTheme="minorEastAsia"/>
            <w:noProof/>
          </w:rPr>
          <w:tab/>
        </w:r>
        <w:r w:rsidRPr="00325D6B">
          <w:rPr>
            <w:rStyle w:val="Hyperlink"/>
            <w:noProof/>
          </w:rPr>
          <w:t>657.3 Prestressed concrete girders</w:t>
        </w:r>
        <w:r>
          <w:rPr>
            <w:noProof/>
            <w:webHidden/>
          </w:rPr>
          <w:tab/>
        </w:r>
        <w:r>
          <w:rPr>
            <w:noProof/>
            <w:webHidden/>
          </w:rPr>
          <w:fldChar w:fldCharType="begin"/>
        </w:r>
        <w:r>
          <w:rPr>
            <w:noProof/>
            <w:webHidden/>
          </w:rPr>
          <w:instrText xml:space="preserve"> PAGEREF _Toc462345048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49" w:history="1">
        <w:r w:rsidRPr="00325D6B">
          <w:rPr>
            <w:rStyle w:val="Hyperlink"/>
            <w:noProof/>
          </w:rPr>
          <w:t>2.5.5.4</w:t>
        </w:r>
        <w:r>
          <w:rPr>
            <w:rFonts w:eastAsiaTheme="minorEastAsia"/>
            <w:noProof/>
          </w:rPr>
          <w:tab/>
        </w:r>
        <w:r w:rsidRPr="00325D6B">
          <w:rPr>
            <w:rStyle w:val="Hyperlink"/>
            <w:noProof/>
          </w:rPr>
          <w:t>657.4 Concrete slab</w:t>
        </w:r>
        <w:r>
          <w:rPr>
            <w:noProof/>
            <w:webHidden/>
          </w:rPr>
          <w:tab/>
        </w:r>
        <w:r>
          <w:rPr>
            <w:noProof/>
            <w:webHidden/>
          </w:rPr>
          <w:fldChar w:fldCharType="begin"/>
        </w:r>
        <w:r>
          <w:rPr>
            <w:noProof/>
            <w:webHidden/>
          </w:rPr>
          <w:instrText xml:space="preserve"> PAGEREF _Toc462345049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50" w:history="1">
        <w:r w:rsidRPr="00325D6B">
          <w:rPr>
            <w:rStyle w:val="Hyperlink"/>
            <w:noProof/>
          </w:rPr>
          <w:t>2.5.5.5</w:t>
        </w:r>
        <w:r>
          <w:rPr>
            <w:rFonts w:eastAsiaTheme="minorEastAsia"/>
            <w:noProof/>
          </w:rPr>
          <w:tab/>
        </w:r>
        <w:r w:rsidRPr="00325D6B">
          <w:rPr>
            <w:rStyle w:val="Hyperlink"/>
            <w:noProof/>
          </w:rPr>
          <w:t>657.5 Steel plate girders</w:t>
        </w:r>
        <w:r>
          <w:rPr>
            <w:noProof/>
            <w:webHidden/>
          </w:rPr>
          <w:tab/>
        </w:r>
        <w:r>
          <w:rPr>
            <w:noProof/>
            <w:webHidden/>
          </w:rPr>
          <w:fldChar w:fldCharType="begin"/>
        </w:r>
        <w:r>
          <w:rPr>
            <w:noProof/>
            <w:webHidden/>
          </w:rPr>
          <w:instrText xml:space="preserve"> PAGEREF _Toc462345050 \h </w:instrText>
        </w:r>
        <w:r>
          <w:rPr>
            <w:noProof/>
            <w:webHidden/>
          </w:rPr>
        </w:r>
        <w:r>
          <w:rPr>
            <w:noProof/>
            <w:webHidden/>
          </w:rPr>
          <w:fldChar w:fldCharType="separate"/>
        </w:r>
        <w:r>
          <w:rPr>
            <w:noProof/>
            <w:webHidden/>
          </w:rPr>
          <w:t>186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51" w:history="1">
        <w:r w:rsidRPr="00325D6B">
          <w:rPr>
            <w:rStyle w:val="Hyperlink"/>
            <w:noProof/>
          </w:rPr>
          <w:t>2.5.5.6</w:t>
        </w:r>
        <w:r>
          <w:rPr>
            <w:rFonts w:eastAsiaTheme="minorEastAsia"/>
            <w:noProof/>
          </w:rPr>
          <w:tab/>
        </w:r>
        <w:r w:rsidRPr="00325D6B">
          <w:rPr>
            <w:rStyle w:val="Hyperlink"/>
            <w:noProof/>
          </w:rPr>
          <w:t>657.6 Retaining wall</w:t>
        </w:r>
        <w:r>
          <w:rPr>
            <w:noProof/>
            <w:webHidden/>
          </w:rPr>
          <w:tab/>
        </w:r>
        <w:r>
          <w:rPr>
            <w:noProof/>
            <w:webHidden/>
          </w:rPr>
          <w:fldChar w:fldCharType="begin"/>
        </w:r>
        <w:r>
          <w:rPr>
            <w:noProof/>
            <w:webHidden/>
          </w:rPr>
          <w:instrText xml:space="preserve"> PAGEREF _Toc462345051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2" w:history="1">
        <w:r w:rsidRPr="00325D6B">
          <w:rPr>
            <w:rStyle w:val="Hyperlink"/>
            <w:noProof/>
          </w:rPr>
          <w:t>2.5.5.6.1</w:t>
        </w:r>
        <w:r>
          <w:rPr>
            <w:rFonts w:eastAsiaTheme="minorEastAsia"/>
            <w:noProof/>
          </w:rPr>
          <w:tab/>
        </w:r>
        <w:r w:rsidRPr="00325D6B">
          <w:rPr>
            <w:rStyle w:val="Hyperlink"/>
            <w:noProof/>
          </w:rPr>
          <w:t>657.6.1 Cast in place concrete</w:t>
        </w:r>
        <w:r>
          <w:rPr>
            <w:noProof/>
            <w:webHidden/>
          </w:rPr>
          <w:tab/>
        </w:r>
        <w:r>
          <w:rPr>
            <w:noProof/>
            <w:webHidden/>
          </w:rPr>
          <w:fldChar w:fldCharType="begin"/>
        </w:r>
        <w:r>
          <w:rPr>
            <w:noProof/>
            <w:webHidden/>
          </w:rPr>
          <w:instrText xml:space="preserve"> PAGEREF _Toc462345052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3" w:history="1">
        <w:r w:rsidRPr="00325D6B">
          <w:rPr>
            <w:rStyle w:val="Hyperlink"/>
            <w:noProof/>
          </w:rPr>
          <w:t>2.5.5.6.2</w:t>
        </w:r>
        <w:r>
          <w:rPr>
            <w:rFonts w:eastAsiaTheme="minorEastAsia"/>
            <w:noProof/>
          </w:rPr>
          <w:tab/>
        </w:r>
        <w:r w:rsidRPr="00325D6B">
          <w:rPr>
            <w:rStyle w:val="Hyperlink"/>
            <w:noProof/>
          </w:rPr>
          <w:t>657.6.2 Modular block (no MSE)</w:t>
        </w:r>
        <w:r>
          <w:rPr>
            <w:noProof/>
            <w:webHidden/>
          </w:rPr>
          <w:tab/>
        </w:r>
        <w:r>
          <w:rPr>
            <w:noProof/>
            <w:webHidden/>
          </w:rPr>
          <w:fldChar w:fldCharType="begin"/>
        </w:r>
        <w:r>
          <w:rPr>
            <w:noProof/>
            <w:webHidden/>
          </w:rPr>
          <w:instrText xml:space="preserve"> PAGEREF _Toc462345053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4" w:history="1">
        <w:r w:rsidRPr="00325D6B">
          <w:rPr>
            <w:rStyle w:val="Hyperlink"/>
            <w:noProof/>
          </w:rPr>
          <w:t>2.5.5.6.3</w:t>
        </w:r>
        <w:r>
          <w:rPr>
            <w:rFonts w:eastAsiaTheme="minorEastAsia"/>
            <w:noProof/>
          </w:rPr>
          <w:tab/>
        </w:r>
        <w:r w:rsidRPr="00325D6B">
          <w:rPr>
            <w:rStyle w:val="Hyperlink"/>
            <w:noProof/>
          </w:rPr>
          <w:t>657.6.3 MSE</w:t>
        </w:r>
        <w:r>
          <w:rPr>
            <w:noProof/>
            <w:webHidden/>
          </w:rPr>
          <w:tab/>
        </w:r>
        <w:r>
          <w:rPr>
            <w:noProof/>
            <w:webHidden/>
          </w:rPr>
          <w:fldChar w:fldCharType="begin"/>
        </w:r>
        <w:r>
          <w:rPr>
            <w:noProof/>
            <w:webHidden/>
          </w:rPr>
          <w:instrText xml:space="preserve"> PAGEREF _Toc462345054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5" w:history="1">
        <w:r w:rsidRPr="00325D6B">
          <w:rPr>
            <w:rStyle w:val="Hyperlink"/>
            <w:noProof/>
          </w:rPr>
          <w:t>2.5.5.6.4</w:t>
        </w:r>
        <w:r>
          <w:rPr>
            <w:rFonts w:eastAsiaTheme="minorEastAsia"/>
            <w:noProof/>
          </w:rPr>
          <w:tab/>
        </w:r>
        <w:r w:rsidRPr="00325D6B">
          <w:rPr>
            <w:rStyle w:val="Hyperlink"/>
            <w:noProof/>
          </w:rPr>
          <w:t>657.6.4 Wire face with tip-up precast panel</w:t>
        </w:r>
        <w:r>
          <w:rPr>
            <w:noProof/>
            <w:webHidden/>
          </w:rPr>
          <w:tab/>
        </w:r>
        <w:r>
          <w:rPr>
            <w:noProof/>
            <w:webHidden/>
          </w:rPr>
          <w:fldChar w:fldCharType="begin"/>
        </w:r>
        <w:r>
          <w:rPr>
            <w:noProof/>
            <w:webHidden/>
          </w:rPr>
          <w:instrText xml:space="preserve"> PAGEREF _Toc462345055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6" w:history="1">
        <w:r w:rsidRPr="00325D6B">
          <w:rPr>
            <w:rStyle w:val="Hyperlink"/>
            <w:noProof/>
          </w:rPr>
          <w:t>2.5.5.6.5</w:t>
        </w:r>
        <w:r>
          <w:rPr>
            <w:rFonts w:eastAsiaTheme="minorEastAsia"/>
            <w:noProof/>
          </w:rPr>
          <w:tab/>
        </w:r>
        <w:r w:rsidRPr="00325D6B">
          <w:rPr>
            <w:rStyle w:val="Hyperlink"/>
            <w:noProof/>
          </w:rPr>
          <w:t>657.6.5 Post and panel, Soldier pile</w:t>
        </w:r>
        <w:r>
          <w:rPr>
            <w:noProof/>
            <w:webHidden/>
          </w:rPr>
          <w:tab/>
        </w:r>
        <w:r>
          <w:rPr>
            <w:noProof/>
            <w:webHidden/>
          </w:rPr>
          <w:fldChar w:fldCharType="begin"/>
        </w:r>
        <w:r>
          <w:rPr>
            <w:noProof/>
            <w:webHidden/>
          </w:rPr>
          <w:instrText xml:space="preserve"> PAGEREF _Toc462345056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57" w:history="1">
        <w:r w:rsidRPr="00325D6B">
          <w:rPr>
            <w:rStyle w:val="Hyperlink"/>
            <w:noProof/>
          </w:rPr>
          <w:t>2.5.5.6.6</w:t>
        </w:r>
        <w:r>
          <w:rPr>
            <w:rFonts w:eastAsiaTheme="minorEastAsia"/>
            <w:noProof/>
          </w:rPr>
          <w:tab/>
        </w:r>
        <w:r w:rsidRPr="00325D6B">
          <w:rPr>
            <w:rStyle w:val="Hyperlink"/>
            <w:noProof/>
          </w:rPr>
          <w:t>657.6.6 Sheet pile</w:t>
        </w:r>
        <w:r>
          <w:rPr>
            <w:noProof/>
            <w:webHidden/>
          </w:rPr>
          <w:tab/>
        </w:r>
        <w:r>
          <w:rPr>
            <w:noProof/>
            <w:webHidden/>
          </w:rPr>
          <w:fldChar w:fldCharType="begin"/>
        </w:r>
        <w:r>
          <w:rPr>
            <w:noProof/>
            <w:webHidden/>
          </w:rPr>
          <w:instrText xml:space="preserve"> PAGEREF _Toc462345057 \h </w:instrText>
        </w:r>
        <w:r>
          <w:rPr>
            <w:noProof/>
            <w:webHidden/>
          </w:rPr>
        </w:r>
        <w:r>
          <w:rPr>
            <w:noProof/>
            <w:webHidden/>
          </w:rPr>
          <w:fldChar w:fldCharType="separate"/>
        </w:r>
        <w:r>
          <w:rPr>
            <w:noProof/>
            <w:webHidden/>
          </w:rPr>
          <w:t>187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58" w:history="1">
        <w:r w:rsidRPr="00325D6B">
          <w:rPr>
            <w:rStyle w:val="Hyperlink"/>
            <w:noProof/>
          </w:rPr>
          <w:t>2.5.5.7</w:t>
        </w:r>
        <w:r>
          <w:rPr>
            <w:rFonts w:eastAsiaTheme="minorEastAsia"/>
            <w:noProof/>
          </w:rPr>
          <w:tab/>
        </w:r>
        <w:r w:rsidRPr="00325D6B">
          <w:rPr>
            <w:rStyle w:val="Hyperlink"/>
            <w:noProof/>
          </w:rPr>
          <w:t>657.7 Sign bridge</w:t>
        </w:r>
        <w:r>
          <w:rPr>
            <w:noProof/>
            <w:webHidden/>
          </w:rPr>
          <w:tab/>
        </w:r>
        <w:r>
          <w:rPr>
            <w:noProof/>
            <w:webHidden/>
          </w:rPr>
          <w:fldChar w:fldCharType="begin"/>
        </w:r>
        <w:r>
          <w:rPr>
            <w:noProof/>
            <w:webHidden/>
          </w:rPr>
          <w:instrText xml:space="preserve"> PAGEREF _Toc462345058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59" w:history="1">
        <w:r w:rsidRPr="00325D6B">
          <w:rPr>
            <w:rStyle w:val="Hyperlink"/>
            <w:noProof/>
          </w:rPr>
          <w:t>2.5.5.8</w:t>
        </w:r>
        <w:r>
          <w:rPr>
            <w:rFonts w:eastAsiaTheme="minorEastAsia"/>
            <w:noProof/>
          </w:rPr>
          <w:tab/>
        </w:r>
        <w:r w:rsidRPr="00325D6B">
          <w:rPr>
            <w:rStyle w:val="Hyperlink"/>
            <w:noProof/>
          </w:rPr>
          <w:t>657.8 Noise wall</w:t>
        </w:r>
        <w:r>
          <w:rPr>
            <w:noProof/>
            <w:webHidden/>
          </w:rPr>
          <w:tab/>
        </w:r>
        <w:r>
          <w:rPr>
            <w:noProof/>
            <w:webHidden/>
          </w:rPr>
          <w:fldChar w:fldCharType="begin"/>
        </w:r>
        <w:r>
          <w:rPr>
            <w:noProof/>
            <w:webHidden/>
          </w:rPr>
          <w:instrText xml:space="preserve"> PAGEREF _Toc462345059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60" w:history="1">
        <w:r w:rsidRPr="00325D6B">
          <w:rPr>
            <w:rStyle w:val="Hyperlink"/>
            <w:noProof/>
          </w:rPr>
          <w:t>2.5.5.9</w:t>
        </w:r>
        <w:r>
          <w:rPr>
            <w:rFonts w:eastAsiaTheme="minorEastAsia"/>
            <w:noProof/>
          </w:rPr>
          <w:tab/>
        </w:r>
        <w:r w:rsidRPr="00325D6B">
          <w:rPr>
            <w:rStyle w:val="Hyperlink"/>
            <w:noProof/>
          </w:rPr>
          <w:t>657.9 Rigid Frame</w:t>
        </w:r>
        <w:r>
          <w:rPr>
            <w:noProof/>
            <w:webHidden/>
          </w:rPr>
          <w:tab/>
        </w:r>
        <w:r>
          <w:rPr>
            <w:noProof/>
            <w:webHidden/>
          </w:rPr>
          <w:fldChar w:fldCharType="begin"/>
        </w:r>
        <w:r>
          <w:rPr>
            <w:noProof/>
            <w:webHidden/>
          </w:rPr>
          <w:instrText xml:space="preserve"> PAGEREF _Toc462345060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061" w:history="1">
        <w:r w:rsidRPr="00325D6B">
          <w:rPr>
            <w:rStyle w:val="Hyperlink"/>
            <w:noProof/>
          </w:rPr>
          <w:t>2.5.5.10</w:t>
        </w:r>
        <w:r>
          <w:rPr>
            <w:rFonts w:eastAsiaTheme="minorEastAsia"/>
            <w:noProof/>
          </w:rPr>
          <w:tab/>
        </w:r>
        <w:r w:rsidRPr="00325D6B">
          <w:rPr>
            <w:rStyle w:val="Hyperlink"/>
            <w:noProof/>
          </w:rPr>
          <w:t>657.10 Rehabilitation</w:t>
        </w:r>
        <w:r>
          <w:rPr>
            <w:noProof/>
            <w:webHidden/>
          </w:rPr>
          <w:tab/>
        </w:r>
        <w:r>
          <w:rPr>
            <w:noProof/>
            <w:webHidden/>
          </w:rPr>
          <w:fldChar w:fldCharType="begin"/>
        </w:r>
        <w:r>
          <w:rPr>
            <w:noProof/>
            <w:webHidden/>
          </w:rPr>
          <w:instrText xml:space="preserve"> PAGEREF _Toc462345061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2" w:history="1">
        <w:r w:rsidRPr="00325D6B">
          <w:rPr>
            <w:rStyle w:val="Hyperlink"/>
            <w:noProof/>
          </w:rPr>
          <w:t>2.5.5.10.1</w:t>
        </w:r>
        <w:r>
          <w:rPr>
            <w:rFonts w:eastAsiaTheme="minorEastAsia"/>
            <w:noProof/>
          </w:rPr>
          <w:tab/>
        </w:r>
        <w:r w:rsidRPr="00325D6B">
          <w:rPr>
            <w:rStyle w:val="Hyperlink"/>
            <w:noProof/>
          </w:rPr>
          <w:t>657.10.1 Box culvert extension</w:t>
        </w:r>
        <w:r>
          <w:rPr>
            <w:noProof/>
            <w:webHidden/>
          </w:rPr>
          <w:tab/>
        </w:r>
        <w:r>
          <w:rPr>
            <w:noProof/>
            <w:webHidden/>
          </w:rPr>
          <w:fldChar w:fldCharType="begin"/>
        </w:r>
        <w:r>
          <w:rPr>
            <w:noProof/>
            <w:webHidden/>
          </w:rPr>
          <w:instrText xml:space="preserve"> PAGEREF _Toc462345062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3" w:history="1">
        <w:r w:rsidRPr="00325D6B">
          <w:rPr>
            <w:rStyle w:val="Hyperlink"/>
            <w:noProof/>
          </w:rPr>
          <w:t>2.5.5.10.2</w:t>
        </w:r>
        <w:r>
          <w:rPr>
            <w:rFonts w:eastAsiaTheme="minorEastAsia"/>
            <w:noProof/>
          </w:rPr>
          <w:tab/>
        </w:r>
        <w:r w:rsidRPr="00325D6B">
          <w:rPr>
            <w:rStyle w:val="Hyperlink"/>
            <w:noProof/>
          </w:rPr>
          <w:t>657.10.2 Deck overlay</w:t>
        </w:r>
        <w:r>
          <w:rPr>
            <w:noProof/>
            <w:webHidden/>
          </w:rPr>
          <w:tab/>
        </w:r>
        <w:r>
          <w:rPr>
            <w:noProof/>
            <w:webHidden/>
          </w:rPr>
          <w:fldChar w:fldCharType="begin"/>
        </w:r>
        <w:r>
          <w:rPr>
            <w:noProof/>
            <w:webHidden/>
          </w:rPr>
          <w:instrText xml:space="preserve"> PAGEREF _Toc462345063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4" w:history="1">
        <w:r w:rsidRPr="00325D6B">
          <w:rPr>
            <w:rStyle w:val="Hyperlink"/>
            <w:noProof/>
          </w:rPr>
          <w:t>2.5.5.10.3</w:t>
        </w:r>
        <w:r>
          <w:rPr>
            <w:rFonts w:eastAsiaTheme="minorEastAsia"/>
            <w:noProof/>
          </w:rPr>
          <w:tab/>
        </w:r>
        <w:r w:rsidRPr="00325D6B">
          <w:rPr>
            <w:rStyle w:val="Hyperlink"/>
            <w:noProof/>
          </w:rPr>
          <w:t>657.9.3 Deck replacement (w/o widening)</w:t>
        </w:r>
        <w:r>
          <w:rPr>
            <w:noProof/>
            <w:webHidden/>
          </w:rPr>
          <w:tab/>
        </w:r>
        <w:r>
          <w:rPr>
            <w:noProof/>
            <w:webHidden/>
          </w:rPr>
          <w:fldChar w:fldCharType="begin"/>
        </w:r>
        <w:r>
          <w:rPr>
            <w:noProof/>
            <w:webHidden/>
          </w:rPr>
          <w:instrText xml:space="preserve"> PAGEREF _Toc462345064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5" w:history="1">
        <w:r w:rsidRPr="00325D6B">
          <w:rPr>
            <w:rStyle w:val="Hyperlink"/>
            <w:noProof/>
          </w:rPr>
          <w:t>2.5.5.10.4</w:t>
        </w:r>
        <w:r>
          <w:rPr>
            <w:rFonts w:eastAsiaTheme="minorEastAsia"/>
            <w:noProof/>
          </w:rPr>
          <w:tab/>
        </w:r>
        <w:r w:rsidRPr="00325D6B">
          <w:rPr>
            <w:rStyle w:val="Hyperlink"/>
            <w:noProof/>
          </w:rPr>
          <w:t>657.9.4 Widening (w/deck replacement)</w:t>
        </w:r>
        <w:r>
          <w:rPr>
            <w:noProof/>
            <w:webHidden/>
          </w:rPr>
          <w:tab/>
        </w:r>
        <w:r>
          <w:rPr>
            <w:noProof/>
            <w:webHidden/>
          </w:rPr>
          <w:fldChar w:fldCharType="begin"/>
        </w:r>
        <w:r>
          <w:rPr>
            <w:noProof/>
            <w:webHidden/>
          </w:rPr>
          <w:instrText xml:space="preserve"> PAGEREF _Toc462345065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6" w:history="1">
        <w:r w:rsidRPr="00325D6B">
          <w:rPr>
            <w:rStyle w:val="Hyperlink"/>
            <w:noProof/>
          </w:rPr>
          <w:t>2.5.5.10.5</w:t>
        </w:r>
        <w:r>
          <w:rPr>
            <w:rFonts w:eastAsiaTheme="minorEastAsia"/>
            <w:noProof/>
          </w:rPr>
          <w:tab/>
        </w:r>
        <w:r w:rsidRPr="00325D6B">
          <w:rPr>
            <w:rStyle w:val="Hyperlink"/>
            <w:noProof/>
          </w:rPr>
          <w:t>657.9.5 Widening (w/ or w/o deck replacement)</w:t>
        </w:r>
        <w:r>
          <w:rPr>
            <w:noProof/>
            <w:webHidden/>
          </w:rPr>
          <w:tab/>
        </w:r>
        <w:r>
          <w:rPr>
            <w:noProof/>
            <w:webHidden/>
          </w:rPr>
          <w:fldChar w:fldCharType="begin"/>
        </w:r>
        <w:r>
          <w:rPr>
            <w:noProof/>
            <w:webHidden/>
          </w:rPr>
          <w:instrText xml:space="preserve"> PAGEREF _Toc462345066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067" w:history="1">
        <w:r w:rsidRPr="00325D6B">
          <w:rPr>
            <w:rStyle w:val="Hyperlink"/>
            <w:noProof/>
          </w:rPr>
          <w:t>2.5.5.10.6</w:t>
        </w:r>
        <w:r>
          <w:rPr>
            <w:rFonts w:eastAsiaTheme="minorEastAsia"/>
            <w:noProof/>
          </w:rPr>
          <w:tab/>
        </w:r>
        <w:r w:rsidRPr="00325D6B">
          <w:rPr>
            <w:rStyle w:val="Hyperlink"/>
            <w:noProof/>
          </w:rPr>
          <w:t>657.9.6 Superstructure replacement</w:t>
        </w:r>
        <w:r>
          <w:rPr>
            <w:noProof/>
            <w:webHidden/>
          </w:rPr>
          <w:tab/>
        </w:r>
        <w:r>
          <w:rPr>
            <w:noProof/>
            <w:webHidden/>
          </w:rPr>
          <w:fldChar w:fldCharType="begin"/>
        </w:r>
        <w:r>
          <w:rPr>
            <w:noProof/>
            <w:webHidden/>
          </w:rPr>
          <w:instrText xml:space="preserve"> PAGEREF _Toc462345067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68" w:history="1">
        <w:r w:rsidRPr="00325D6B">
          <w:rPr>
            <w:rStyle w:val="Hyperlink"/>
            <w:noProof/>
          </w:rPr>
          <w:t>2.5.6</w:t>
        </w:r>
        <w:r>
          <w:rPr>
            <w:rFonts w:eastAsiaTheme="minorEastAsia"/>
            <w:noProof/>
          </w:rPr>
          <w:tab/>
        </w:r>
        <w:r w:rsidRPr="00325D6B">
          <w:rPr>
            <w:rStyle w:val="Hyperlink"/>
            <w:noProof/>
          </w:rPr>
          <w:t>658 Design Structure Hydrology and Hydraulics</w:t>
        </w:r>
        <w:r>
          <w:rPr>
            <w:noProof/>
            <w:webHidden/>
          </w:rPr>
          <w:tab/>
        </w:r>
        <w:r>
          <w:rPr>
            <w:noProof/>
            <w:webHidden/>
          </w:rPr>
          <w:fldChar w:fldCharType="begin"/>
        </w:r>
        <w:r>
          <w:rPr>
            <w:noProof/>
            <w:webHidden/>
          </w:rPr>
          <w:instrText xml:space="preserve"> PAGEREF _Toc462345068 \h </w:instrText>
        </w:r>
        <w:r>
          <w:rPr>
            <w:noProof/>
            <w:webHidden/>
          </w:rPr>
        </w:r>
        <w:r>
          <w:rPr>
            <w:noProof/>
            <w:webHidden/>
          </w:rPr>
          <w:fldChar w:fldCharType="separate"/>
        </w:r>
        <w:r>
          <w:rPr>
            <w:noProof/>
            <w:webHidden/>
          </w:rPr>
          <w:t>188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69" w:history="1">
        <w:r w:rsidRPr="00325D6B">
          <w:rPr>
            <w:rStyle w:val="Hyperlink"/>
            <w:noProof/>
          </w:rPr>
          <w:t>2.5.6.1</w:t>
        </w:r>
        <w:r>
          <w:rPr>
            <w:rFonts w:eastAsiaTheme="minorEastAsia"/>
            <w:noProof/>
          </w:rPr>
          <w:tab/>
        </w:r>
        <w:r w:rsidRPr="00325D6B">
          <w:rPr>
            <w:rStyle w:val="Hyperlink"/>
            <w:noProof/>
          </w:rPr>
          <w:t>658.0 Includes design activities related to hydrology and hydraulics on project.</w:t>
        </w:r>
        <w:r>
          <w:rPr>
            <w:noProof/>
            <w:webHidden/>
          </w:rPr>
          <w:tab/>
        </w:r>
        <w:r>
          <w:rPr>
            <w:noProof/>
            <w:webHidden/>
          </w:rPr>
          <w:fldChar w:fldCharType="begin"/>
        </w:r>
        <w:r>
          <w:rPr>
            <w:noProof/>
            <w:webHidden/>
          </w:rPr>
          <w:instrText xml:space="preserve"> PAGEREF _Toc462345069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0" w:history="1">
        <w:r w:rsidRPr="00325D6B">
          <w:rPr>
            <w:rStyle w:val="Hyperlink"/>
            <w:noProof/>
          </w:rPr>
          <w:t>2.5.6.2</w:t>
        </w:r>
        <w:r>
          <w:rPr>
            <w:rFonts w:eastAsiaTheme="minorEastAsia"/>
            <w:noProof/>
          </w:rPr>
          <w:tab/>
        </w:r>
        <w:r w:rsidRPr="00325D6B">
          <w:rPr>
            <w:rStyle w:val="Hyperlink"/>
            <w:noProof/>
          </w:rPr>
          <w:t>658.1 Hydrology Computations &amp; Documentation</w:t>
        </w:r>
        <w:r>
          <w:rPr>
            <w:noProof/>
            <w:webHidden/>
          </w:rPr>
          <w:tab/>
        </w:r>
        <w:r>
          <w:rPr>
            <w:noProof/>
            <w:webHidden/>
          </w:rPr>
          <w:fldChar w:fldCharType="begin"/>
        </w:r>
        <w:r>
          <w:rPr>
            <w:noProof/>
            <w:webHidden/>
          </w:rPr>
          <w:instrText xml:space="preserve"> PAGEREF _Toc462345070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1" w:history="1">
        <w:r w:rsidRPr="00325D6B">
          <w:rPr>
            <w:rStyle w:val="Hyperlink"/>
            <w:noProof/>
          </w:rPr>
          <w:t>2.5.6.3</w:t>
        </w:r>
        <w:r>
          <w:rPr>
            <w:rFonts w:eastAsiaTheme="minorEastAsia"/>
            <w:noProof/>
          </w:rPr>
          <w:tab/>
        </w:r>
        <w:r w:rsidRPr="00325D6B">
          <w:rPr>
            <w:rStyle w:val="Hyperlink"/>
            <w:noProof/>
          </w:rPr>
          <w:t>658.2 Hydraulics Computations, Modeling &amp; Report</w:t>
        </w:r>
        <w:r>
          <w:rPr>
            <w:noProof/>
            <w:webHidden/>
          </w:rPr>
          <w:tab/>
        </w:r>
        <w:r>
          <w:rPr>
            <w:noProof/>
            <w:webHidden/>
          </w:rPr>
          <w:fldChar w:fldCharType="begin"/>
        </w:r>
        <w:r>
          <w:rPr>
            <w:noProof/>
            <w:webHidden/>
          </w:rPr>
          <w:instrText xml:space="preserve"> PAGEREF _Toc462345071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2" w:history="1">
        <w:r w:rsidRPr="00325D6B">
          <w:rPr>
            <w:rStyle w:val="Hyperlink"/>
            <w:noProof/>
          </w:rPr>
          <w:t>2.5.6.4</w:t>
        </w:r>
        <w:r>
          <w:rPr>
            <w:rFonts w:eastAsiaTheme="minorEastAsia"/>
            <w:noProof/>
          </w:rPr>
          <w:tab/>
        </w:r>
        <w:r w:rsidRPr="00325D6B">
          <w:rPr>
            <w:rStyle w:val="Hyperlink"/>
            <w:noProof/>
          </w:rPr>
          <w:t>658.3 Scour Computations &amp; Evaluation</w:t>
        </w:r>
        <w:r>
          <w:rPr>
            <w:noProof/>
            <w:webHidden/>
          </w:rPr>
          <w:tab/>
        </w:r>
        <w:r>
          <w:rPr>
            <w:noProof/>
            <w:webHidden/>
          </w:rPr>
          <w:fldChar w:fldCharType="begin"/>
        </w:r>
        <w:r>
          <w:rPr>
            <w:noProof/>
            <w:webHidden/>
          </w:rPr>
          <w:instrText xml:space="preserve"> PAGEREF _Toc462345072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3" w:history="1">
        <w:r w:rsidRPr="00325D6B">
          <w:rPr>
            <w:rStyle w:val="Hyperlink"/>
            <w:noProof/>
          </w:rPr>
          <w:t>2.5.6.5</w:t>
        </w:r>
        <w:r>
          <w:rPr>
            <w:rFonts w:eastAsiaTheme="minorEastAsia"/>
            <w:noProof/>
          </w:rPr>
          <w:tab/>
        </w:r>
        <w:r w:rsidRPr="00325D6B">
          <w:rPr>
            <w:rStyle w:val="Hyperlink"/>
            <w:noProof/>
          </w:rPr>
          <w:t>658.4 Hydrology and Hydraulics for Temporary Structures</w:t>
        </w:r>
        <w:r>
          <w:rPr>
            <w:noProof/>
            <w:webHidden/>
          </w:rPr>
          <w:tab/>
        </w:r>
        <w:r>
          <w:rPr>
            <w:noProof/>
            <w:webHidden/>
          </w:rPr>
          <w:fldChar w:fldCharType="begin"/>
        </w:r>
        <w:r>
          <w:rPr>
            <w:noProof/>
            <w:webHidden/>
          </w:rPr>
          <w:instrText xml:space="preserve"> PAGEREF _Toc462345073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74" w:history="1">
        <w:r w:rsidRPr="00325D6B">
          <w:rPr>
            <w:rStyle w:val="Hyperlink"/>
            <w:noProof/>
          </w:rPr>
          <w:t>2.5.7</w:t>
        </w:r>
        <w:r>
          <w:rPr>
            <w:rFonts w:eastAsiaTheme="minorEastAsia"/>
            <w:noProof/>
          </w:rPr>
          <w:tab/>
        </w:r>
        <w:r w:rsidRPr="00325D6B">
          <w:rPr>
            <w:rStyle w:val="Hyperlink"/>
            <w:noProof/>
          </w:rPr>
          <w:t>659 Review In-House Structure Plan (WisDOT only)</w:t>
        </w:r>
        <w:r>
          <w:rPr>
            <w:noProof/>
            <w:webHidden/>
          </w:rPr>
          <w:tab/>
        </w:r>
        <w:r>
          <w:rPr>
            <w:noProof/>
            <w:webHidden/>
          </w:rPr>
          <w:fldChar w:fldCharType="begin"/>
        </w:r>
        <w:r>
          <w:rPr>
            <w:noProof/>
            <w:webHidden/>
          </w:rPr>
          <w:instrText xml:space="preserve"> PAGEREF _Toc462345074 \h </w:instrText>
        </w:r>
        <w:r>
          <w:rPr>
            <w:noProof/>
            <w:webHidden/>
          </w:rPr>
        </w:r>
        <w:r>
          <w:rPr>
            <w:noProof/>
            <w:webHidden/>
          </w:rPr>
          <w:fldChar w:fldCharType="separate"/>
        </w:r>
        <w:r>
          <w:rPr>
            <w:noProof/>
            <w:webHidden/>
          </w:rPr>
          <w:t>189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75" w:history="1">
        <w:r w:rsidRPr="00325D6B">
          <w:rPr>
            <w:rStyle w:val="Hyperlink"/>
            <w:noProof/>
          </w:rPr>
          <w:t>2.5.8</w:t>
        </w:r>
        <w:r>
          <w:rPr>
            <w:rFonts w:eastAsiaTheme="minorEastAsia"/>
            <w:noProof/>
          </w:rPr>
          <w:tab/>
        </w:r>
        <w:r w:rsidRPr="00325D6B">
          <w:rPr>
            <w:rStyle w:val="Hyperlink"/>
            <w:noProof/>
          </w:rPr>
          <w:t>779 Review Consultant Structure Plan (WisDOT only)</w:t>
        </w:r>
        <w:r>
          <w:rPr>
            <w:noProof/>
            <w:webHidden/>
          </w:rPr>
          <w:tab/>
        </w:r>
        <w:r>
          <w:rPr>
            <w:noProof/>
            <w:webHidden/>
          </w:rPr>
          <w:fldChar w:fldCharType="begin"/>
        </w:r>
        <w:r>
          <w:rPr>
            <w:noProof/>
            <w:webHidden/>
          </w:rPr>
          <w:instrText xml:space="preserve"> PAGEREF _Toc462345075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6" w:history="1">
        <w:r w:rsidRPr="00325D6B">
          <w:rPr>
            <w:rStyle w:val="Hyperlink"/>
            <w:noProof/>
          </w:rPr>
          <w:t>2.5.8.1</w:t>
        </w:r>
        <w:r>
          <w:rPr>
            <w:rFonts w:eastAsiaTheme="minorEastAsia"/>
            <w:noProof/>
          </w:rPr>
          <w:tab/>
        </w:r>
        <w:r w:rsidRPr="00325D6B">
          <w:rPr>
            <w:rStyle w:val="Hyperlink"/>
            <w:noProof/>
          </w:rPr>
          <w:t>779.0 Includes review of final structure plan from consultant</w:t>
        </w:r>
        <w:r>
          <w:rPr>
            <w:noProof/>
            <w:webHidden/>
          </w:rPr>
          <w:tab/>
        </w:r>
        <w:r>
          <w:rPr>
            <w:noProof/>
            <w:webHidden/>
          </w:rPr>
          <w:fldChar w:fldCharType="begin"/>
        </w:r>
        <w:r>
          <w:rPr>
            <w:noProof/>
            <w:webHidden/>
          </w:rPr>
          <w:instrText xml:space="preserve"> PAGEREF _Toc462345076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77" w:history="1">
        <w:r w:rsidRPr="00325D6B">
          <w:rPr>
            <w:rStyle w:val="Hyperlink"/>
            <w:noProof/>
          </w:rPr>
          <w:t>2.5.8.2</w:t>
        </w:r>
        <w:r>
          <w:rPr>
            <w:rFonts w:eastAsiaTheme="minorEastAsia"/>
            <w:noProof/>
          </w:rPr>
          <w:tab/>
        </w:r>
        <w:r w:rsidRPr="00325D6B">
          <w:rPr>
            <w:rStyle w:val="Hyperlink"/>
            <w:noProof/>
          </w:rPr>
          <w:t>779.1 Specialty - Complex structural analysis</w:t>
        </w:r>
        <w:r>
          <w:rPr>
            <w:noProof/>
            <w:webHidden/>
          </w:rPr>
          <w:tab/>
        </w:r>
        <w:r>
          <w:rPr>
            <w:noProof/>
            <w:webHidden/>
          </w:rPr>
          <w:fldChar w:fldCharType="begin"/>
        </w:r>
        <w:r>
          <w:rPr>
            <w:noProof/>
            <w:webHidden/>
          </w:rPr>
          <w:instrText xml:space="preserve"> PAGEREF _Toc462345077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078" w:history="1">
        <w:r w:rsidRPr="00325D6B">
          <w:rPr>
            <w:rStyle w:val="Hyperlink"/>
            <w:noProof/>
          </w:rPr>
          <w:t>2.6</w:t>
        </w:r>
        <w:r>
          <w:rPr>
            <w:rFonts w:eastAsiaTheme="minorEastAsia"/>
            <w:noProof/>
          </w:rPr>
          <w:tab/>
        </w:r>
        <w:r w:rsidRPr="00325D6B">
          <w:rPr>
            <w:rStyle w:val="Hyperlink"/>
            <w:noProof/>
          </w:rPr>
          <w:t xml:space="preserve">Traffic Operations </w:t>
        </w:r>
        <w:r w:rsidRPr="00325D6B">
          <w:rPr>
            <w:rStyle w:val="Hyperlink"/>
            <w:i/>
            <w:noProof/>
          </w:rPr>
          <w:t>(9/15/16)</w:t>
        </w:r>
        <w:r>
          <w:rPr>
            <w:noProof/>
            <w:webHidden/>
          </w:rPr>
          <w:tab/>
        </w:r>
        <w:r>
          <w:rPr>
            <w:noProof/>
            <w:webHidden/>
          </w:rPr>
          <w:fldChar w:fldCharType="begin"/>
        </w:r>
        <w:r>
          <w:rPr>
            <w:noProof/>
            <w:webHidden/>
          </w:rPr>
          <w:instrText xml:space="preserve"> PAGEREF _Toc462345078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79" w:history="1">
        <w:r w:rsidRPr="00325D6B">
          <w:rPr>
            <w:rStyle w:val="Hyperlink"/>
            <w:noProof/>
          </w:rPr>
          <w:t>2.6.1</w:t>
        </w:r>
        <w:r>
          <w:rPr>
            <w:rFonts w:eastAsiaTheme="minorEastAsia"/>
            <w:noProof/>
          </w:rPr>
          <w:tab/>
        </w:r>
        <w:r w:rsidRPr="00325D6B">
          <w:rPr>
            <w:rStyle w:val="Hyperlink"/>
            <w:noProof/>
          </w:rPr>
          <w:t xml:space="preserve">313 Analyze Traffic Data/Forecast </w:t>
        </w:r>
        <w:r w:rsidRPr="00325D6B">
          <w:rPr>
            <w:rStyle w:val="Hyperlink"/>
            <w:i/>
            <w:noProof/>
          </w:rPr>
          <w:t>(8/26/16)</w:t>
        </w:r>
        <w:r>
          <w:rPr>
            <w:noProof/>
            <w:webHidden/>
          </w:rPr>
          <w:tab/>
        </w:r>
        <w:r>
          <w:rPr>
            <w:noProof/>
            <w:webHidden/>
          </w:rPr>
          <w:fldChar w:fldCharType="begin"/>
        </w:r>
        <w:r>
          <w:rPr>
            <w:noProof/>
            <w:webHidden/>
          </w:rPr>
          <w:instrText xml:space="preserve"> PAGEREF _Toc462345079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0" w:history="1">
        <w:r w:rsidRPr="00325D6B">
          <w:rPr>
            <w:rStyle w:val="Hyperlink"/>
            <w:noProof/>
          </w:rPr>
          <w:t>2.6.1.1</w:t>
        </w:r>
        <w:r>
          <w:rPr>
            <w:rFonts w:eastAsiaTheme="minorEastAsia"/>
            <w:noProof/>
          </w:rPr>
          <w:tab/>
        </w:r>
        <w:r w:rsidRPr="00325D6B">
          <w:rPr>
            <w:rStyle w:val="Hyperlink"/>
            <w:noProof/>
          </w:rPr>
          <w:t>313.0 Conduct analysis of traffic data and forecasting/projections.</w:t>
        </w:r>
        <w:r>
          <w:rPr>
            <w:noProof/>
            <w:webHidden/>
          </w:rPr>
          <w:tab/>
        </w:r>
        <w:r>
          <w:rPr>
            <w:noProof/>
            <w:webHidden/>
          </w:rPr>
          <w:fldChar w:fldCharType="begin"/>
        </w:r>
        <w:r>
          <w:rPr>
            <w:noProof/>
            <w:webHidden/>
          </w:rPr>
          <w:instrText xml:space="preserve"> PAGEREF _Toc462345080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1" w:history="1">
        <w:r w:rsidRPr="00325D6B">
          <w:rPr>
            <w:rStyle w:val="Hyperlink"/>
            <w:noProof/>
          </w:rPr>
          <w:t>2.6.1.2</w:t>
        </w:r>
        <w:r>
          <w:rPr>
            <w:rFonts w:eastAsiaTheme="minorEastAsia"/>
            <w:noProof/>
          </w:rPr>
          <w:tab/>
        </w:r>
        <w:r w:rsidRPr="00325D6B">
          <w:rPr>
            <w:rStyle w:val="Hyperlink"/>
            <w:noProof/>
          </w:rPr>
          <w:t>313.1 Review local land use and transportation plans</w:t>
        </w:r>
        <w:r>
          <w:rPr>
            <w:noProof/>
            <w:webHidden/>
          </w:rPr>
          <w:tab/>
        </w:r>
        <w:r>
          <w:rPr>
            <w:noProof/>
            <w:webHidden/>
          </w:rPr>
          <w:fldChar w:fldCharType="begin"/>
        </w:r>
        <w:r>
          <w:rPr>
            <w:noProof/>
            <w:webHidden/>
          </w:rPr>
          <w:instrText xml:space="preserve"> PAGEREF _Toc462345081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2" w:history="1">
        <w:r w:rsidRPr="00325D6B">
          <w:rPr>
            <w:rStyle w:val="Hyperlink"/>
            <w:noProof/>
          </w:rPr>
          <w:t>2.6.1.3</w:t>
        </w:r>
        <w:r>
          <w:rPr>
            <w:rFonts w:eastAsiaTheme="minorEastAsia"/>
            <w:noProof/>
          </w:rPr>
          <w:tab/>
        </w:r>
        <w:r w:rsidRPr="00325D6B">
          <w:rPr>
            <w:rStyle w:val="Hyperlink"/>
            <w:noProof/>
          </w:rPr>
          <w:t>313.2 Process crash data-analyze crash trends (per road segment)</w:t>
        </w:r>
        <w:r>
          <w:rPr>
            <w:noProof/>
            <w:webHidden/>
          </w:rPr>
          <w:tab/>
        </w:r>
        <w:r>
          <w:rPr>
            <w:noProof/>
            <w:webHidden/>
          </w:rPr>
          <w:fldChar w:fldCharType="begin"/>
        </w:r>
        <w:r>
          <w:rPr>
            <w:noProof/>
            <w:webHidden/>
          </w:rPr>
          <w:instrText xml:space="preserve"> PAGEREF _Toc462345082 \h </w:instrText>
        </w:r>
        <w:r>
          <w:rPr>
            <w:noProof/>
            <w:webHidden/>
          </w:rPr>
        </w:r>
        <w:r>
          <w:rPr>
            <w:noProof/>
            <w:webHidden/>
          </w:rPr>
          <w:fldChar w:fldCharType="separate"/>
        </w:r>
        <w:r>
          <w:rPr>
            <w:noProof/>
            <w:webHidden/>
          </w:rPr>
          <w:t>190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3" w:history="1">
        <w:r w:rsidRPr="00325D6B">
          <w:rPr>
            <w:rStyle w:val="Hyperlink"/>
            <w:noProof/>
          </w:rPr>
          <w:t>2.6.1.4</w:t>
        </w:r>
        <w:r>
          <w:rPr>
            <w:rFonts w:eastAsiaTheme="minorEastAsia"/>
            <w:noProof/>
          </w:rPr>
          <w:tab/>
        </w:r>
        <w:r w:rsidRPr="00325D6B">
          <w:rPr>
            <w:rStyle w:val="Hyperlink"/>
            <w:noProof/>
          </w:rPr>
          <w:t>313.3 Process crash data-analyze crash trends (per intersections)</w:t>
        </w:r>
        <w:r>
          <w:rPr>
            <w:noProof/>
            <w:webHidden/>
          </w:rPr>
          <w:tab/>
        </w:r>
        <w:r>
          <w:rPr>
            <w:noProof/>
            <w:webHidden/>
          </w:rPr>
          <w:fldChar w:fldCharType="begin"/>
        </w:r>
        <w:r>
          <w:rPr>
            <w:noProof/>
            <w:webHidden/>
          </w:rPr>
          <w:instrText xml:space="preserve"> PAGEREF _Toc462345083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4" w:history="1">
        <w:r w:rsidRPr="00325D6B">
          <w:rPr>
            <w:rStyle w:val="Hyperlink"/>
            <w:noProof/>
          </w:rPr>
          <w:t>2.6.1.5</w:t>
        </w:r>
        <w:r>
          <w:rPr>
            <w:rFonts w:eastAsiaTheme="minorEastAsia"/>
            <w:noProof/>
          </w:rPr>
          <w:tab/>
        </w:r>
        <w:r w:rsidRPr="00325D6B">
          <w:rPr>
            <w:rStyle w:val="Hyperlink"/>
            <w:noProof/>
          </w:rPr>
          <w:t>313.4 Certified traffic for preferred alternative</w:t>
        </w:r>
        <w:r>
          <w:rPr>
            <w:noProof/>
            <w:webHidden/>
          </w:rPr>
          <w:tab/>
        </w:r>
        <w:r>
          <w:rPr>
            <w:noProof/>
            <w:webHidden/>
          </w:rPr>
          <w:fldChar w:fldCharType="begin"/>
        </w:r>
        <w:r>
          <w:rPr>
            <w:noProof/>
            <w:webHidden/>
          </w:rPr>
          <w:instrText xml:space="preserve"> PAGEREF _Toc462345084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5" w:history="1">
        <w:r w:rsidRPr="00325D6B">
          <w:rPr>
            <w:rStyle w:val="Hyperlink"/>
            <w:noProof/>
          </w:rPr>
          <w:t>2.6.1.6</w:t>
        </w:r>
        <w:r>
          <w:rPr>
            <w:rFonts w:eastAsiaTheme="minorEastAsia"/>
            <w:noProof/>
          </w:rPr>
          <w:tab/>
        </w:r>
        <w:r w:rsidRPr="00325D6B">
          <w:rPr>
            <w:rStyle w:val="Hyperlink"/>
            <w:noProof/>
          </w:rPr>
          <w:t>313.5 Traffic operations modeling (Microscopic)</w:t>
        </w:r>
        <w:r>
          <w:rPr>
            <w:noProof/>
            <w:webHidden/>
          </w:rPr>
          <w:tab/>
        </w:r>
        <w:r>
          <w:rPr>
            <w:noProof/>
            <w:webHidden/>
          </w:rPr>
          <w:fldChar w:fldCharType="begin"/>
        </w:r>
        <w:r>
          <w:rPr>
            <w:noProof/>
            <w:webHidden/>
          </w:rPr>
          <w:instrText xml:space="preserve"> PAGEREF _Toc462345085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6" w:history="1">
        <w:r w:rsidRPr="00325D6B">
          <w:rPr>
            <w:rStyle w:val="Hyperlink"/>
            <w:noProof/>
          </w:rPr>
          <w:t>2.6.1.7</w:t>
        </w:r>
        <w:r>
          <w:rPr>
            <w:rFonts w:eastAsiaTheme="minorEastAsia"/>
            <w:noProof/>
          </w:rPr>
          <w:tab/>
        </w:r>
        <w:r w:rsidRPr="00325D6B">
          <w:rPr>
            <w:rStyle w:val="Hyperlink"/>
            <w:noProof/>
          </w:rPr>
          <w:t>313.6 Transportation demand modeling (Macroscopic)</w:t>
        </w:r>
        <w:r>
          <w:rPr>
            <w:noProof/>
            <w:webHidden/>
          </w:rPr>
          <w:tab/>
        </w:r>
        <w:r>
          <w:rPr>
            <w:noProof/>
            <w:webHidden/>
          </w:rPr>
          <w:fldChar w:fldCharType="begin"/>
        </w:r>
        <w:r>
          <w:rPr>
            <w:noProof/>
            <w:webHidden/>
          </w:rPr>
          <w:instrText xml:space="preserve"> PAGEREF _Toc462345086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7" w:history="1">
        <w:r w:rsidRPr="00325D6B">
          <w:rPr>
            <w:rStyle w:val="Hyperlink"/>
            <w:noProof/>
          </w:rPr>
          <w:t>2.6.1.8</w:t>
        </w:r>
        <w:r>
          <w:rPr>
            <w:rFonts w:eastAsiaTheme="minorEastAsia"/>
            <w:noProof/>
          </w:rPr>
          <w:tab/>
        </w:r>
        <w:r w:rsidRPr="00325D6B">
          <w:rPr>
            <w:rStyle w:val="Hyperlink"/>
            <w:noProof/>
          </w:rPr>
          <w:t>313.7 Conduct road safety audit</w:t>
        </w:r>
        <w:r>
          <w:rPr>
            <w:noProof/>
            <w:webHidden/>
          </w:rPr>
          <w:tab/>
        </w:r>
        <w:r>
          <w:rPr>
            <w:noProof/>
            <w:webHidden/>
          </w:rPr>
          <w:fldChar w:fldCharType="begin"/>
        </w:r>
        <w:r>
          <w:rPr>
            <w:noProof/>
            <w:webHidden/>
          </w:rPr>
          <w:instrText xml:space="preserve"> PAGEREF _Toc462345087 \h </w:instrText>
        </w:r>
        <w:r>
          <w:rPr>
            <w:noProof/>
            <w:webHidden/>
          </w:rPr>
        </w:r>
        <w:r>
          <w:rPr>
            <w:noProof/>
            <w:webHidden/>
          </w:rPr>
          <w:fldChar w:fldCharType="separate"/>
        </w:r>
        <w:r>
          <w:rPr>
            <w:noProof/>
            <w:webHidden/>
          </w:rPr>
          <w:t>191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88" w:history="1">
        <w:r w:rsidRPr="00325D6B">
          <w:rPr>
            <w:rStyle w:val="Hyperlink"/>
            <w:noProof/>
          </w:rPr>
          <w:t>2.6.1.9</w:t>
        </w:r>
        <w:r>
          <w:rPr>
            <w:rFonts w:eastAsiaTheme="minorEastAsia"/>
            <w:noProof/>
          </w:rPr>
          <w:tab/>
        </w:r>
        <w:r w:rsidRPr="00325D6B">
          <w:rPr>
            <w:rStyle w:val="Hyperlink"/>
            <w:noProof/>
          </w:rPr>
          <w:t>313.8 Traffic projection and traffic forecast</w:t>
        </w:r>
        <w:r>
          <w:rPr>
            <w:noProof/>
            <w:webHidden/>
          </w:rPr>
          <w:tab/>
        </w:r>
        <w:r>
          <w:rPr>
            <w:noProof/>
            <w:webHidden/>
          </w:rPr>
          <w:fldChar w:fldCharType="begin"/>
        </w:r>
        <w:r>
          <w:rPr>
            <w:noProof/>
            <w:webHidden/>
          </w:rPr>
          <w:instrText xml:space="preserve"> PAGEREF _Toc462345088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089" w:history="1">
        <w:r w:rsidRPr="00325D6B">
          <w:rPr>
            <w:rStyle w:val="Hyperlink"/>
            <w:noProof/>
          </w:rPr>
          <w:t>2.6.1.10</w:t>
        </w:r>
        <w:r>
          <w:rPr>
            <w:rFonts w:eastAsiaTheme="minorEastAsia"/>
            <w:noProof/>
          </w:rPr>
          <w:tab/>
        </w:r>
        <w:r w:rsidRPr="00325D6B">
          <w:rPr>
            <w:rStyle w:val="Hyperlink"/>
            <w:noProof/>
          </w:rPr>
          <w:t>313.9 Determine time of day peak characteristics (peak hour factors)</w:t>
        </w:r>
        <w:r>
          <w:rPr>
            <w:noProof/>
            <w:webHidden/>
          </w:rPr>
          <w:tab/>
        </w:r>
        <w:r>
          <w:rPr>
            <w:noProof/>
            <w:webHidden/>
          </w:rPr>
          <w:fldChar w:fldCharType="begin"/>
        </w:r>
        <w:r>
          <w:rPr>
            <w:noProof/>
            <w:webHidden/>
          </w:rPr>
          <w:instrText xml:space="preserve"> PAGEREF _Toc462345089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090" w:history="1">
        <w:r w:rsidRPr="00325D6B">
          <w:rPr>
            <w:rStyle w:val="Hyperlink"/>
            <w:noProof/>
          </w:rPr>
          <w:t>2.6.1.11</w:t>
        </w:r>
        <w:r>
          <w:rPr>
            <w:rFonts w:eastAsiaTheme="minorEastAsia"/>
            <w:noProof/>
          </w:rPr>
          <w:tab/>
        </w:r>
        <w:r w:rsidRPr="00325D6B">
          <w:rPr>
            <w:rStyle w:val="Hyperlink"/>
            <w:noProof/>
          </w:rPr>
          <w:t>313.10 Determine directional composition of traffic flow (directional distribution)</w:t>
        </w:r>
        <w:r>
          <w:rPr>
            <w:noProof/>
            <w:webHidden/>
          </w:rPr>
          <w:tab/>
        </w:r>
        <w:r>
          <w:rPr>
            <w:noProof/>
            <w:webHidden/>
          </w:rPr>
          <w:fldChar w:fldCharType="begin"/>
        </w:r>
        <w:r>
          <w:rPr>
            <w:noProof/>
            <w:webHidden/>
          </w:rPr>
          <w:instrText xml:space="preserve"> PAGEREF _Toc462345090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091" w:history="1">
        <w:r w:rsidRPr="00325D6B">
          <w:rPr>
            <w:rStyle w:val="Hyperlink"/>
            <w:noProof/>
          </w:rPr>
          <w:t>2.6.1.12</w:t>
        </w:r>
        <w:r>
          <w:rPr>
            <w:rFonts w:eastAsiaTheme="minorEastAsia"/>
            <w:noProof/>
          </w:rPr>
          <w:tab/>
        </w:r>
        <w:r w:rsidRPr="00325D6B">
          <w:rPr>
            <w:rStyle w:val="Hyperlink"/>
            <w:noProof/>
          </w:rPr>
          <w:t>313.11 Develop and document Intersection Control Evaluation (ICE) report</w:t>
        </w:r>
        <w:r>
          <w:rPr>
            <w:noProof/>
            <w:webHidden/>
          </w:rPr>
          <w:tab/>
        </w:r>
        <w:r>
          <w:rPr>
            <w:noProof/>
            <w:webHidden/>
          </w:rPr>
          <w:fldChar w:fldCharType="begin"/>
        </w:r>
        <w:r>
          <w:rPr>
            <w:noProof/>
            <w:webHidden/>
          </w:rPr>
          <w:instrText xml:space="preserve"> PAGEREF _Toc462345091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092" w:history="1">
        <w:r w:rsidRPr="00325D6B">
          <w:rPr>
            <w:rStyle w:val="Hyperlink"/>
            <w:noProof/>
          </w:rPr>
          <w:t>2.6.2</w:t>
        </w:r>
        <w:r>
          <w:rPr>
            <w:rFonts w:eastAsiaTheme="minorEastAsia"/>
            <w:noProof/>
          </w:rPr>
          <w:tab/>
        </w:r>
        <w:r w:rsidRPr="00325D6B">
          <w:rPr>
            <w:rStyle w:val="Hyperlink"/>
            <w:noProof/>
          </w:rPr>
          <w:t xml:space="preserve">347 Collect Traffic Field Data </w:t>
        </w:r>
        <w:r w:rsidRPr="00325D6B">
          <w:rPr>
            <w:rStyle w:val="Hyperlink"/>
            <w:i/>
            <w:noProof/>
          </w:rPr>
          <w:t>(8/26/16)</w:t>
        </w:r>
        <w:r>
          <w:rPr>
            <w:noProof/>
            <w:webHidden/>
          </w:rPr>
          <w:tab/>
        </w:r>
        <w:r>
          <w:rPr>
            <w:noProof/>
            <w:webHidden/>
          </w:rPr>
          <w:fldChar w:fldCharType="begin"/>
        </w:r>
        <w:r>
          <w:rPr>
            <w:noProof/>
            <w:webHidden/>
          </w:rPr>
          <w:instrText xml:space="preserve"> PAGEREF _Toc462345092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93" w:history="1">
        <w:r w:rsidRPr="00325D6B">
          <w:rPr>
            <w:rStyle w:val="Hyperlink"/>
            <w:noProof/>
          </w:rPr>
          <w:t>2.6.2.1</w:t>
        </w:r>
        <w:r>
          <w:rPr>
            <w:rFonts w:eastAsiaTheme="minorEastAsia"/>
            <w:noProof/>
          </w:rPr>
          <w:tab/>
        </w:r>
        <w:r w:rsidRPr="00325D6B">
          <w:rPr>
            <w:rStyle w:val="Hyperlink"/>
            <w:noProof/>
          </w:rPr>
          <w:t>347.0 Conduct and review traffic counts and other traffic data collection</w:t>
        </w:r>
        <w:r>
          <w:rPr>
            <w:noProof/>
            <w:webHidden/>
          </w:rPr>
          <w:tab/>
        </w:r>
        <w:r>
          <w:rPr>
            <w:noProof/>
            <w:webHidden/>
          </w:rPr>
          <w:fldChar w:fldCharType="begin"/>
        </w:r>
        <w:r>
          <w:rPr>
            <w:noProof/>
            <w:webHidden/>
          </w:rPr>
          <w:instrText xml:space="preserve"> PAGEREF _Toc462345093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94" w:history="1">
        <w:r w:rsidRPr="00325D6B">
          <w:rPr>
            <w:rStyle w:val="Hyperlink"/>
            <w:noProof/>
          </w:rPr>
          <w:t>2.6.2.2</w:t>
        </w:r>
        <w:r>
          <w:rPr>
            <w:rFonts w:eastAsiaTheme="minorEastAsia"/>
            <w:noProof/>
          </w:rPr>
          <w:tab/>
        </w:r>
        <w:r w:rsidRPr="00325D6B">
          <w:rPr>
            <w:rStyle w:val="Hyperlink"/>
            <w:noProof/>
          </w:rPr>
          <w:t>347.1 Complete directional counts on roadways and ramps (ADT Counts)</w:t>
        </w:r>
        <w:r>
          <w:rPr>
            <w:noProof/>
            <w:webHidden/>
          </w:rPr>
          <w:tab/>
        </w:r>
        <w:r>
          <w:rPr>
            <w:noProof/>
            <w:webHidden/>
          </w:rPr>
          <w:fldChar w:fldCharType="begin"/>
        </w:r>
        <w:r>
          <w:rPr>
            <w:noProof/>
            <w:webHidden/>
          </w:rPr>
          <w:instrText xml:space="preserve"> PAGEREF _Toc462345094 \h </w:instrText>
        </w:r>
        <w:r>
          <w:rPr>
            <w:noProof/>
            <w:webHidden/>
          </w:rPr>
        </w:r>
        <w:r>
          <w:rPr>
            <w:noProof/>
            <w:webHidden/>
          </w:rPr>
          <w:fldChar w:fldCharType="separate"/>
        </w:r>
        <w:r>
          <w:rPr>
            <w:noProof/>
            <w:webHidden/>
          </w:rPr>
          <w:t>192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95" w:history="1">
        <w:r w:rsidRPr="00325D6B">
          <w:rPr>
            <w:rStyle w:val="Hyperlink"/>
            <w:noProof/>
          </w:rPr>
          <w:t>2.6.2.3</w:t>
        </w:r>
        <w:r>
          <w:rPr>
            <w:rFonts w:eastAsiaTheme="minorEastAsia"/>
            <w:noProof/>
          </w:rPr>
          <w:tab/>
        </w:r>
        <w:r w:rsidRPr="00325D6B">
          <w:rPr>
            <w:rStyle w:val="Hyperlink"/>
            <w:noProof/>
          </w:rPr>
          <w:t>347.2 Complete vehicle classification counts</w:t>
        </w:r>
        <w:r>
          <w:rPr>
            <w:noProof/>
            <w:webHidden/>
          </w:rPr>
          <w:tab/>
        </w:r>
        <w:r>
          <w:rPr>
            <w:noProof/>
            <w:webHidden/>
          </w:rPr>
          <w:fldChar w:fldCharType="begin"/>
        </w:r>
        <w:r>
          <w:rPr>
            <w:noProof/>
            <w:webHidden/>
          </w:rPr>
          <w:instrText xml:space="preserve"> PAGEREF _Toc462345095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96" w:history="1">
        <w:r w:rsidRPr="00325D6B">
          <w:rPr>
            <w:rStyle w:val="Hyperlink"/>
            <w:noProof/>
          </w:rPr>
          <w:t>2.6.2.4</w:t>
        </w:r>
        <w:r>
          <w:rPr>
            <w:rFonts w:eastAsiaTheme="minorEastAsia"/>
            <w:noProof/>
          </w:rPr>
          <w:tab/>
        </w:r>
        <w:r w:rsidRPr="00325D6B">
          <w:rPr>
            <w:rStyle w:val="Hyperlink"/>
            <w:noProof/>
          </w:rPr>
          <w:t>347.3 Complete speed data collection</w:t>
        </w:r>
        <w:r>
          <w:rPr>
            <w:noProof/>
            <w:webHidden/>
          </w:rPr>
          <w:tab/>
        </w:r>
        <w:r>
          <w:rPr>
            <w:noProof/>
            <w:webHidden/>
          </w:rPr>
          <w:fldChar w:fldCharType="begin"/>
        </w:r>
        <w:r>
          <w:rPr>
            <w:noProof/>
            <w:webHidden/>
          </w:rPr>
          <w:instrText xml:space="preserve"> PAGEREF _Toc462345096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097" w:history="1">
        <w:r w:rsidRPr="00325D6B">
          <w:rPr>
            <w:rStyle w:val="Hyperlink"/>
            <w:noProof/>
          </w:rPr>
          <w:t>2.6.2.5</w:t>
        </w:r>
        <w:r>
          <w:rPr>
            <w:rFonts w:eastAsiaTheme="minorEastAsia"/>
            <w:noProof/>
          </w:rPr>
          <w:tab/>
        </w:r>
        <w:r w:rsidRPr="00325D6B">
          <w:rPr>
            <w:rStyle w:val="Hyperlink"/>
            <w:noProof/>
          </w:rPr>
          <w:t>347.4 Turning movement counts at intersections</w:t>
        </w:r>
        <w:r>
          <w:rPr>
            <w:noProof/>
            <w:webHidden/>
          </w:rPr>
          <w:tab/>
        </w:r>
        <w:r>
          <w:rPr>
            <w:noProof/>
            <w:webHidden/>
          </w:rPr>
          <w:fldChar w:fldCharType="begin"/>
        </w:r>
        <w:r>
          <w:rPr>
            <w:noProof/>
            <w:webHidden/>
          </w:rPr>
          <w:instrText xml:space="preserve"> PAGEREF _Toc462345097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98" w:history="1">
        <w:r w:rsidRPr="00325D6B">
          <w:rPr>
            <w:rStyle w:val="Hyperlink"/>
            <w:noProof/>
          </w:rPr>
          <w:t>2.6.2.5.1</w:t>
        </w:r>
        <w:r>
          <w:rPr>
            <w:rFonts w:eastAsiaTheme="minorEastAsia"/>
            <w:noProof/>
          </w:rPr>
          <w:tab/>
        </w:r>
        <w:r w:rsidRPr="00325D6B">
          <w:rPr>
            <w:rStyle w:val="Hyperlink"/>
            <w:noProof/>
          </w:rPr>
          <w:t>347.4.1 Automated turning movement counts at intersections</w:t>
        </w:r>
        <w:r>
          <w:rPr>
            <w:noProof/>
            <w:webHidden/>
          </w:rPr>
          <w:tab/>
        </w:r>
        <w:r>
          <w:rPr>
            <w:noProof/>
            <w:webHidden/>
          </w:rPr>
          <w:fldChar w:fldCharType="begin"/>
        </w:r>
        <w:r>
          <w:rPr>
            <w:noProof/>
            <w:webHidden/>
          </w:rPr>
          <w:instrText xml:space="preserve"> PAGEREF _Toc462345098 \h </w:instrText>
        </w:r>
        <w:r>
          <w:rPr>
            <w:noProof/>
            <w:webHidden/>
          </w:rPr>
        </w:r>
        <w:r>
          <w:rPr>
            <w:noProof/>
            <w:webHidden/>
          </w:rPr>
          <w:fldChar w:fldCharType="separate"/>
        </w:r>
        <w:r>
          <w:rPr>
            <w:noProof/>
            <w:webHidden/>
          </w:rPr>
          <w:t>193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099" w:history="1">
        <w:r w:rsidRPr="00325D6B">
          <w:rPr>
            <w:rStyle w:val="Hyperlink"/>
            <w:noProof/>
          </w:rPr>
          <w:t>2.6.2.5.2</w:t>
        </w:r>
        <w:r>
          <w:rPr>
            <w:rFonts w:eastAsiaTheme="minorEastAsia"/>
            <w:noProof/>
          </w:rPr>
          <w:tab/>
        </w:r>
        <w:r w:rsidRPr="00325D6B">
          <w:rPr>
            <w:rStyle w:val="Hyperlink"/>
            <w:noProof/>
          </w:rPr>
          <w:t>347.4.2 Manual turning movement counts at intersections</w:t>
        </w:r>
        <w:r>
          <w:rPr>
            <w:noProof/>
            <w:webHidden/>
          </w:rPr>
          <w:tab/>
        </w:r>
        <w:r>
          <w:rPr>
            <w:noProof/>
            <w:webHidden/>
          </w:rPr>
          <w:fldChar w:fldCharType="begin"/>
        </w:r>
        <w:r>
          <w:rPr>
            <w:noProof/>
            <w:webHidden/>
          </w:rPr>
          <w:instrText xml:space="preserve"> PAGEREF _Toc462345099 \h </w:instrText>
        </w:r>
        <w:r>
          <w:rPr>
            <w:noProof/>
            <w:webHidden/>
          </w:rPr>
        </w:r>
        <w:r>
          <w:rPr>
            <w:noProof/>
            <w:webHidden/>
          </w:rPr>
          <w:fldChar w:fldCharType="separate"/>
        </w:r>
        <w:r>
          <w:rPr>
            <w:noProof/>
            <w:webHidden/>
          </w:rPr>
          <w:t>194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00" w:history="1">
        <w:r w:rsidRPr="00325D6B">
          <w:rPr>
            <w:rStyle w:val="Hyperlink"/>
            <w:noProof/>
          </w:rPr>
          <w:t>2.6.2.6</w:t>
        </w:r>
        <w:r>
          <w:rPr>
            <w:rFonts w:eastAsiaTheme="minorEastAsia"/>
            <w:noProof/>
          </w:rPr>
          <w:tab/>
        </w:r>
        <w:r w:rsidRPr="00325D6B">
          <w:rPr>
            <w:rStyle w:val="Hyperlink"/>
            <w:noProof/>
          </w:rPr>
          <w:t>347.5 Control and continuous counts</w:t>
        </w:r>
        <w:r>
          <w:rPr>
            <w:noProof/>
            <w:webHidden/>
          </w:rPr>
          <w:tab/>
        </w:r>
        <w:r>
          <w:rPr>
            <w:noProof/>
            <w:webHidden/>
          </w:rPr>
          <w:fldChar w:fldCharType="begin"/>
        </w:r>
        <w:r>
          <w:rPr>
            <w:noProof/>
            <w:webHidden/>
          </w:rPr>
          <w:instrText xml:space="preserve"> PAGEREF _Toc462345100 \h </w:instrText>
        </w:r>
        <w:r>
          <w:rPr>
            <w:noProof/>
            <w:webHidden/>
          </w:rPr>
        </w:r>
        <w:r>
          <w:rPr>
            <w:noProof/>
            <w:webHidden/>
          </w:rPr>
          <w:fldChar w:fldCharType="separate"/>
        </w:r>
        <w:r>
          <w:rPr>
            <w:noProof/>
            <w:webHidden/>
          </w:rPr>
          <w:t>194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01" w:history="1">
        <w:r w:rsidRPr="00325D6B">
          <w:rPr>
            <w:rStyle w:val="Hyperlink"/>
            <w:noProof/>
          </w:rPr>
          <w:t>2.6.2.7</w:t>
        </w:r>
        <w:r>
          <w:rPr>
            <w:rFonts w:eastAsiaTheme="minorEastAsia"/>
            <w:noProof/>
          </w:rPr>
          <w:tab/>
        </w:r>
        <w:r w:rsidRPr="00325D6B">
          <w:rPr>
            <w:rStyle w:val="Hyperlink"/>
            <w:noProof/>
          </w:rPr>
          <w:t>347.6 Complete field signal timing data study</w:t>
        </w:r>
        <w:r>
          <w:rPr>
            <w:noProof/>
            <w:webHidden/>
          </w:rPr>
          <w:tab/>
        </w:r>
        <w:r>
          <w:rPr>
            <w:noProof/>
            <w:webHidden/>
          </w:rPr>
          <w:fldChar w:fldCharType="begin"/>
        </w:r>
        <w:r>
          <w:rPr>
            <w:noProof/>
            <w:webHidden/>
          </w:rPr>
          <w:instrText xml:space="preserve"> PAGEREF _Toc462345101 \h </w:instrText>
        </w:r>
        <w:r>
          <w:rPr>
            <w:noProof/>
            <w:webHidden/>
          </w:rPr>
        </w:r>
        <w:r>
          <w:rPr>
            <w:noProof/>
            <w:webHidden/>
          </w:rPr>
          <w:fldChar w:fldCharType="separate"/>
        </w:r>
        <w:r>
          <w:rPr>
            <w:noProof/>
            <w:webHidden/>
          </w:rPr>
          <w:t>194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02" w:history="1">
        <w:r w:rsidRPr="00325D6B">
          <w:rPr>
            <w:rStyle w:val="Hyperlink"/>
            <w:noProof/>
          </w:rPr>
          <w:t>2.6.2.8</w:t>
        </w:r>
        <w:r>
          <w:rPr>
            <w:rFonts w:eastAsiaTheme="minorEastAsia"/>
            <w:noProof/>
          </w:rPr>
          <w:tab/>
        </w:r>
        <w:r w:rsidRPr="00325D6B">
          <w:rPr>
            <w:rStyle w:val="Hyperlink"/>
            <w:noProof/>
          </w:rPr>
          <w:t>347.7 Complete traffic gap study</w:t>
        </w:r>
        <w:r>
          <w:rPr>
            <w:noProof/>
            <w:webHidden/>
          </w:rPr>
          <w:tab/>
        </w:r>
        <w:r>
          <w:rPr>
            <w:noProof/>
            <w:webHidden/>
          </w:rPr>
          <w:fldChar w:fldCharType="begin"/>
        </w:r>
        <w:r>
          <w:rPr>
            <w:noProof/>
            <w:webHidden/>
          </w:rPr>
          <w:instrText xml:space="preserve"> PAGEREF _Toc462345102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03" w:history="1">
        <w:r w:rsidRPr="00325D6B">
          <w:rPr>
            <w:rStyle w:val="Hyperlink"/>
            <w:noProof/>
          </w:rPr>
          <w:t>2.6.2.9</w:t>
        </w:r>
        <w:r>
          <w:rPr>
            <w:rFonts w:eastAsiaTheme="minorEastAsia"/>
            <w:noProof/>
          </w:rPr>
          <w:tab/>
        </w:r>
        <w:r w:rsidRPr="00325D6B">
          <w:rPr>
            <w:rStyle w:val="Hyperlink"/>
            <w:noProof/>
          </w:rPr>
          <w:t>347.8 Complete traffic delay study</w:t>
        </w:r>
        <w:r>
          <w:rPr>
            <w:noProof/>
            <w:webHidden/>
          </w:rPr>
          <w:tab/>
        </w:r>
        <w:r>
          <w:rPr>
            <w:noProof/>
            <w:webHidden/>
          </w:rPr>
          <w:fldChar w:fldCharType="begin"/>
        </w:r>
        <w:r>
          <w:rPr>
            <w:noProof/>
            <w:webHidden/>
          </w:rPr>
          <w:instrText xml:space="preserve"> PAGEREF _Toc462345103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04" w:history="1">
        <w:r w:rsidRPr="00325D6B">
          <w:rPr>
            <w:rStyle w:val="Hyperlink"/>
            <w:noProof/>
          </w:rPr>
          <w:t>2.6.2.10</w:t>
        </w:r>
        <w:r>
          <w:rPr>
            <w:rFonts w:eastAsiaTheme="minorEastAsia"/>
            <w:noProof/>
          </w:rPr>
          <w:tab/>
        </w:r>
        <w:r w:rsidRPr="00325D6B">
          <w:rPr>
            <w:rStyle w:val="Hyperlink"/>
            <w:noProof/>
          </w:rPr>
          <w:t>347.9 Collect queue data</w:t>
        </w:r>
        <w:r>
          <w:rPr>
            <w:noProof/>
            <w:webHidden/>
          </w:rPr>
          <w:tab/>
        </w:r>
        <w:r>
          <w:rPr>
            <w:noProof/>
            <w:webHidden/>
          </w:rPr>
          <w:fldChar w:fldCharType="begin"/>
        </w:r>
        <w:r>
          <w:rPr>
            <w:noProof/>
            <w:webHidden/>
          </w:rPr>
          <w:instrText xml:space="preserve"> PAGEREF _Toc462345104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05" w:history="1">
        <w:r w:rsidRPr="00325D6B">
          <w:rPr>
            <w:rStyle w:val="Hyperlink"/>
            <w:noProof/>
          </w:rPr>
          <w:t>2.6.2.11</w:t>
        </w:r>
        <w:r>
          <w:rPr>
            <w:rFonts w:eastAsiaTheme="minorEastAsia"/>
            <w:noProof/>
          </w:rPr>
          <w:tab/>
        </w:r>
        <w:r w:rsidRPr="00325D6B">
          <w:rPr>
            <w:rStyle w:val="Hyperlink"/>
            <w:noProof/>
          </w:rPr>
          <w:t>347.10 Collect lane utilization data</w:t>
        </w:r>
        <w:r>
          <w:rPr>
            <w:noProof/>
            <w:webHidden/>
          </w:rPr>
          <w:tab/>
        </w:r>
        <w:r>
          <w:rPr>
            <w:noProof/>
            <w:webHidden/>
          </w:rPr>
          <w:fldChar w:fldCharType="begin"/>
        </w:r>
        <w:r>
          <w:rPr>
            <w:noProof/>
            <w:webHidden/>
          </w:rPr>
          <w:instrText xml:space="preserve"> PAGEREF _Toc462345105 \h </w:instrText>
        </w:r>
        <w:r>
          <w:rPr>
            <w:noProof/>
            <w:webHidden/>
          </w:rPr>
        </w:r>
        <w:r>
          <w:rPr>
            <w:noProof/>
            <w:webHidden/>
          </w:rPr>
          <w:fldChar w:fldCharType="separate"/>
        </w:r>
        <w:r>
          <w:rPr>
            <w:noProof/>
            <w:webHidden/>
          </w:rPr>
          <w:t>195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06" w:history="1">
        <w:r w:rsidRPr="00325D6B">
          <w:rPr>
            <w:rStyle w:val="Hyperlink"/>
            <w:noProof/>
          </w:rPr>
          <w:t>2.6.2.12</w:t>
        </w:r>
        <w:r>
          <w:rPr>
            <w:rFonts w:eastAsiaTheme="minorEastAsia"/>
            <w:noProof/>
          </w:rPr>
          <w:tab/>
        </w:r>
        <w:r w:rsidRPr="00325D6B">
          <w:rPr>
            <w:rStyle w:val="Hyperlink"/>
            <w:noProof/>
          </w:rPr>
          <w:t>347.11 Collect occupancy data</w:t>
        </w:r>
        <w:r>
          <w:rPr>
            <w:noProof/>
            <w:webHidden/>
          </w:rPr>
          <w:tab/>
        </w:r>
        <w:r>
          <w:rPr>
            <w:noProof/>
            <w:webHidden/>
          </w:rPr>
          <w:fldChar w:fldCharType="begin"/>
        </w:r>
        <w:r>
          <w:rPr>
            <w:noProof/>
            <w:webHidden/>
          </w:rPr>
          <w:instrText xml:space="preserve"> PAGEREF _Toc462345106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07" w:history="1">
        <w:r w:rsidRPr="00325D6B">
          <w:rPr>
            <w:rStyle w:val="Hyperlink"/>
            <w:noProof/>
          </w:rPr>
          <w:t>2.6.2.13</w:t>
        </w:r>
        <w:r>
          <w:rPr>
            <w:rFonts w:eastAsiaTheme="minorEastAsia"/>
            <w:noProof/>
          </w:rPr>
          <w:tab/>
        </w:r>
        <w:r w:rsidRPr="00325D6B">
          <w:rPr>
            <w:rStyle w:val="Hyperlink"/>
            <w:noProof/>
          </w:rPr>
          <w:t>347.12 Complete travel time study</w:t>
        </w:r>
        <w:r>
          <w:rPr>
            <w:noProof/>
            <w:webHidden/>
          </w:rPr>
          <w:tab/>
        </w:r>
        <w:r>
          <w:rPr>
            <w:noProof/>
            <w:webHidden/>
          </w:rPr>
          <w:fldChar w:fldCharType="begin"/>
        </w:r>
        <w:r>
          <w:rPr>
            <w:noProof/>
            <w:webHidden/>
          </w:rPr>
          <w:instrText xml:space="preserve"> PAGEREF _Toc462345107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08" w:history="1">
        <w:r w:rsidRPr="00325D6B">
          <w:rPr>
            <w:rStyle w:val="Hyperlink"/>
            <w:noProof/>
          </w:rPr>
          <w:t>2.6.2.14</w:t>
        </w:r>
        <w:r>
          <w:rPr>
            <w:rFonts w:eastAsiaTheme="minorEastAsia"/>
            <w:noProof/>
          </w:rPr>
          <w:tab/>
        </w:r>
        <w:r w:rsidRPr="00325D6B">
          <w:rPr>
            <w:rStyle w:val="Hyperlink"/>
            <w:noProof/>
          </w:rPr>
          <w:t>347.13 Complete origin-destination study</w:t>
        </w:r>
        <w:r>
          <w:rPr>
            <w:noProof/>
            <w:webHidden/>
          </w:rPr>
          <w:tab/>
        </w:r>
        <w:r>
          <w:rPr>
            <w:noProof/>
            <w:webHidden/>
          </w:rPr>
          <w:fldChar w:fldCharType="begin"/>
        </w:r>
        <w:r>
          <w:rPr>
            <w:noProof/>
            <w:webHidden/>
          </w:rPr>
          <w:instrText xml:space="preserve"> PAGEREF _Toc462345108 \h </w:instrText>
        </w:r>
        <w:r>
          <w:rPr>
            <w:noProof/>
            <w:webHidden/>
          </w:rPr>
        </w:r>
        <w:r>
          <w:rPr>
            <w:noProof/>
            <w:webHidden/>
          </w:rPr>
          <w:fldChar w:fldCharType="separate"/>
        </w:r>
        <w:r>
          <w:rPr>
            <w:noProof/>
            <w:webHidden/>
          </w:rPr>
          <w:t>196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09" w:history="1">
        <w:r w:rsidRPr="00325D6B">
          <w:rPr>
            <w:rStyle w:val="Hyperlink"/>
            <w:noProof/>
          </w:rPr>
          <w:t>2.6.3</w:t>
        </w:r>
        <w:r>
          <w:rPr>
            <w:rFonts w:eastAsiaTheme="minorEastAsia"/>
            <w:noProof/>
          </w:rPr>
          <w:tab/>
        </w:r>
        <w:r w:rsidRPr="00325D6B">
          <w:rPr>
            <w:rStyle w:val="Hyperlink"/>
            <w:noProof/>
          </w:rPr>
          <w:t xml:space="preserve">785 Design Traffic Signal </w:t>
        </w:r>
        <w:r w:rsidRPr="00325D6B">
          <w:rPr>
            <w:rStyle w:val="Hyperlink"/>
            <w:i/>
            <w:noProof/>
          </w:rPr>
          <w:t>(8/26/16)</w:t>
        </w:r>
        <w:r>
          <w:rPr>
            <w:noProof/>
            <w:webHidden/>
          </w:rPr>
          <w:tab/>
        </w:r>
        <w:r>
          <w:rPr>
            <w:noProof/>
            <w:webHidden/>
          </w:rPr>
          <w:fldChar w:fldCharType="begin"/>
        </w:r>
        <w:r>
          <w:rPr>
            <w:noProof/>
            <w:webHidden/>
          </w:rPr>
          <w:instrText xml:space="preserve"> PAGEREF _Toc462345109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10" w:history="1">
        <w:r w:rsidRPr="00325D6B">
          <w:rPr>
            <w:rStyle w:val="Hyperlink"/>
            <w:noProof/>
          </w:rPr>
          <w:t>2.6.3.1</w:t>
        </w:r>
        <w:r>
          <w:rPr>
            <w:rFonts w:eastAsiaTheme="minorEastAsia"/>
            <w:noProof/>
          </w:rPr>
          <w:tab/>
        </w:r>
        <w:r w:rsidRPr="00325D6B">
          <w:rPr>
            <w:rStyle w:val="Hyperlink"/>
            <w:noProof/>
          </w:rPr>
          <w:t>785.0 Prepare or review signal plans.</w:t>
        </w:r>
        <w:r>
          <w:rPr>
            <w:noProof/>
            <w:webHidden/>
          </w:rPr>
          <w:tab/>
        </w:r>
        <w:r>
          <w:rPr>
            <w:noProof/>
            <w:webHidden/>
          </w:rPr>
          <w:fldChar w:fldCharType="begin"/>
        </w:r>
        <w:r>
          <w:rPr>
            <w:noProof/>
            <w:webHidden/>
          </w:rPr>
          <w:instrText xml:space="preserve"> PAGEREF _Toc462345110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11" w:history="1">
        <w:r w:rsidRPr="00325D6B">
          <w:rPr>
            <w:rStyle w:val="Hyperlink"/>
            <w:noProof/>
          </w:rPr>
          <w:t>2.6.3.2</w:t>
        </w:r>
        <w:r>
          <w:rPr>
            <w:rFonts w:eastAsiaTheme="minorEastAsia"/>
            <w:noProof/>
          </w:rPr>
          <w:tab/>
        </w:r>
        <w:r w:rsidRPr="00325D6B">
          <w:rPr>
            <w:rStyle w:val="Hyperlink"/>
            <w:noProof/>
          </w:rPr>
          <w:t>785.1 Prepare, submit, review signal warrant</w:t>
        </w:r>
        <w:r>
          <w:rPr>
            <w:noProof/>
            <w:webHidden/>
          </w:rPr>
          <w:tab/>
        </w:r>
        <w:r>
          <w:rPr>
            <w:noProof/>
            <w:webHidden/>
          </w:rPr>
          <w:fldChar w:fldCharType="begin"/>
        </w:r>
        <w:r>
          <w:rPr>
            <w:noProof/>
            <w:webHidden/>
          </w:rPr>
          <w:instrText xml:space="preserve"> PAGEREF _Toc462345111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12" w:history="1">
        <w:r w:rsidRPr="00325D6B">
          <w:rPr>
            <w:rStyle w:val="Hyperlink"/>
            <w:noProof/>
          </w:rPr>
          <w:t>2.6.3.3</w:t>
        </w:r>
        <w:r>
          <w:rPr>
            <w:rFonts w:eastAsiaTheme="minorEastAsia"/>
            <w:noProof/>
          </w:rPr>
          <w:tab/>
        </w:r>
        <w:r w:rsidRPr="00325D6B">
          <w:rPr>
            <w:rStyle w:val="Hyperlink"/>
            <w:noProof/>
          </w:rPr>
          <w:t>785.2 Traffic analysis</w:t>
        </w:r>
        <w:r>
          <w:rPr>
            <w:noProof/>
            <w:webHidden/>
          </w:rPr>
          <w:tab/>
        </w:r>
        <w:r>
          <w:rPr>
            <w:noProof/>
            <w:webHidden/>
          </w:rPr>
          <w:fldChar w:fldCharType="begin"/>
        </w:r>
        <w:r>
          <w:rPr>
            <w:noProof/>
            <w:webHidden/>
          </w:rPr>
          <w:instrText xml:space="preserve"> PAGEREF _Toc462345112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3" w:history="1">
        <w:r w:rsidRPr="00325D6B">
          <w:rPr>
            <w:rStyle w:val="Hyperlink"/>
            <w:noProof/>
          </w:rPr>
          <w:t>2.6.3.3.1</w:t>
        </w:r>
        <w:r>
          <w:rPr>
            <w:rFonts w:eastAsiaTheme="minorEastAsia"/>
            <w:noProof/>
          </w:rPr>
          <w:tab/>
        </w:r>
        <w:r w:rsidRPr="00325D6B">
          <w:rPr>
            <w:rStyle w:val="Hyperlink"/>
            <w:noProof/>
          </w:rPr>
          <w:t>785.2.1 Analyze and determine signal phasing</w:t>
        </w:r>
        <w:r>
          <w:rPr>
            <w:noProof/>
            <w:webHidden/>
          </w:rPr>
          <w:tab/>
        </w:r>
        <w:r>
          <w:rPr>
            <w:noProof/>
            <w:webHidden/>
          </w:rPr>
          <w:fldChar w:fldCharType="begin"/>
        </w:r>
        <w:r>
          <w:rPr>
            <w:noProof/>
            <w:webHidden/>
          </w:rPr>
          <w:instrText xml:space="preserve"> PAGEREF _Toc462345113 \h </w:instrText>
        </w:r>
        <w:r>
          <w:rPr>
            <w:noProof/>
            <w:webHidden/>
          </w:rPr>
        </w:r>
        <w:r>
          <w:rPr>
            <w:noProof/>
            <w:webHidden/>
          </w:rPr>
          <w:fldChar w:fldCharType="separate"/>
        </w:r>
        <w:r>
          <w:rPr>
            <w:noProof/>
            <w:webHidden/>
          </w:rPr>
          <w:t>197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4" w:history="1">
        <w:r w:rsidRPr="00325D6B">
          <w:rPr>
            <w:rStyle w:val="Hyperlink"/>
            <w:noProof/>
          </w:rPr>
          <w:t>2.6.3.3.2</w:t>
        </w:r>
        <w:r>
          <w:rPr>
            <w:rFonts w:eastAsiaTheme="minorEastAsia"/>
            <w:noProof/>
          </w:rPr>
          <w:tab/>
        </w:r>
        <w:r w:rsidRPr="00325D6B">
          <w:rPr>
            <w:rStyle w:val="Hyperlink"/>
            <w:noProof/>
          </w:rPr>
          <w:t>785.2.2 Analyze and determine intersection timing data</w:t>
        </w:r>
        <w:r>
          <w:rPr>
            <w:noProof/>
            <w:webHidden/>
          </w:rPr>
          <w:tab/>
        </w:r>
        <w:r>
          <w:rPr>
            <w:noProof/>
            <w:webHidden/>
          </w:rPr>
          <w:fldChar w:fldCharType="begin"/>
        </w:r>
        <w:r>
          <w:rPr>
            <w:noProof/>
            <w:webHidden/>
          </w:rPr>
          <w:instrText xml:space="preserve"> PAGEREF _Toc462345114 \h </w:instrText>
        </w:r>
        <w:r>
          <w:rPr>
            <w:noProof/>
            <w:webHidden/>
          </w:rPr>
        </w:r>
        <w:r>
          <w:rPr>
            <w:noProof/>
            <w:webHidden/>
          </w:rPr>
          <w:fldChar w:fldCharType="separate"/>
        </w:r>
        <w:r>
          <w:rPr>
            <w:noProof/>
            <w:webHidden/>
          </w:rPr>
          <w:t>198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5" w:history="1">
        <w:r w:rsidRPr="00325D6B">
          <w:rPr>
            <w:rStyle w:val="Hyperlink"/>
            <w:noProof/>
          </w:rPr>
          <w:t>2.6.3.3.3</w:t>
        </w:r>
        <w:r>
          <w:rPr>
            <w:rFonts w:eastAsiaTheme="minorEastAsia"/>
            <w:noProof/>
          </w:rPr>
          <w:tab/>
        </w:r>
        <w:r w:rsidRPr="00325D6B">
          <w:rPr>
            <w:rStyle w:val="Hyperlink"/>
            <w:noProof/>
          </w:rPr>
          <w:t>785.2.3 Analyze and determine coordination timing data</w:t>
        </w:r>
        <w:r>
          <w:rPr>
            <w:noProof/>
            <w:webHidden/>
          </w:rPr>
          <w:tab/>
        </w:r>
        <w:r>
          <w:rPr>
            <w:noProof/>
            <w:webHidden/>
          </w:rPr>
          <w:fldChar w:fldCharType="begin"/>
        </w:r>
        <w:r>
          <w:rPr>
            <w:noProof/>
            <w:webHidden/>
          </w:rPr>
          <w:instrText xml:space="preserve"> PAGEREF _Toc462345115 \h </w:instrText>
        </w:r>
        <w:r>
          <w:rPr>
            <w:noProof/>
            <w:webHidden/>
          </w:rPr>
        </w:r>
        <w:r>
          <w:rPr>
            <w:noProof/>
            <w:webHidden/>
          </w:rPr>
          <w:fldChar w:fldCharType="separate"/>
        </w:r>
        <w:r>
          <w:rPr>
            <w:noProof/>
            <w:webHidden/>
          </w:rPr>
          <w:t>198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16" w:history="1">
        <w:r w:rsidRPr="00325D6B">
          <w:rPr>
            <w:rStyle w:val="Hyperlink"/>
            <w:noProof/>
          </w:rPr>
          <w:t>2.6.3.4</w:t>
        </w:r>
        <w:r>
          <w:rPr>
            <w:rFonts w:eastAsiaTheme="minorEastAsia"/>
            <w:noProof/>
          </w:rPr>
          <w:tab/>
        </w:r>
        <w:r w:rsidRPr="00325D6B">
          <w:rPr>
            <w:rStyle w:val="Hyperlink"/>
            <w:noProof/>
          </w:rPr>
          <w:t>785.3 Traffic signal plan details</w:t>
        </w:r>
        <w:r>
          <w:rPr>
            <w:noProof/>
            <w:webHidden/>
          </w:rPr>
          <w:tab/>
        </w:r>
        <w:r>
          <w:rPr>
            <w:noProof/>
            <w:webHidden/>
          </w:rPr>
          <w:fldChar w:fldCharType="begin"/>
        </w:r>
        <w:r>
          <w:rPr>
            <w:noProof/>
            <w:webHidden/>
          </w:rPr>
          <w:instrText xml:space="preserve"> PAGEREF _Toc462345116 \h </w:instrText>
        </w:r>
        <w:r>
          <w:rPr>
            <w:noProof/>
            <w:webHidden/>
          </w:rPr>
        </w:r>
        <w:r>
          <w:rPr>
            <w:noProof/>
            <w:webHidden/>
          </w:rPr>
          <w:fldChar w:fldCharType="separate"/>
        </w:r>
        <w:r>
          <w:rPr>
            <w:noProof/>
            <w:webHidden/>
          </w:rPr>
          <w:t>198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7" w:history="1">
        <w:r w:rsidRPr="00325D6B">
          <w:rPr>
            <w:rStyle w:val="Hyperlink"/>
            <w:noProof/>
          </w:rPr>
          <w:t>2.6.3.4.1</w:t>
        </w:r>
        <w:r>
          <w:rPr>
            <w:rFonts w:eastAsiaTheme="minorEastAsia"/>
            <w:noProof/>
          </w:rPr>
          <w:tab/>
        </w:r>
        <w:r w:rsidRPr="00325D6B">
          <w:rPr>
            <w:rStyle w:val="Hyperlink"/>
            <w:noProof/>
          </w:rPr>
          <w:t>785.3.1 Develop signal equipment layout</w:t>
        </w:r>
        <w:r>
          <w:rPr>
            <w:noProof/>
            <w:webHidden/>
          </w:rPr>
          <w:tab/>
        </w:r>
        <w:r>
          <w:rPr>
            <w:noProof/>
            <w:webHidden/>
          </w:rPr>
          <w:fldChar w:fldCharType="begin"/>
        </w:r>
        <w:r>
          <w:rPr>
            <w:noProof/>
            <w:webHidden/>
          </w:rPr>
          <w:instrText xml:space="preserve"> PAGEREF _Toc462345117 \h </w:instrText>
        </w:r>
        <w:r>
          <w:rPr>
            <w:noProof/>
            <w:webHidden/>
          </w:rPr>
        </w:r>
        <w:r>
          <w:rPr>
            <w:noProof/>
            <w:webHidden/>
          </w:rPr>
          <w:fldChar w:fldCharType="separate"/>
        </w:r>
        <w:r>
          <w:rPr>
            <w:noProof/>
            <w:webHidden/>
          </w:rPr>
          <w:t>198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8" w:history="1">
        <w:r w:rsidRPr="00325D6B">
          <w:rPr>
            <w:rStyle w:val="Hyperlink"/>
            <w:noProof/>
          </w:rPr>
          <w:t>2.6.3.4.2</w:t>
        </w:r>
        <w:r>
          <w:rPr>
            <w:rFonts w:eastAsiaTheme="minorEastAsia"/>
            <w:noProof/>
          </w:rPr>
          <w:tab/>
        </w:r>
        <w:r w:rsidRPr="00325D6B">
          <w:rPr>
            <w:rStyle w:val="Hyperlink"/>
            <w:noProof/>
          </w:rPr>
          <w:t>785.3.2 Develop cable routing</w:t>
        </w:r>
        <w:r>
          <w:rPr>
            <w:noProof/>
            <w:webHidden/>
          </w:rPr>
          <w:tab/>
        </w:r>
        <w:r>
          <w:rPr>
            <w:noProof/>
            <w:webHidden/>
          </w:rPr>
          <w:fldChar w:fldCharType="begin"/>
        </w:r>
        <w:r>
          <w:rPr>
            <w:noProof/>
            <w:webHidden/>
          </w:rPr>
          <w:instrText xml:space="preserve"> PAGEREF _Toc462345118 \h </w:instrText>
        </w:r>
        <w:r>
          <w:rPr>
            <w:noProof/>
            <w:webHidden/>
          </w:rPr>
        </w:r>
        <w:r>
          <w:rPr>
            <w:noProof/>
            <w:webHidden/>
          </w:rPr>
          <w:fldChar w:fldCharType="separate"/>
        </w:r>
        <w:r>
          <w:rPr>
            <w:noProof/>
            <w:webHidden/>
          </w:rPr>
          <w:t>199</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19" w:history="1">
        <w:r w:rsidRPr="00325D6B">
          <w:rPr>
            <w:rStyle w:val="Hyperlink"/>
            <w:noProof/>
          </w:rPr>
          <w:t>2.6.3.4.3</w:t>
        </w:r>
        <w:r>
          <w:rPr>
            <w:rFonts w:eastAsiaTheme="minorEastAsia"/>
            <w:noProof/>
          </w:rPr>
          <w:tab/>
        </w:r>
        <w:r w:rsidRPr="00325D6B">
          <w:rPr>
            <w:rStyle w:val="Hyperlink"/>
            <w:noProof/>
          </w:rPr>
          <w:t>785.3.3 Develop sequence of operations</w:t>
        </w:r>
        <w:r>
          <w:rPr>
            <w:noProof/>
            <w:webHidden/>
          </w:rPr>
          <w:tab/>
        </w:r>
        <w:r>
          <w:rPr>
            <w:noProof/>
            <w:webHidden/>
          </w:rPr>
          <w:fldChar w:fldCharType="begin"/>
        </w:r>
        <w:r>
          <w:rPr>
            <w:noProof/>
            <w:webHidden/>
          </w:rPr>
          <w:instrText xml:space="preserve"> PAGEREF _Toc462345119 \h </w:instrText>
        </w:r>
        <w:r>
          <w:rPr>
            <w:noProof/>
            <w:webHidden/>
          </w:rPr>
        </w:r>
        <w:r>
          <w:rPr>
            <w:noProof/>
            <w:webHidden/>
          </w:rPr>
          <w:fldChar w:fldCharType="separate"/>
        </w:r>
        <w:r>
          <w:rPr>
            <w:noProof/>
            <w:webHidden/>
          </w:rPr>
          <w:t>199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20" w:history="1">
        <w:r w:rsidRPr="00325D6B">
          <w:rPr>
            <w:rStyle w:val="Hyperlink"/>
            <w:noProof/>
          </w:rPr>
          <w:t>2.6.3.5</w:t>
        </w:r>
        <w:r>
          <w:rPr>
            <w:rFonts w:eastAsiaTheme="minorEastAsia"/>
            <w:noProof/>
          </w:rPr>
          <w:tab/>
        </w:r>
        <w:r w:rsidRPr="00325D6B">
          <w:rPr>
            <w:rStyle w:val="Hyperlink"/>
            <w:noProof/>
          </w:rPr>
          <w:t>785.4 Develop quantities and estimate</w:t>
        </w:r>
        <w:r>
          <w:rPr>
            <w:noProof/>
            <w:webHidden/>
          </w:rPr>
          <w:tab/>
        </w:r>
        <w:r>
          <w:rPr>
            <w:noProof/>
            <w:webHidden/>
          </w:rPr>
          <w:fldChar w:fldCharType="begin"/>
        </w:r>
        <w:r>
          <w:rPr>
            <w:noProof/>
            <w:webHidden/>
          </w:rPr>
          <w:instrText xml:space="preserve"> PAGEREF _Toc462345120 \h </w:instrText>
        </w:r>
        <w:r>
          <w:rPr>
            <w:noProof/>
            <w:webHidden/>
          </w:rPr>
        </w:r>
        <w:r>
          <w:rPr>
            <w:noProof/>
            <w:webHidden/>
          </w:rPr>
          <w:fldChar w:fldCharType="separate"/>
        </w:r>
        <w:r>
          <w:rPr>
            <w:noProof/>
            <w:webHidden/>
          </w:rPr>
          <w:t>199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21" w:history="1">
        <w:r w:rsidRPr="00325D6B">
          <w:rPr>
            <w:rStyle w:val="Hyperlink"/>
            <w:noProof/>
          </w:rPr>
          <w:t>2.6.3.6</w:t>
        </w:r>
        <w:r>
          <w:rPr>
            <w:rFonts w:eastAsiaTheme="minorEastAsia"/>
            <w:noProof/>
          </w:rPr>
          <w:tab/>
        </w:r>
        <w:r w:rsidRPr="00325D6B">
          <w:rPr>
            <w:rStyle w:val="Hyperlink"/>
            <w:noProof/>
          </w:rPr>
          <w:t>785.5 Develop PSE special provisions</w:t>
        </w:r>
        <w:r>
          <w:rPr>
            <w:noProof/>
            <w:webHidden/>
          </w:rPr>
          <w:tab/>
        </w:r>
        <w:r>
          <w:rPr>
            <w:noProof/>
            <w:webHidden/>
          </w:rPr>
          <w:fldChar w:fldCharType="begin"/>
        </w:r>
        <w:r>
          <w:rPr>
            <w:noProof/>
            <w:webHidden/>
          </w:rPr>
          <w:instrText xml:space="preserve"> PAGEREF _Toc462345121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22" w:history="1">
        <w:r w:rsidRPr="00325D6B">
          <w:rPr>
            <w:rStyle w:val="Hyperlink"/>
            <w:noProof/>
          </w:rPr>
          <w:t>2.6.3.7</w:t>
        </w:r>
        <w:r>
          <w:rPr>
            <w:rFonts w:eastAsiaTheme="minorEastAsia"/>
            <w:noProof/>
          </w:rPr>
          <w:tab/>
        </w:r>
        <w:r w:rsidRPr="00325D6B">
          <w:rPr>
            <w:rStyle w:val="Hyperlink"/>
            <w:noProof/>
          </w:rPr>
          <w:t>785.6 Determine existing signal inventory and complete signal removal plan</w:t>
        </w:r>
        <w:r>
          <w:rPr>
            <w:noProof/>
            <w:webHidden/>
          </w:rPr>
          <w:tab/>
        </w:r>
        <w:r>
          <w:rPr>
            <w:noProof/>
            <w:webHidden/>
          </w:rPr>
          <w:fldChar w:fldCharType="begin"/>
        </w:r>
        <w:r>
          <w:rPr>
            <w:noProof/>
            <w:webHidden/>
          </w:rPr>
          <w:instrText xml:space="preserve"> PAGEREF _Toc462345122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23" w:history="1">
        <w:r w:rsidRPr="00325D6B">
          <w:rPr>
            <w:rStyle w:val="Hyperlink"/>
            <w:noProof/>
          </w:rPr>
          <w:t>2.6.3.8</w:t>
        </w:r>
        <w:r>
          <w:rPr>
            <w:rFonts w:eastAsiaTheme="minorEastAsia"/>
            <w:noProof/>
          </w:rPr>
          <w:tab/>
        </w:r>
        <w:r w:rsidRPr="00325D6B">
          <w:rPr>
            <w:rStyle w:val="Hyperlink"/>
            <w:noProof/>
          </w:rPr>
          <w:t>785.7 Complete traffic signal communication design</w:t>
        </w:r>
        <w:r>
          <w:rPr>
            <w:noProof/>
            <w:webHidden/>
          </w:rPr>
          <w:tab/>
        </w:r>
        <w:r>
          <w:rPr>
            <w:noProof/>
            <w:webHidden/>
          </w:rPr>
          <w:fldChar w:fldCharType="begin"/>
        </w:r>
        <w:r>
          <w:rPr>
            <w:noProof/>
            <w:webHidden/>
          </w:rPr>
          <w:instrText xml:space="preserve"> PAGEREF _Toc462345123 \h </w:instrText>
        </w:r>
        <w:r>
          <w:rPr>
            <w:noProof/>
            <w:webHidden/>
          </w:rPr>
        </w:r>
        <w:r>
          <w:rPr>
            <w:noProof/>
            <w:webHidden/>
          </w:rPr>
          <w:fldChar w:fldCharType="separate"/>
        </w:r>
        <w:r>
          <w:rPr>
            <w:noProof/>
            <w:webHidden/>
          </w:rPr>
          <w:t>200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24" w:history="1">
        <w:r w:rsidRPr="00325D6B">
          <w:rPr>
            <w:rStyle w:val="Hyperlink"/>
            <w:noProof/>
          </w:rPr>
          <w:t>2.6.3.9</w:t>
        </w:r>
        <w:r>
          <w:rPr>
            <w:rFonts w:eastAsiaTheme="minorEastAsia"/>
            <w:noProof/>
          </w:rPr>
          <w:tab/>
        </w:r>
        <w:r w:rsidRPr="00325D6B">
          <w:rPr>
            <w:rStyle w:val="Hyperlink"/>
            <w:noProof/>
          </w:rPr>
          <w:t>785.8 Railroad preemption plans</w:t>
        </w:r>
        <w:r>
          <w:rPr>
            <w:noProof/>
            <w:webHidden/>
          </w:rPr>
          <w:tab/>
        </w:r>
        <w:r>
          <w:rPr>
            <w:noProof/>
            <w:webHidden/>
          </w:rPr>
          <w:fldChar w:fldCharType="begin"/>
        </w:r>
        <w:r>
          <w:rPr>
            <w:noProof/>
            <w:webHidden/>
          </w:rPr>
          <w:instrText xml:space="preserve"> PAGEREF _Toc462345124 \h </w:instrText>
        </w:r>
        <w:r>
          <w:rPr>
            <w:noProof/>
            <w:webHidden/>
          </w:rPr>
        </w:r>
        <w:r>
          <w:rPr>
            <w:noProof/>
            <w:webHidden/>
          </w:rPr>
          <w:fldChar w:fldCharType="separate"/>
        </w:r>
        <w:r>
          <w:rPr>
            <w:noProof/>
            <w:webHidden/>
          </w:rPr>
          <w:t>201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125" w:history="1">
        <w:r w:rsidRPr="00325D6B">
          <w:rPr>
            <w:rStyle w:val="Hyperlink"/>
            <w:noProof/>
          </w:rPr>
          <w:t>2.6.3.10</w:t>
        </w:r>
        <w:r>
          <w:rPr>
            <w:rFonts w:eastAsiaTheme="minorEastAsia"/>
            <w:noProof/>
          </w:rPr>
          <w:tab/>
        </w:r>
        <w:r w:rsidRPr="00325D6B">
          <w:rPr>
            <w:rStyle w:val="Hyperlink"/>
            <w:noProof/>
          </w:rPr>
          <w:t>785.9 Temporary signals</w:t>
        </w:r>
        <w:r>
          <w:rPr>
            <w:noProof/>
            <w:webHidden/>
          </w:rPr>
          <w:tab/>
        </w:r>
        <w:r>
          <w:rPr>
            <w:noProof/>
            <w:webHidden/>
          </w:rPr>
          <w:fldChar w:fldCharType="begin"/>
        </w:r>
        <w:r>
          <w:rPr>
            <w:noProof/>
            <w:webHidden/>
          </w:rPr>
          <w:instrText xml:space="preserve"> PAGEREF _Toc462345125 \h </w:instrText>
        </w:r>
        <w:r>
          <w:rPr>
            <w:noProof/>
            <w:webHidden/>
          </w:rPr>
        </w:r>
        <w:r>
          <w:rPr>
            <w:noProof/>
            <w:webHidden/>
          </w:rPr>
          <w:fldChar w:fldCharType="separate"/>
        </w:r>
        <w:r>
          <w:rPr>
            <w:noProof/>
            <w:webHidden/>
          </w:rPr>
          <w:t>201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126" w:history="1">
        <w:r w:rsidRPr="00325D6B">
          <w:rPr>
            <w:rStyle w:val="Hyperlink"/>
            <w:noProof/>
          </w:rPr>
          <w:t>2.6.3.10.1</w:t>
        </w:r>
        <w:r>
          <w:rPr>
            <w:rFonts w:eastAsiaTheme="minorEastAsia"/>
            <w:noProof/>
          </w:rPr>
          <w:tab/>
        </w:r>
        <w:r w:rsidRPr="00325D6B">
          <w:rPr>
            <w:rStyle w:val="Hyperlink"/>
            <w:noProof/>
          </w:rPr>
          <w:t>785.9.1 Develop signal equipment layout</w:t>
        </w:r>
        <w:r>
          <w:rPr>
            <w:noProof/>
            <w:webHidden/>
          </w:rPr>
          <w:tab/>
        </w:r>
        <w:r>
          <w:rPr>
            <w:noProof/>
            <w:webHidden/>
          </w:rPr>
          <w:fldChar w:fldCharType="begin"/>
        </w:r>
        <w:r>
          <w:rPr>
            <w:noProof/>
            <w:webHidden/>
          </w:rPr>
          <w:instrText xml:space="preserve"> PAGEREF _Toc462345126 \h </w:instrText>
        </w:r>
        <w:r>
          <w:rPr>
            <w:noProof/>
            <w:webHidden/>
          </w:rPr>
        </w:r>
        <w:r>
          <w:rPr>
            <w:noProof/>
            <w:webHidden/>
          </w:rPr>
          <w:fldChar w:fldCharType="separate"/>
        </w:r>
        <w:r>
          <w:rPr>
            <w:noProof/>
            <w:webHidden/>
          </w:rPr>
          <w:t>201</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127" w:history="1">
        <w:r w:rsidRPr="00325D6B">
          <w:rPr>
            <w:rStyle w:val="Hyperlink"/>
            <w:noProof/>
          </w:rPr>
          <w:t>2.6.3.10.2</w:t>
        </w:r>
        <w:r>
          <w:rPr>
            <w:rFonts w:eastAsiaTheme="minorEastAsia"/>
            <w:noProof/>
          </w:rPr>
          <w:tab/>
        </w:r>
        <w:r w:rsidRPr="00325D6B">
          <w:rPr>
            <w:rStyle w:val="Hyperlink"/>
            <w:noProof/>
          </w:rPr>
          <w:t>785.9.2 Develop sequence of operations</w:t>
        </w:r>
        <w:r>
          <w:rPr>
            <w:noProof/>
            <w:webHidden/>
          </w:rPr>
          <w:tab/>
        </w:r>
        <w:r>
          <w:rPr>
            <w:noProof/>
            <w:webHidden/>
          </w:rPr>
          <w:fldChar w:fldCharType="begin"/>
        </w:r>
        <w:r>
          <w:rPr>
            <w:noProof/>
            <w:webHidden/>
          </w:rPr>
          <w:instrText xml:space="preserve"> PAGEREF _Toc462345127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128" w:history="1">
        <w:r w:rsidRPr="00325D6B">
          <w:rPr>
            <w:rStyle w:val="Hyperlink"/>
            <w:noProof/>
          </w:rPr>
          <w:t>2.6.3.10.3</w:t>
        </w:r>
        <w:r>
          <w:rPr>
            <w:rFonts w:eastAsiaTheme="minorEastAsia"/>
            <w:noProof/>
          </w:rPr>
          <w:tab/>
        </w:r>
        <w:r w:rsidRPr="00325D6B">
          <w:rPr>
            <w:rStyle w:val="Hyperlink"/>
            <w:noProof/>
          </w:rPr>
          <w:t>785.9.3 Analyze and determine intersection timing data</w:t>
        </w:r>
        <w:r>
          <w:rPr>
            <w:noProof/>
            <w:webHidden/>
          </w:rPr>
          <w:tab/>
        </w:r>
        <w:r>
          <w:rPr>
            <w:noProof/>
            <w:webHidden/>
          </w:rPr>
          <w:fldChar w:fldCharType="begin"/>
        </w:r>
        <w:r>
          <w:rPr>
            <w:noProof/>
            <w:webHidden/>
          </w:rPr>
          <w:instrText xml:space="preserve"> PAGEREF _Toc462345128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129" w:history="1">
        <w:r w:rsidRPr="00325D6B">
          <w:rPr>
            <w:rStyle w:val="Hyperlink"/>
            <w:noProof/>
          </w:rPr>
          <w:t>2.6.3.10.4</w:t>
        </w:r>
        <w:r>
          <w:rPr>
            <w:rFonts w:eastAsiaTheme="minorEastAsia"/>
            <w:noProof/>
          </w:rPr>
          <w:tab/>
        </w:r>
        <w:r w:rsidRPr="00325D6B">
          <w:rPr>
            <w:rStyle w:val="Hyperlink"/>
            <w:noProof/>
          </w:rPr>
          <w:t>785.9.4 Analyze and determine coordination timing data</w:t>
        </w:r>
        <w:r>
          <w:rPr>
            <w:noProof/>
            <w:webHidden/>
          </w:rPr>
          <w:tab/>
        </w:r>
        <w:r>
          <w:rPr>
            <w:noProof/>
            <w:webHidden/>
          </w:rPr>
          <w:fldChar w:fldCharType="begin"/>
        </w:r>
        <w:r>
          <w:rPr>
            <w:noProof/>
            <w:webHidden/>
          </w:rPr>
          <w:instrText xml:space="preserve"> PAGEREF _Toc462345129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30" w:history="1">
        <w:r w:rsidRPr="00325D6B">
          <w:rPr>
            <w:rStyle w:val="Hyperlink"/>
            <w:noProof/>
          </w:rPr>
          <w:t>2.6.4</w:t>
        </w:r>
        <w:r>
          <w:rPr>
            <w:rFonts w:eastAsiaTheme="minorEastAsia"/>
            <w:noProof/>
          </w:rPr>
          <w:tab/>
        </w:r>
        <w:r w:rsidRPr="00325D6B">
          <w:rPr>
            <w:rStyle w:val="Hyperlink"/>
            <w:noProof/>
          </w:rPr>
          <w:t xml:space="preserve">788 Develop Traffic Control and Staging </w:t>
        </w:r>
        <w:r w:rsidRPr="00325D6B">
          <w:rPr>
            <w:rStyle w:val="Hyperlink"/>
            <w:i/>
            <w:noProof/>
          </w:rPr>
          <w:t>(8/26/16)</w:t>
        </w:r>
        <w:r>
          <w:rPr>
            <w:noProof/>
            <w:webHidden/>
          </w:rPr>
          <w:tab/>
        </w:r>
        <w:r>
          <w:rPr>
            <w:noProof/>
            <w:webHidden/>
          </w:rPr>
          <w:fldChar w:fldCharType="begin"/>
        </w:r>
        <w:r>
          <w:rPr>
            <w:noProof/>
            <w:webHidden/>
          </w:rPr>
          <w:instrText xml:space="preserve"> PAGEREF _Toc462345130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31" w:history="1">
        <w:r w:rsidRPr="00325D6B">
          <w:rPr>
            <w:rStyle w:val="Hyperlink"/>
            <w:noProof/>
          </w:rPr>
          <w:t>2.6.4.1</w:t>
        </w:r>
        <w:r>
          <w:rPr>
            <w:rFonts w:eastAsiaTheme="minorEastAsia"/>
            <w:noProof/>
          </w:rPr>
          <w:tab/>
        </w:r>
        <w:r w:rsidRPr="00325D6B">
          <w:rPr>
            <w:rStyle w:val="Hyperlink"/>
            <w:noProof/>
          </w:rPr>
          <w:t>788.0 Traffic Control and Construction Staging</w:t>
        </w:r>
        <w:r>
          <w:rPr>
            <w:noProof/>
            <w:webHidden/>
          </w:rPr>
          <w:tab/>
        </w:r>
        <w:r>
          <w:rPr>
            <w:noProof/>
            <w:webHidden/>
          </w:rPr>
          <w:fldChar w:fldCharType="begin"/>
        </w:r>
        <w:r>
          <w:rPr>
            <w:noProof/>
            <w:webHidden/>
          </w:rPr>
          <w:instrText xml:space="preserve"> PAGEREF _Toc462345131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32" w:history="1">
        <w:r w:rsidRPr="00325D6B">
          <w:rPr>
            <w:rStyle w:val="Hyperlink"/>
            <w:noProof/>
          </w:rPr>
          <w:t>2.6.4.2</w:t>
        </w:r>
        <w:r>
          <w:rPr>
            <w:rFonts w:eastAsiaTheme="minorEastAsia"/>
            <w:noProof/>
          </w:rPr>
          <w:tab/>
        </w:r>
        <w:r w:rsidRPr="00325D6B">
          <w:rPr>
            <w:rStyle w:val="Hyperlink"/>
            <w:noProof/>
          </w:rPr>
          <w:t>788.1 Develop/Coordinate/Review Transportation Management Plan (Type 1, 2, 3, 4).</w:t>
        </w:r>
        <w:r>
          <w:rPr>
            <w:noProof/>
            <w:webHidden/>
          </w:rPr>
          <w:tab/>
        </w:r>
        <w:r>
          <w:rPr>
            <w:noProof/>
            <w:webHidden/>
          </w:rPr>
          <w:fldChar w:fldCharType="begin"/>
        </w:r>
        <w:r>
          <w:rPr>
            <w:noProof/>
            <w:webHidden/>
          </w:rPr>
          <w:instrText xml:space="preserve"> PAGEREF _Toc462345132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3" w:history="1">
        <w:r w:rsidRPr="00325D6B">
          <w:rPr>
            <w:rStyle w:val="Hyperlink"/>
            <w:noProof/>
          </w:rPr>
          <w:t>2.6.4.2.1</w:t>
        </w:r>
        <w:r>
          <w:rPr>
            <w:rFonts w:eastAsiaTheme="minorEastAsia"/>
            <w:noProof/>
          </w:rPr>
          <w:tab/>
        </w:r>
        <w:r w:rsidRPr="00325D6B">
          <w:rPr>
            <w:rStyle w:val="Hyperlink"/>
            <w:noProof/>
          </w:rPr>
          <w:t>788.1.1 Identify work restrictions (special events or holidays)</w:t>
        </w:r>
        <w:r>
          <w:rPr>
            <w:noProof/>
            <w:webHidden/>
          </w:rPr>
          <w:tab/>
        </w:r>
        <w:r>
          <w:rPr>
            <w:noProof/>
            <w:webHidden/>
          </w:rPr>
          <w:fldChar w:fldCharType="begin"/>
        </w:r>
        <w:r>
          <w:rPr>
            <w:noProof/>
            <w:webHidden/>
          </w:rPr>
          <w:instrText xml:space="preserve"> PAGEREF _Toc462345133 \h </w:instrText>
        </w:r>
        <w:r>
          <w:rPr>
            <w:noProof/>
            <w:webHidden/>
          </w:rPr>
        </w:r>
        <w:r>
          <w:rPr>
            <w:noProof/>
            <w:webHidden/>
          </w:rPr>
          <w:fldChar w:fldCharType="separate"/>
        </w:r>
        <w:r>
          <w:rPr>
            <w:noProof/>
            <w:webHidden/>
          </w:rPr>
          <w:t>202</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4" w:history="1">
        <w:r w:rsidRPr="00325D6B">
          <w:rPr>
            <w:rStyle w:val="Hyperlink"/>
            <w:noProof/>
          </w:rPr>
          <w:t>2.6.4.2.2</w:t>
        </w:r>
        <w:r>
          <w:rPr>
            <w:rFonts w:eastAsiaTheme="minorEastAsia"/>
            <w:noProof/>
          </w:rPr>
          <w:tab/>
        </w:r>
        <w:r w:rsidRPr="00325D6B">
          <w:rPr>
            <w:rStyle w:val="Hyperlink"/>
            <w:noProof/>
          </w:rPr>
          <w:t>788.1.2 Work hour restrictions-lane closure evaluation</w:t>
        </w:r>
        <w:r>
          <w:rPr>
            <w:noProof/>
            <w:webHidden/>
          </w:rPr>
          <w:tab/>
        </w:r>
        <w:r>
          <w:rPr>
            <w:noProof/>
            <w:webHidden/>
          </w:rPr>
          <w:fldChar w:fldCharType="begin"/>
        </w:r>
        <w:r>
          <w:rPr>
            <w:noProof/>
            <w:webHidden/>
          </w:rPr>
          <w:instrText xml:space="preserve"> PAGEREF _Toc462345134 \h </w:instrText>
        </w:r>
        <w:r>
          <w:rPr>
            <w:noProof/>
            <w:webHidden/>
          </w:rPr>
        </w:r>
        <w:r>
          <w:rPr>
            <w:noProof/>
            <w:webHidden/>
          </w:rPr>
          <w:fldChar w:fldCharType="separate"/>
        </w:r>
        <w:r>
          <w:rPr>
            <w:noProof/>
            <w:webHidden/>
          </w:rPr>
          <w:t>203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5" w:history="1">
        <w:r w:rsidRPr="00325D6B">
          <w:rPr>
            <w:rStyle w:val="Hyperlink"/>
            <w:noProof/>
          </w:rPr>
          <w:t>2.6.4.2.3</w:t>
        </w:r>
        <w:r>
          <w:rPr>
            <w:rFonts w:eastAsiaTheme="minorEastAsia"/>
            <w:noProof/>
          </w:rPr>
          <w:tab/>
        </w:r>
        <w:r w:rsidRPr="00325D6B">
          <w:rPr>
            <w:rStyle w:val="Hyperlink"/>
            <w:noProof/>
          </w:rPr>
          <w:t>788.1.3 Work zone capacity traffic analysis (LOS-delay-queue)</w:t>
        </w:r>
        <w:r>
          <w:rPr>
            <w:noProof/>
            <w:webHidden/>
          </w:rPr>
          <w:tab/>
        </w:r>
        <w:r>
          <w:rPr>
            <w:noProof/>
            <w:webHidden/>
          </w:rPr>
          <w:fldChar w:fldCharType="begin"/>
        </w:r>
        <w:r>
          <w:rPr>
            <w:noProof/>
            <w:webHidden/>
          </w:rPr>
          <w:instrText xml:space="preserve"> PAGEREF _Toc462345135 \h </w:instrText>
        </w:r>
        <w:r>
          <w:rPr>
            <w:noProof/>
            <w:webHidden/>
          </w:rPr>
        </w:r>
        <w:r>
          <w:rPr>
            <w:noProof/>
            <w:webHidden/>
          </w:rPr>
          <w:fldChar w:fldCharType="separate"/>
        </w:r>
        <w:r>
          <w:rPr>
            <w:noProof/>
            <w:webHidden/>
          </w:rPr>
          <w:t>203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6" w:history="1">
        <w:r w:rsidRPr="00325D6B">
          <w:rPr>
            <w:rStyle w:val="Hyperlink"/>
            <w:noProof/>
          </w:rPr>
          <w:t>2.6.4.2.4</w:t>
        </w:r>
        <w:r>
          <w:rPr>
            <w:rFonts w:eastAsiaTheme="minorEastAsia"/>
            <w:noProof/>
          </w:rPr>
          <w:tab/>
        </w:r>
        <w:r w:rsidRPr="00325D6B">
          <w:rPr>
            <w:rStyle w:val="Hyperlink"/>
            <w:noProof/>
          </w:rPr>
          <w:t>788.1.4 Detour route evaluations</w:t>
        </w:r>
        <w:r>
          <w:rPr>
            <w:noProof/>
            <w:webHidden/>
          </w:rPr>
          <w:tab/>
        </w:r>
        <w:r>
          <w:rPr>
            <w:noProof/>
            <w:webHidden/>
          </w:rPr>
          <w:fldChar w:fldCharType="begin"/>
        </w:r>
        <w:r>
          <w:rPr>
            <w:noProof/>
            <w:webHidden/>
          </w:rPr>
          <w:instrText xml:space="preserve"> PAGEREF _Toc462345136 \h </w:instrText>
        </w:r>
        <w:r>
          <w:rPr>
            <w:noProof/>
            <w:webHidden/>
          </w:rPr>
        </w:r>
        <w:r>
          <w:rPr>
            <w:noProof/>
            <w:webHidden/>
          </w:rPr>
          <w:fldChar w:fldCharType="separate"/>
        </w:r>
        <w:r>
          <w:rPr>
            <w:noProof/>
            <w:webHidden/>
          </w:rPr>
          <w:t>203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7" w:history="1">
        <w:r w:rsidRPr="00325D6B">
          <w:rPr>
            <w:rStyle w:val="Hyperlink"/>
            <w:noProof/>
          </w:rPr>
          <w:t>2.6.4.2.5</w:t>
        </w:r>
        <w:r>
          <w:rPr>
            <w:rFonts w:eastAsiaTheme="minorEastAsia"/>
            <w:noProof/>
          </w:rPr>
          <w:tab/>
        </w:r>
        <w:r w:rsidRPr="00325D6B">
          <w:rPr>
            <w:rStyle w:val="Hyperlink"/>
            <w:noProof/>
          </w:rPr>
          <w:t>788.1.5 Temporary pedestrian accommodations</w:t>
        </w:r>
        <w:r>
          <w:rPr>
            <w:noProof/>
            <w:webHidden/>
          </w:rPr>
          <w:tab/>
        </w:r>
        <w:r>
          <w:rPr>
            <w:noProof/>
            <w:webHidden/>
          </w:rPr>
          <w:fldChar w:fldCharType="begin"/>
        </w:r>
        <w:r>
          <w:rPr>
            <w:noProof/>
            <w:webHidden/>
          </w:rPr>
          <w:instrText xml:space="preserve"> PAGEREF _Toc462345137 \h </w:instrText>
        </w:r>
        <w:r>
          <w:rPr>
            <w:noProof/>
            <w:webHidden/>
          </w:rPr>
        </w:r>
        <w:r>
          <w:rPr>
            <w:noProof/>
            <w:webHidden/>
          </w:rPr>
          <w:fldChar w:fldCharType="separate"/>
        </w:r>
        <w:r>
          <w:rPr>
            <w:noProof/>
            <w:webHidden/>
          </w:rPr>
          <w:t>203</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8" w:history="1">
        <w:r w:rsidRPr="00325D6B">
          <w:rPr>
            <w:rStyle w:val="Hyperlink"/>
            <w:noProof/>
          </w:rPr>
          <w:t>2.6.4.2.6</w:t>
        </w:r>
        <w:r>
          <w:rPr>
            <w:rFonts w:eastAsiaTheme="minorEastAsia"/>
            <w:noProof/>
          </w:rPr>
          <w:tab/>
        </w:r>
        <w:r w:rsidRPr="00325D6B">
          <w:rPr>
            <w:rStyle w:val="Hyperlink"/>
            <w:noProof/>
          </w:rPr>
          <w:t>788.1.6 OSOW accommodations (clear lane width determination)</w:t>
        </w:r>
        <w:r>
          <w:rPr>
            <w:noProof/>
            <w:webHidden/>
          </w:rPr>
          <w:tab/>
        </w:r>
        <w:r>
          <w:rPr>
            <w:noProof/>
            <w:webHidden/>
          </w:rPr>
          <w:fldChar w:fldCharType="begin"/>
        </w:r>
        <w:r>
          <w:rPr>
            <w:noProof/>
            <w:webHidden/>
          </w:rPr>
          <w:instrText xml:space="preserve"> PAGEREF _Toc462345138 \h </w:instrText>
        </w:r>
        <w:r>
          <w:rPr>
            <w:noProof/>
            <w:webHidden/>
          </w:rPr>
        </w:r>
        <w:r>
          <w:rPr>
            <w:noProof/>
            <w:webHidden/>
          </w:rPr>
          <w:fldChar w:fldCharType="separate"/>
        </w:r>
        <w:r>
          <w:rPr>
            <w:noProof/>
            <w:webHidden/>
          </w:rPr>
          <w:t>204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39" w:history="1">
        <w:r w:rsidRPr="00325D6B">
          <w:rPr>
            <w:rStyle w:val="Hyperlink"/>
            <w:noProof/>
          </w:rPr>
          <w:t>2.6.4.2.7</w:t>
        </w:r>
        <w:r>
          <w:rPr>
            <w:rFonts w:eastAsiaTheme="minorEastAsia"/>
            <w:noProof/>
          </w:rPr>
          <w:tab/>
        </w:r>
        <w:r w:rsidRPr="00325D6B">
          <w:rPr>
            <w:rStyle w:val="Hyperlink"/>
            <w:noProof/>
          </w:rPr>
          <w:t>788.1.7 Alternate route evaluations</w:t>
        </w:r>
        <w:r>
          <w:rPr>
            <w:noProof/>
            <w:webHidden/>
          </w:rPr>
          <w:tab/>
        </w:r>
        <w:r>
          <w:rPr>
            <w:noProof/>
            <w:webHidden/>
          </w:rPr>
          <w:fldChar w:fldCharType="begin"/>
        </w:r>
        <w:r>
          <w:rPr>
            <w:noProof/>
            <w:webHidden/>
          </w:rPr>
          <w:instrText xml:space="preserve"> PAGEREF _Toc462345139 \h </w:instrText>
        </w:r>
        <w:r>
          <w:rPr>
            <w:noProof/>
            <w:webHidden/>
          </w:rPr>
        </w:r>
        <w:r>
          <w:rPr>
            <w:noProof/>
            <w:webHidden/>
          </w:rPr>
          <w:fldChar w:fldCharType="separate"/>
        </w:r>
        <w:r>
          <w:rPr>
            <w:noProof/>
            <w:webHidden/>
          </w:rPr>
          <w:t>204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40" w:history="1">
        <w:r w:rsidRPr="00325D6B">
          <w:rPr>
            <w:rStyle w:val="Hyperlink"/>
            <w:noProof/>
          </w:rPr>
          <w:t>2.6.4.2.8</w:t>
        </w:r>
        <w:r>
          <w:rPr>
            <w:rFonts w:eastAsiaTheme="minorEastAsia"/>
            <w:noProof/>
          </w:rPr>
          <w:tab/>
        </w:r>
        <w:r w:rsidRPr="00325D6B">
          <w:rPr>
            <w:rStyle w:val="Hyperlink"/>
            <w:noProof/>
          </w:rPr>
          <w:t>788.1.8 Temporary transit accommodations</w:t>
        </w:r>
        <w:r>
          <w:rPr>
            <w:noProof/>
            <w:webHidden/>
          </w:rPr>
          <w:tab/>
        </w:r>
        <w:r>
          <w:rPr>
            <w:noProof/>
            <w:webHidden/>
          </w:rPr>
          <w:fldChar w:fldCharType="begin"/>
        </w:r>
        <w:r>
          <w:rPr>
            <w:noProof/>
            <w:webHidden/>
          </w:rPr>
          <w:instrText xml:space="preserve"> PAGEREF _Toc462345140 \h </w:instrText>
        </w:r>
        <w:r>
          <w:rPr>
            <w:noProof/>
            <w:webHidden/>
          </w:rPr>
        </w:r>
        <w:r>
          <w:rPr>
            <w:noProof/>
            <w:webHidden/>
          </w:rPr>
          <w:fldChar w:fldCharType="separate"/>
        </w:r>
        <w:r>
          <w:rPr>
            <w:noProof/>
            <w:webHidden/>
          </w:rPr>
          <w:t>204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41" w:history="1">
        <w:r w:rsidRPr="00325D6B">
          <w:rPr>
            <w:rStyle w:val="Hyperlink"/>
            <w:noProof/>
          </w:rPr>
          <w:t>2.6.4.2.9</w:t>
        </w:r>
        <w:r>
          <w:rPr>
            <w:rFonts w:eastAsiaTheme="minorEastAsia"/>
            <w:noProof/>
          </w:rPr>
          <w:tab/>
        </w:r>
        <w:r w:rsidRPr="00325D6B">
          <w:rPr>
            <w:rStyle w:val="Hyperlink"/>
            <w:noProof/>
          </w:rPr>
          <w:t>788.1.9 Temporary ITS</w:t>
        </w:r>
        <w:r>
          <w:rPr>
            <w:noProof/>
            <w:webHidden/>
          </w:rPr>
          <w:tab/>
        </w:r>
        <w:r>
          <w:rPr>
            <w:noProof/>
            <w:webHidden/>
          </w:rPr>
          <w:fldChar w:fldCharType="begin"/>
        </w:r>
        <w:r>
          <w:rPr>
            <w:noProof/>
            <w:webHidden/>
          </w:rPr>
          <w:instrText xml:space="preserve"> PAGEREF _Toc462345141 \h </w:instrText>
        </w:r>
        <w:r>
          <w:rPr>
            <w:noProof/>
            <w:webHidden/>
          </w:rPr>
        </w:r>
        <w:r>
          <w:rPr>
            <w:noProof/>
            <w:webHidden/>
          </w:rPr>
          <w:fldChar w:fldCharType="separate"/>
        </w:r>
        <w:r>
          <w:rPr>
            <w:noProof/>
            <w:webHidden/>
          </w:rPr>
          <w:t>204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2" w:history="1">
        <w:r w:rsidRPr="00325D6B">
          <w:rPr>
            <w:rStyle w:val="Hyperlink"/>
            <w:noProof/>
          </w:rPr>
          <w:t>2.6.4.3</w:t>
        </w:r>
        <w:r>
          <w:rPr>
            <w:rFonts w:eastAsiaTheme="minorEastAsia"/>
            <w:noProof/>
          </w:rPr>
          <w:tab/>
        </w:r>
        <w:r w:rsidRPr="00325D6B">
          <w:rPr>
            <w:rStyle w:val="Hyperlink"/>
            <w:noProof/>
          </w:rPr>
          <w:t>788.2 Develop incident management plan</w:t>
        </w:r>
        <w:r>
          <w:rPr>
            <w:noProof/>
            <w:webHidden/>
          </w:rPr>
          <w:tab/>
        </w:r>
        <w:r>
          <w:rPr>
            <w:noProof/>
            <w:webHidden/>
          </w:rPr>
          <w:fldChar w:fldCharType="begin"/>
        </w:r>
        <w:r>
          <w:rPr>
            <w:noProof/>
            <w:webHidden/>
          </w:rPr>
          <w:instrText xml:space="preserve"> PAGEREF _Toc462345142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3" w:history="1">
        <w:r w:rsidRPr="00325D6B">
          <w:rPr>
            <w:rStyle w:val="Hyperlink"/>
            <w:noProof/>
          </w:rPr>
          <w:t>2.6.4.4</w:t>
        </w:r>
        <w:r>
          <w:rPr>
            <w:rFonts w:eastAsiaTheme="minorEastAsia"/>
            <w:noProof/>
          </w:rPr>
          <w:tab/>
        </w:r>
        <w:r w:rsidRPr="00325D6B">
          <w:rPr>
            <w:rStyle w:val="Hyperlink"/>
            <w:noProof/>
          </w:rPr>
          <w:t>788.3 Detour plan and signing</w:t>
        </w:r>
        <w:r>
          <w:rPr>
            <w:noProof/>
            <w:webHidden/>
          </w:rPr>
          <w:tab/>
        </w:r>
        <w:r>
          <w:rPr>
            <w:noProof/>
            <w:webHidden/>
          </w:rPr>
          <w:fldChar w:fldCharType="begin"/>
        </w:r>
        <w:r>
          <w:rPr>
            <w:noProof/>
            <w:webHidden/>
          </w:rPr>
          <w:instrText xml:space="preserve"> PAGEREF _Toc462345143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4" w:history="1">
        <w:r w:rsidRPr="00325D6B">
          <w:rPr>
            <w:rStyle w:val="Hyperlink"/>
            <w:noProof/>
          </w:rPr>
          <w:t>2.6.4.5</w:t>
        </w:r>
        <w:r>
          <w:rPr>
            <w:rFonts w:eastAsiaTheme="minorEastAsia"/>
            <w:noProof/>
          </w:rPr>
          <w:tab/>
        </w:r>
        <w:r w:rsidRPr="00325D6B">
          <w:rPr>
            <w:rStyle w:val="Hyperlink"/>
            <w:noProof/>
          </w:rPr>
          <w:t>788.4 Traffic control plan</w:t>
        </w:r>
        <w:r>
          <w:rPr>
            <w:noProof/>
            <w:webHidden/>
          </w:rPr>
          <w:tab/>
        </w:r>
        <w:r>
          <w:rPr>
            <w:noProof/>
            <w:webHidden/>
          </w:rPr>
          <w:fldChar w:fldCharType="begin"/>
        </w:r>
        <w:r>
          <w:rPr>
            <w:noProof/>
            <w:webHidden/>
          </w:rPr>
          <w:instrText xml:space="preserve"> PAGEREF _Toc462345144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5" w:history="1">
        <w:r w:rsidRPr="00325D6B">
          <w:rPr>
            <w:rStyle w:val="Hyperlink"/>
            <w:noProof/>
          </w:rPr>
          <w:t>2.6.4.6</w:t>
        </w:r>
        <w:r>
          <w:rPr>
            <w:rFonts w:eastAsiaTheme="minorEastAsia"/>
            <w:noProof/>
          </w:rPr>
          <w:tab/>
        </w:r>
        <w:r w:rsidRPr="00325D6B">
          <w:rPr>
            <w:rStyle w:val="Hyperlink"/>
            <w:noProof/>
          </w:rPr>
          <w:t>788.5 Traffic control staging plans</w:t>
        </w:r>
        <w:r>
          <w:rPr>
            <w:noProof/>
            <w:webHidden/>
          </w:rPr>
          <w:tab/>
        </w:r>
        <w:r>
          <w:rPr>
            <w:noProof/>
            <w:webHidden/>
          </w:rPr>
          <w:fldChar w:fldCharType="begin"/>
        </w:r>
        <w:r>
          <w:rPr>
            <w:noProof/>
            <w:webHidden/>
          </w:rPr>
          <w:instrText xml:space="preserve"> PAGEREF _Toc462345145 \h </w:instrText>
        </w:r>
        <w:r>
          <w:rPr>
            <w:noProof/>
            <w:webHidden/>
          </w:rPr>
        </w:r>
        <w:r>
          <w:rPr>
            <w:noProof/>
            <w:webHidden/>
          </w:rPr>
          <w:fldChar w:fldCharType="separate"/>
        </w:r>
        <w:r>
          <w:rPr>
            <w:noProof/>
            <w:webHidden/>
          </w:rPr>
          <w:t>205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6" w:history="1">
        <w:r w:rsidRPr="00325D6B">
          <w:rPr>
            <w:rStyle w:val="Hyperlink"/>
            <w:noProof/>
          </w:rPr>
          <w:t>2.6.4.7</w:t>
        </w:r>
        <w:r>
          <w:rPr>
            <w:rFonts w:eastAsiaTheme="minorEastAsia"/>
            <w:noProof/>
          </w:rPr>
          <w:tab/>
        </w:r>
        <w:r w:rsidRPr="00325D6B">
          <w:rPr>
            <w:rStyle w:val="Hyperlink"/>
            <w:noProof/>
          </w:rPr>
          <w:t>788.6 Pedestrian/bike/snowmobile detour</w:t>
        </w:r>
        <w:r>
          <w:rPr>
            <w:noProof/>
            <w:webHidden/>
          </w:rPr>
          <w:tab/>
        </w:r>
        <w:r>
          <w:rPr>
            <w:noProof/>
            <w:webHidden/>
          </w:rPr>
          <w:fldChar w:fldCharType="begin"/>
        </w:r>
        <w:r>
          <w:rPr>
            <w:noProof/>
            <w:webHidden/>
          </w:rPr>
          <w:instrText xml:space="preserve"> PAGEREF _Toc462345146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47" w:history="1">
        <w:r w:rsidRPr="00325D6B">
          <w:rPr>
            <w:rStyle w:val="Hyperlink"/>
            <w:noProof/>
          </w:rPr>
          <w:t>2.6.5</w:t>
        </w:r>
        <w:r>
          <w:rPr>
            <w:rFonts w:eastAsiaTheme="minorEastAsia"/>
            <w:noProof/>
          </w:rPr>
          <w:tab/>
        </w:r>
        <w:r w:rsidRPr="00325D6B">
          <w:rPr>
            <w:rStyle w:val="Hyperlink"/>
            <w:noProof/>
          </w:rPr>
          <w:t xml:space="preserve">819 Design Signing and Pavement Marking </w:t>
        </w:r>
        <w:r w:rsidRPr="00325D6B">
          <w:rPr>
            <w:rStyle w:val="Hyperlink"/>
            <w:i/>
            <w:noProof/>
          </w:rPr>
          <w:t>(9/15/16)</w:t>
        </w:r>
        <w:r>
          <w:rPr>
            <w:noProof/>
            <w:webHidden/>
          </w:rPr>
          <w:tab/>
        </w:r>
        <w:r>
          <w:rPr>
            <w:noProof/>
            <w:webHidden/>
          </w:rPr>
          <w:fldChar w:fldCharType="begin"/>
        </w:r>
        <w:r>
          <w:rPr>
            <w:noProof/>
            <w:webHidden/>
          </w:rPr>
          <w:instrText xml:space="preserve"> PAGEREF _Toc462345147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8" w:history="1">
        <w:r w:rsidRPr="00325D6B">
          <w:rPr>
            <w:rStyle w:val="Hyperlink"/>
            <w:noProof/>
          </w:rPr>
          <w:t>2.6.5.1</w:t>
        </w:r>
        <w:r>
          <w:rPr>
            <w:rFonts w:eastAsiaTheme="minorEastAsia"/>
            <w:noProof/>
          </w:rPr>
          <w:tab/>
        </w:r>
        <w:r w:rsidRPr="00325D6B">
          <w:rPr>
            <w:rStyle w:val="Hyperlink"/>
            <w:noProof/>
          </w:rPr>
          <w:t>819.0 Includes tasks related to signing information, recommendations, plans and/or review for design (SPO); and field work on improvement projects (review of existing sign locations and conformance to current standards and guidelines.) Includes review of current policies and guidelines</w:t>
        </w:r>
        <w:r>
          <w:rPr>
            <w:noProof/>
            <w:webHidden/>
          </w:rPr>
          <w:tab/>
        </w:r>
        <w:r>
          <w:rPr>
            <w:noProof/>
            <w:webHidden/>
          </w:rPr>
          <w:fldChar w:fldCharType="begin"/>
        </w:r>
        <w:r>
          <w:rPr>
            <w:noProof/>
            <w:webHidden/>
          </w:rPr>
          <w:instrText xml:space="preserve"> PAGEREF _Toc462345148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49" w:history="1">
        <w:r w:rsidRPr="00325D6B">
          <w:rPr>
            <w:rStyle w:val="Hyperlink"/>
            <w:noProof/>
          </w:rPr>
          <w:t>2.6.5.2</w:t>
        </w:r>
        <w:r>
          <w:rPr>
            <w:rFonts w:eastAsiaTheme="minorEastAsia"/>
            <w:noProof/>
          </w:rPr>
          <w:tab/>
        </w:r>
        <w:r w:rsidRPr="00325D6B">
          <w:rPr>
            <w:rStyle w:val="Hyperlink"/>
            <w:noProof/>
          </w:rPr>
          <w:t>819.1 Prepare Type 1 and/or Type 2 guide sign alternatives</w:t>
        </w:r>
        <w:r>
          <w:rPr>
            <w:noProof/>
            <w:webHidden/>
          </w:rPr>
          <w:tab/>
        </w:r>
        <w:r>
          <w:rPr>
            <w:noProof/>
            <w:webHidden/>
          </w:rPr>
          <w:fldChar w:fldCharType="begin"/>
        </w:r>
        <w:r>
          <w:rPr>
            <w:noProof/>
            <w:webHidden/>
          </w:rPr>
          <w:instrText xml:space="preserve"> PAGEREF _Toc462345149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50" w:history="1">
        <w:r w:rsidRPr="00325D6B">
          <w:rPr>
            <w:rStyle w:val="Hyperlink"/>
            <w:noProof/>
          </w:rPr>
          <w:t>2.6.5.3</w:t>
        </w:r>
        <w:r>
          <w:rPr>
            <w:rFonts w:eastAsiaTheme="minorEastAsia"/>
            <w:noProof/>
          </w:rPr>
          <w:tab/>
        </w:r>
        <w:r w:rsidRPr="00325D6B">
          <w:rPr>
            <w:rStyle w:val="Hyperlink"/>
            <w:noProof/>
          </w:rPr>
          <w:t>819.2 Develop sign plan details</w:t>
        </w:r>
        <w:r>
          <w:rPr>
            <w:noProof/>
            <w:webHidden/>
          </w:rPr>
          <w:tab/>
        </w:r>
        <w:r>
          <w:rPr>
            <w:noProof/>
            <w:webHidden/>
          </w:rPr>
          <w:fldChar w:fldCharType="begin"/>
        </w:r>
        <w:r>
          <w:rPr>
            <w:noProof/>
            <w:webHidden/>
          </w:rPr>
          <w:instrText xml:space="preserve"> PAGEREF _Toc462345150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51" w:history="1">
        <w:r w:rsidRPr="00325D6B">
          <w:rPr>
            <w:rStyle w:val="Hyperlink"/>
            <w:noProof/>
          </w:rPr>
          <w:t>2.6.5.3.1</w:t>
        </w:r>
        <w:r>
          <w:rPr>
            <w:rFonts w:eastAsiaTheme="minorEastAsia"/>
            <w:noProof/>
          </w:rPr>
          <w:tab/>
        </w:r>
        <w:r w:rsidRPr="00325D6B">
          <w:rPr>
            <w:rStyle w:val="Hyperlink"/>
            <w:noProof/>
          </w:rPr>
          <w:t>819.2.1 Inventory existing signs</w:t>
        </w:r>
        <w:r>
          <w:rPr>
            <w:noProof/>
            <w:webHidden/>
          </w:rPr>
          <w:tab/>
        </w:r>
        <w:r>
          <w:rPr>
            <w:noProof/>
            <w:webHidden/>
          </w:rPr>
          <w:fldChar w:fldCharType="begin"/>
        </w:r>
        <w:r>
          <w:rPr>
            <w:noProof/>
            <w:webHidden/>
          </w:rPr>
          <w:instrText xml:space="preserve"> PAGEREF _Toc462345151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8"/>
        <w:tabs>
          <w:tab w:val="right" w:leader="dot" w:pos="10790"/>
        </w:tabs>
        <w:rPr>
          <w:rFonts w:eastAsiaTheme="minorEastAsia"/>
          <w:noProof/>
        </w:rPr>
      </w:pPr>
      <w:hyperlink w:anchor="_Toc462345152" w:history="1">
        <w:r w:rsidRPr="00325D6B">
          <w:rPr>
            <w:rStyle w:val="Hyperlink"/>
            <w:noProof/>
          </w:rPr>
          <w:t>Reviewing and documenting existing signing (includes possible site visit and/or photolog review) and reviewing existing/current policies</w:t>
        </w:r>
        <w:r>
          <w:rPr>
            <w:noProof/>
            <w:webHidden/>
          </w:rPr>
          <w:tab/>
        </w:r>
        <w:r>
          <w:rPr>
            <w:noProof/>
            <w:webHidden/>
          </w:rPr>
          <w:fldChar w:fldCharType="begin"/>
        </w:r>
        <w:r>
          <w:rPr>
            <w:noProof/>
            <w:webHidden/>
          </w:rPr>
          <w:instrText xml:space="preserve"> PAGEREF _Toc462345152 \h </w:instrText>
        </w:r>
        <w:r>
          <w:rPr>
            <w:noProof/>
            <w:webHidden/>
          </w:rPr>
        </w:r>
        <w:r>
          <w:rPr>
            <w:noProof/>
            <w:webHidden/>
          </w:rPr>
          <w:fldChar w:fldCharType="separate"/>
        </w:r>
        <w:r>
          <w:rPr>
            <w:noProof/>
            <w:webHidden/>
          </w:rPr>
          <w:t>206</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53" w:history="1">
        <w:r w:rsidRPr="00325D6B">
          <w:rPr>
            <w:rStyle w:val="Hyperlink"/>
            <w:noProof/>
          </w:rPr>
          <w:t>2.6.5.3.2</w:t>
        </w:r>
        <w:r>
          <w:rPr>
            <w:rFonts w:eastAsiaTheme="minorEastAsia"/>
            <w:noProof/>
          </w:rPr>
          <w:tab/>
        </w:r>
        <w:r w:rsidRPr="00325D6B">
          <w:rPr>
            <w:rStyle w:val="Hyperlink"/>
            <w:noProof/>
          </w:rPr>
          <w:t>819.2.2 Develop sign removal plans</w:t>
        </w:r>
        <w:r>
          <w:rPr>
            <w:noProof/>
            <w:webHidden/>
          </w:rPr>
          <w:tab/>
        </w:r>
        <w:r>
          <w:rPr>
            <w:noProof/>
            <w:webHidden/>
          </w:rPr>
          <w:fldChar w:fldCharType="begin"/>
        </w:r>
        <w:r>
          <w:rPr>
            <w:noProof/>
            <w:webHidden/>
          </w:rPr>
          <w:instrText xml:space="preserve"> PAGEREF _Toc462345153 \h </w:instrText>
        </w:r>
        <w:r>
          <w:rPr>
            <w:noProof/>
            <w:webHidden/>
          </w:rPr>
        </w:r>
        <w:r>
          <w:rPr>
            <w:noProof/>
            <w:webHidden/>
          </w:rPr>
          <w:fldChar w:fldCharType="separate"/>
        </w:r>
        <w:r>
          <w:rPr>
            <w:noProof/>
            <w:webHidden/>
          </w:rPr>
          <w:t>207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54" w:history="1">
        <w:r w:rsidRPr="00325D6B">
          <w:rPr>
            <w:rStyle w:val="Hyperlink"/>
            <w:noProof/>
          </w:rPr>
          <w:t>2.6.5.3.3</w:t>
        </w:r>
        <w:r>
          <w:rPr>
            <w:rFonts w:eastAsiaTheme="minorEastAsia"/>
            <w:noProof/>
          </w:rPr>
          <w:tab/>
        </w:r>
        <w:r w:rsidRPr="00325D6B">
          <w:rPr>
            <w:rStyle w:val="Hyperlink"/>
            <w:noProof/>
          </w:rPr>
          <w:t>819.2.3 Develop permanent sign plans</w:t>
        </w:r>
        <w:r>
          <w:rPr>
            <w:noProof/>
            <w:webHidden/>
          </w:rPr>
          <w:tab/>
        </w:r>
        <w:r>
          <w:rPr>
            <w:noProof/>
            <w:webHidden/>
          </w:rPr>
          <w:fldChar w:fldCharType="begin"/>
        </w:r>
        <w:r>
          <w:rPr>
            <w:noProof/>
            <w:webHidden/>
          </w:rPr>
          <w:instrText xml:space="preserve"> PAGEREF _Toc462345154 \h </w:instrText>
        </w:r>
        <w:r>
          <w:rPr>
            <w:noProof/>
            <w:webHidden/>
          </w:rPr>
        </w:r>
        <w:r>
          <w:rPr>
            <w:noProof/>
            <w:webHidden/>
          </w:rPr>
          <w:fldChar w:fldCharType="separate"/>
        </w:r>
        <w:r>
          <w:rPr>
            <w:noProof/>
            <w:webHidden/>
          </w:rPr>
          <w:t>207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55" w:history="1">
        <w:r w:rsidRPr="00325D6B">
          <w:rPr>
            <w:rStyle w:val="Hyperlink"/>
            <w:noProof/>
          </w:rPr>
          <w:t>2.6.5.3.4</w:t>
        </w:r>
        <w:r>
          <w:rPr>
            <w:rFonts w:eastAsiaTheme="minorEastAsia"/>
            <w:noProof/>
          </w:rPr>
          <w:tab/>
        </w:r>
        <w:r w:rsidRPr="00325D6B">
          <w:rPr>
            <w:rStyle w:val="Hyperlink"/>
            <w:noProof/>
          </w:rPr>
          <w:t>819.2.4 Develop signing plates</w:t>
        </w:r>
        <w:r>
          <w:rPr>
            <w:noProof/>
            <w:webHidden/>
          </w:rPr>
          <w:tab/>
        </w:r>
        <w:r>
          <w:rPr>
            <w:noProof/>
            <w:webHidden/>
          </w:rPr>
          <w:fldChar w:fldCharType="begin"/>
        </w:r>
        <w:r>
          <w:rPr>
            <w:noProof/>
            <w:webHidden/>
          </w:rPr>
          <w:instrText xml:space="preserve"> PAGEREF _Toc462345155 \h </w:instrText>
        </w:r>
        <w:r>
          <w:rPr>
            <w:noProof/>
            <w:webHidden/>
          </w:rPr>
        </w:r>
        <w:r>
          <w:rPr>
            <w:noProof/>
            <w:webHidden/>
          </w:rPr>
          <w:fldChar w:fldCharType="separate"/>
        </w:r>
        <w:r>
          <w:rPr>
            <w:noProof/>
            <w:webHidden/>
          </w:rPr>
          <w:t>207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56" w:history="1">
        <w:r w:rsidRPr="00325D6B">
          <w:rPr>
            <w:rStyle w:val="Hyperlink"/>
            <w:noProof/>
          </w:rPr>
          <w:t>2.6.5.4</w:t>
        </w:r>
        <w:r>
          <w:rPr>
            <w:rFonts w:eastAsiaTheme="minorEastAsia"/>
            <w:noProof/>
          </w:rPr>
          <w:tab/>
        </w:r>
        <w:r w:rsidRPr="00325D6B">
          <w:rPr>
            <w:rStyle w:val="Hyperlink"/>
            <w:noProof/>
          </w:rPr>
          <w:t>819.3 Develop pavement marking plan details</w:t>
        </w:r>
        <w:r>
          <w:rPr>
            <w:noProof/>
            <w:webHidden/>
          </w:rPr>
          <w:tab/>
        </w:r>
        <w:r>
          <w:rPr>
            <w:noProof/>
            <w:webHidden/>
          </w:rPr>
          <w:fldChar w:fldCharType="begin"/>
        </w:r>
        <w:r>
          <w:rPr>
            <w:noProof/>
            <w:webHidden/>
          </w:rPr>
          <w:instrText xml:space="preserve"> PAGEREF _Toc462345156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57" w:history="1">
        <w:r w:rsidRPr="00325D6B">
          <w:rPr>
            <w:rStyle w:val="Hyperlink"/>
            <w:noProof/>
          </w:rPr>
          <w:t>2.6.6</w:t>
        </w:r>
        <w:r>
          <w:rPr>
            <w:rFonts w:eastAsiaTheme="minorEastAsia"/>
            <w:noProof/>
          </w:rPr>
          <w:tab/>
        </w:r>
        <w:r w:rsidRPr="00325D6B">
          <w:rPr>
            <w:rStyle w:val="Hyperlink"/>
            <w:noProof/>
          </w:rPr>
          <w:t xml:space="preserve">830 Design Street Lighting </w:t>
        </w:r>
        <w:r w:rsidRPr="00325D6B">
          <w:rPr>
            <w:rStyle w:val="Hyperlink"/>
            <w:i/>
            <w:noProof/>
          </w:rPr>
          <w:t>(6/6/16)</w:t>
        </w:r>
        <w:r>
          <w:rPr>
            <w:noProof/>
            <w:webHidden/>
          </w:rPr>
          <w:tab/>
        </w:r>
        <w:r>
          <w:rPr>
            <w:noProof/>
            <w:webHidden/>
          </w:rPr>
          <w:fldChar w:fldCharType="begin"/>
        </w:r>
        <w:r>
          <w:rPr>
            <w:noProof/>
            <w:webHidden/>
          </w:rPr>
          <w:instrText xml:space="preserve"> PAGEREF _Toc462345157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58" w:history="1">
        <w:r w:rsidRPr="00325D6B">
          <w:rPr>
            <w:rStyle w:val="Hyperlink"/>
            <w:noProof/>
          </w:rPr>
          <w:t>2.6.6.1</w:t>
        </w:r>
        <w:r>
          <w:rPr>
            <w:rFonts w:eastAsiaTheme="minorEastAsia"/>
            <w:noProof/>
          </w:rPr>
          <w:tab/>
        </w:r>
        <w:r w:rsidRPr="00325D6B">
          <w:rPr>
            <w:rStyle w:val="Hyperlink"/>
            <w:noProof/>
          </w:rPr>
          <w:t>830.1 Improvement Project Operational Improvement - Lighting Plan &amp; Inspection</w:t>
        </w:r>
        <w:r>
          <w:rPr>
            <w:noProof/>
            <w:webHidden/>
          </w:rPr>
          <w:tab/>
        </w:r>
        <w:r>
          <w:rPr>
            <w:noProof/>
            <w:webHidden/>
          </w:rPr>
          <w:fldChar w:fldCharType="begin"/>
        </w:r>
        <w:r>
          <w:rPr>
            <w:noProof/>
            <w:webHidden/>
          </w:rPr>
          <w:instrText xml:space="preserve"> PAGEREF _Toc462345158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59" w:history="1">
        <w:r w:rsidRPr="00325D6B">
          <w:rPr>
            <w:rStyle w:val="Hyperlink"/>
            <w:noProof/>
          </w:rPr>
          <w:t>2.6.6.2</w:t>
        </w:r>
        <w:r>
          <w:rPr>
            <w:rFonts w:eastAsiaTheme="minorEastAsia"/>
            <w:noProof/>
          </w:rPr>
          <w:tab/>
        </w:r>
        <w:r w:rsidRPr="00325D6B">
          <w:rPr>
            <w:rStyle w:val="Hyperlink"/>
            <w:noProof/>
          </w:rPr>
          <w:t>830.2 Determine potential locations for lighting</w:t>
        </w:r>
        <w:r>
          <w:rPr>
            <w:noProof/>
            <w:webHidden/>
          </w:rPr>
          <w:tab/>
        </w:r>
        <w:r>
          <w:rPr>
            <w:noProof/>
            <w:webHidden/>
          </w:rPr>
          <w:fldChar w:fldCharType="begin"/>
        </w:r>
        <w:r>
          <w:rPr>
            <w:noProof/>
            <w:webHidden/>
          </w:rPr>
          <w:instrText xml:space="preserve"> PAGEREF _Toc462345159 \h </w:instrText>
        </w:r>
        <w:r>
          <w:rPr>
            <w:noProof/>
            <w:webHidden/>
          </w:rPr>
        </w:r>
        <w:r>
          <w:rPr>
            <w:noProof/>
            <w:webHidden/>
          </w:rPr>
          <w:fldChar w:fldCharType="separate"/>
        </w:r>
        <w:r>
          <w:rPr>
            <w:noProof/>
            <w:webHidden/>
          </w:rPr>
          <w:t>208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0" w:history="1">
        <w:r w:rsidRPr="00325D6B">
          <w:rPr>
            <w:rStyle w:val="Hyperlink"/>
            <w:noProof/>
          </w:rPr>
          <w:t>2.6.6.3</w:t>
        </w:r>
        <w:r>
          <w:rPr>
            <w:rFonts w:eastAsiaTheme="minorEastAsia"/>
            <w:noProof/>
          </w:rPr>
          <w:tab/>
        </w:r>
        <w:r w:rsidRPr="00325D6B">
          <w:rPr>
            <w:rStyle w:val="Hyperlink"/>
            <w:noProof/>
          </w:rPr>
          <w:t>830.3 Complete Lighting Investigation Report</w:t>
        </w:r>
        <w:r>
          <w:rPr>
            <w:noProof/>
            <w:webHidden/>
          </w:rPr>
          <w:tab/>
        </w:r>
        <w:r>
          <w:rPr>
            <w:noProof/>
            <w:webHidden/>
          </w:rPr>
          <w:fldChar w:fldCharType="begin"/>
        </w:r>
        <w:r>
          <w:rPr>
            <w:noProof/>
            <w:webHidden/>
          </w:rPr>
          <w:instrText xml:space="preserve"> PAGEREF _Toc462345160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1" w:history="1">
        <w:r w:rsidRPr="00325D6B">
          <w:rPr>
            <w:rStyle w:val="Hyperlink"/>
            <w:noProof/>
          </w:rPr>
          <w:t>2.6.6.4</w:t>
        </w:r>
        <w:r>
          <w:rPr>
            <w:rFonts w:eastAsiaTheme="minorEastAsia"/>
            <w:noProof/>
          </w:rPr>
          <w:tab/>
        </w:r>
        <w:r w:rsidRPr="00325D6B">
          <w:rPr>
            <w:rStyle w:val="Hyperlink"/>
            <w:noProof/>
          </w:rPr>
          <w:t>830.4 Complete lighting permit forms (preliminary and final)</w:t>
        </w:r>
        <w:r>
          <w:rPr>
            <w:noProof/>
            <w:webHidden/>
          </w:rPr>
          <w:tab/>
        </w:r>
        <w:r>
          <w:rPr>
            <w:noProof/>
            <w:webHidden/>
          </w:rPr>
          <w:fldChar w:fldCharType="begin"/>
        </w:r>
        <w:r>
          <w:rPr>
            <w:noProof/>
            <w:webHidden/>
          </w:rPr>
          <w:instrText xml:space="preserve"> PAGEREF _Toc462345161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2" w:history="1">
        <w:r w:rsidRPr="00325D6B">
          <w:rPr>
            <w:rStyle w:val="Hyperlink"/>
            <w:noProof/>
          </w:rPr>
          <w:t>2.6.6.5</w:t>
        </w:r>
        <w:r>
          <w:rPr>
            <w:rFonts w:eastAsiaTheme="minorEastAsia"/>
            <w:noProof/>
          </w:rPr>
          <w:tab/>
        </w:r>
        <w:r w:rsidRPr="00325D6B">
          <w:rPr>
            <w:rStyle w:val="Hyperlink"/>
            <w:noProof/>
          </w:rPr>
          <w:t>830.5 Determine existing lighting inventory and complete lighting removal plan</w:t>
        </w:r>
        <w:r>
          <w:rPr>
            <w:noProof/>
            <w:webHidden/>
          </w:rPr>
          <w:tab/>
        </w:r>
        <w:r>
          <w:rPr>
            <w:noProof/>
            <w:webHidden/>
          </w:rPr>
          <w:fldChar w:fldCharType="begin"/>
        </w:r>
        <w:r>
          <w:rPr>
            <w:noProof/>
            <w:webHidden/>
          </w:rPr>
          <w:instrText xml:space="preserve"> PAGEREF _Toc462345162 \h </w:instrText>
        </w:r>
        <w:r>
          <w:rPr>
            <w:noProof/>
            <w:webHidden/>
          </w:rPr>
        </w:r>
        <w:r>
          <w:rPr>
            <w:noProof/>
            <w:webHidden/>
          </w:rPr>
          <w:fldChar w:fldCharType="separate"/>
        </w:r>
        <w:r>
          <w:rPr>
            <w:noProof/>
            <w:webHidden/>
          </w:rPr>
          <w:t>209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3" w:history="1">
        <w:r w:rsidRPr="00325D6B">
          <w:rPr>
            <w:rStyle w:val="Hyperlink"/>
            <w:noProof/>
          </w:rPr>
          <w:t>2.6.6.6</w:t>
        </w:r>
        <w:r>
          <w:rPr>
            <w:rFonts w:eastAsiaTheme="minorEastAsia"/>
            <w:noProof/>
          </w:rPr>
          <w:tab/>
        </w:r>
        <w:r w:rsidRPr="00325D6B">
          <w:rPr>
            <w:rStyle w:val="Hyperlink"/>
            <w:noProof/>
          </w:rPr>
          <w:t>830.6 Complete street lighting layout and equipment design</w:t>
        </w:r>
        <w:r>
          <w:rPr>
            <w:noProof/>
            <w:webHidden/>
          </w:rPr>
          <w:tab/>
        </w:r>
        <w:r>
          <w:rPr>
            <w:noProof/>
            <w:webHidden/>
          </w:rPr>
          <w:fldChar w:fldCharType="begin"/>
        </w:r>
        <w:r>
          <w:rPr>
            <w:noProof/>
            <w:webHidden/>
          </w:rPr>
          <w:instrText xml:space="preserve"> PAGEREF _Toc462345163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4" w:history="1">
        <w:r w:rsidRPr="00325D6B">
          <w:rPr>
            <w:rStyle w:val="Hyperlink"/>
            <w:noProof/>
          </w:rPr>
          <w:t>2.6.6.7</w:t>
        </w:r>
        <w:r>
          <w:rPr>
            <w:rFonts w:eastAsiaTheme="minorEastAsia"/>
            <w:noProof/>
          </w:rPr>
          <w:tab/>
        </w:r>
        <w:r w:rsidRPr="00325D6B">
          <w:rPr>
            <w:rStyle w:val="Hyperlink"/>
            <w:noProof/>
          </w:rPr>
          <w:t>830.7 Complete street lighting electrical design</w:t>
        </w:r>
        <w:r>
          <w:rPr>
            <w:noProof/>
            <w:webHidden/>
          </w:rPr>
          <w:tab/>
        </w:r>
        <w:r>
          <w:rPr>
            <w:noProof/>
            <w:webHidden/>
          </w:rPr>
          <w:fldChar w:fldCharType="begin"/>
        </w:r>
        <w:r>
          <w:rPr>
            <w:noProof/>
            <w:webHidden/>
          </w:rPr>
          <w:instrText xml:space="preserve"> PAGEREF _Toc462345164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5" w:history="1">
        <w:r w:rsidRPr="00325D6B">
          <w:rPr>
            <w:rStyle w:val="Hyperlink"/>
            <w:noProof/>
          </w:rPr>
          <w:t>2.6.6.8</w:t>
        </w:r>
        <w:r>
          <w:rPr>
            <w:rFonts w:eastAsiaTheme="minorEastAsia"/>
            <w:noProof/>
          </w:rPr>
          <w:tab/>
        </w:r>
        <w:r w:rsidRPr="00325D6B">
          <w:rPr>
            <w:rStyle w:val="Hyperlink"/>
            <w:noProof/>
          </w:rPr>
          <w:t>830.8 Temporary lighting</w:t>
        </w:r>
        <w:r>
          <w:rPr>
            <w:noProof/>
            <w:webHidden/>
          </w:rPr>
          <w:tab/>
        </w:r>
        <w:r>
          <w:rPr>
            <w:noProof/>
            <w:webHidden/>
          </w:rPr>
          <w:fldChar w:fldCharType="begin"/>
        </w:r>
        <w:r>
          <w:rPr>
            <w:noProof/>
            <w:webHidden/>
          </w:rPr>
          <w:instrText xml:space="preserve"> PAGEREF _Toc462345165 \h </w:instrText>
        </w:r>
        <w:r>
          <w:rPr>
            <w:noProof/>
            <w:webHidden/>
          </w:rPr>
        </w:r>
        <w:r>
          <w:rPr>
            <w:noProof/>
            <w:webHidden/>
          </w:rPr>
          <w:fldChar w:fldCharType="separate"/>
        </w:r>
        <w:r>
          <w:rPr>
            <w:noProof/>
            <w:webHidden/>
          </w:rPr>
          <w:t>210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66" w:history="1">
        <w:r w:rsidRPr="00325D6B">
          <w:rPr>
            <w:rStyle w:val="Hyperlink"/>
            <w:noProof/>
          </w:rPr>
          <w:t>2.6.7</w:t>
        </w:r>
        <w:r>
          <w:rPr>
            <w:rFonts w:eastAsiaTheme="minorEastAsia"/>
            <w:noProof/>
          </w:rPr>
          <w:tab/>
        </w:r>
        <w:r w:rsidRPr="00325D6B">
          <w:rPr>
            <w:rStyle w:val="Hyperlink"/>
            <w:noProof/>
          </w:rPr>
          <w:t xml:space="preserve">832 Design ITS </w:t>
        </w:r>
        <w:r w:rsidRPr="00325D6B">
          <w:rPr>
            <w:rStyle w:val="Hyperlink"/>
            <w:i/>
            <w:noProof/>
          </w:rPr>
          <w:t>(8/26/16)</w:t>
        </w:r>
        <w:r>
          <w:rPr>
            <w:noProof/>
            <w:webHidden/>
          </w:rPr>
          <w:tab/>
        </w:r>
        <w:r>
          <w:rPr>
            <w:noProof/>
            <w:webHidden/>
          </w:rPr>
          <w:fldChar w:fldCharType="begin"/>
        </w:r>
        <w:r>
          <w:rPr>
            <w:noProof/>
            <w:webHidden/>
          </w:rPr>
          <w:instrText xml:space="preserve"> PAGEREF _Toc462345166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7" w:history="1">
        <w:r w:rsidRPr="00325D6B">
          <w:rPr>
            <w:rStyle w:val="Hyperlink"/>
            <w:noProof/>
          </w:rPr>
          <w:t>2.6.7.1</w:t>
        </w:r>
        <w:r>
          <w:rPr>
            <w:rFonts w:eastAsiaTheme="minorEastAsia"/>
            <w:noProof/>
          </w:rPr>
          <w:tab/>
        </w:r>
        <w:r w:rsidRPr="00325D6B">
          <w:rPr>
            <w:rStyle w:val="Hyperlink"/>
            <w:noProof/>
          </w:rPr>
          <w:t>832.1 Design Traffic/Vehicle Detection Components – Interchange</w:t>
        </w:r>
        <w:r>
          <w:rPr>
            <w:noProof/>
            <w:webHidden/>
          </w:rPr>
          <w:tab/>
        </w:r>
        <w:r>
          <w:rPr>
            <w:noProof/>
            <w:webHidden/>
          </w:rPr>
          <w:fldChar w:fldCharType="begin"/>
        </w:r>
        <w:r>
          <w:rPr>
            <w:noProof/>
            <w:webHidden/>
          </w:rPr>
          <w:instrText xml:space="preserve"> PAGEREF _Toc462345167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8" w:history="1">
        <w:r w:rsidRPr="00325D6B">
          <w:rPr>
            <w:rStyle w:val="Hyperlink"/>
            <w:noProof/>
          </w:rPr>
          <w:t>2.6.7.2</w:t>
        </w:r>
        <w:r>
          <w:rPr>
            <w:rFonts w:eastAsiaTheme="minorEastAsia"/>
            <w:noProof/>
          </w:rPr>
          <w:tab/>
        </w:r>
        <w:r w:rsidRPr="00325D6B">
          <w:rPr>
            <w:rStyle w:val="Hyperlink"/>
            <w:noProof/>
          </w:rPr>
          <w:t>832.2 Design Traffic/Volume Detection Components – Mainline</w:t>
        </w:r>
        <w:r>
          <w:rPr>
            <w:noProof/>
            <w:webHidden/>
          </w:rPr>
          <w:tab/>
        </w:r>
        <w:r>
          <w:rPr>
            <w:noProof/>
            <w:webHidden/>
          </w:rPr>
          <w:fldChar w:fldCharType="begin"/>
        </w:r>
        <w:r>
          <w:rPr>
            <w:noProof/>
            <w:webHidden/>
          </w:rPr>
          <w:instrText xml:space="preserve"> PAGEREF _Toc462345168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69" w:history="1">
        <w:r w:rsidRPr="00325D6B">
          <w:rPr>
            <w:rStyle w:val="Hyperlink"/>
            <w:noProof/>
          </w:rPr>
          <w:t>2.6.7.3</w:t>
        </w:r>
        <w:r>
          <w:rPr>
            <w:rFonts w:eastAsiaTheme="minorEastAsia"/>
            <w:noProof/>
          </w:rPr>
          <w:tab/>
        </w:r>
        <w:r w:rsidRPr="00325D6B">
          <w:rPr>
            <w:rStyle w:val="Hyperlink"/>
            <w:noProof/>
          </w:rPr>
          <w:t>832.3 Design Traffic/Volume Detection Components – Bluetooth</w:t>
        </w:r>
        <w:r>
          <w:rPr>
            <w:noProof/>
            <w:webHidden/>
          </w:rPr>
          <w:tab/>
        </w:r>
        <w:r>
          <w:rPr>
            <w:noProof/>
            <w:webHidden/>
          </w:rPr>
          <w:fldChar w:fldCharType="begin"/>
        </w:r>
        <w:r>
          <w:rPr>
            <w:noProof/>
            <w:webHidden/>
          </w:rPr>
          <w:instrText xml:space="preserve"> PAGEREF _Toc462345169 \h </w:instrText>
        </w:r>
        <w:r>
          <w:rPr>
            <w:noProof/>
            <w:webHidden/>
          </w:rPr>
        </w:r>
        <w:r>
          <w:rPr>
            <w:noProof/>
            <w:webHidden/>
          </w:rPr>
          <w:fldChar w:fldCharType="separate"/>
        </w:r>
        <w:r>
          <w:rPr>
            <w:noProof/>
            <w:webHidden/>
          </w:rPr>
          <w:t>211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0" w:history="1">
        <w:r w:rsidRPr="00325D6B">
          <w:rPr>
            <w:rStyle w:val="Hyperlink"/>
            <w:noProof/>
          </w:rPr>
          <w:t>2.6.7.4</w:t>
        </w:r>
        <w:r>
          <w:rPr>
            <w:rFonts w:eastAsiaTheme="minorEastAsia"/>
            <w:noProof/>
          </w:rPr>
          <w:tab/>
        </w:r>
        <w:r w:rsidRPr="00325D6B">
          <w:rPr>
            <w:rStyle w:val="Hyperlink"/>
            <w:noProof/>
          </w:rPr>
          <w:t>832.4 Design CCTV Camera Components</w:t>
        </w:r>
        <w:r>
          <w:rPr>
            <w:noProof/>
            <w:webHidden/>
          </w:rPr>
          <w:tab/>
        </w:r>
        <w:r>
          <w:rPr>
            <w:noProof/>
            <w:webHidden/>
          </w:rPr>
          <w:fldChar w:fldCharType="begin"/>
        </w:r>
        <w:r>
          <w:rPr>
            <w:noProof/>
            <w:webHidden/>
          </w:rPr>
          <w:instrText xml:space="preserve"> PAGEREF _Toc462345170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1" w:history="1">
        <w:r w:rsidRPr="00325D6B">
          <w:rPr>
            <w:rStyle w:val="Hyperlink"/>
            <w:noProof/>
          </w:rPr>
          <w:t>2.6.7.5</w:t>
        </w:r>
        <w:r>
          <w:rPr>
            <w:rFonts w:eastAsiaTheme="minorEastAsia"/>
            <w:noProof/>
          </w:rPr>
          <w:tab/>
        </w:r>
        <w:r w:rsidRPr="00325D6B">
          <w:rPr>
            <w:rStyle w:val="Hyperlink"/>
            <w:noProof/>
          </w:rPr>
          <w:t>832.5 Design Dynamic Message Sign – Roadside</w:t>
        </w:r>
        <w:r>
          <w:rPr>
            <w:noProof/>
            <w:webHidden/>
          </w:rPr>
          <w:tab/>
        </w:r>
        <w:r>
          <w:rPr>
            <w:noProof/>
            <w:webHidden/>
          </w:rPr>
          <w:fldChar w:fldCharType="begin"/>
        </w:r>
        <w:r>
          <w:rPr>
            <w:noProof/>
            <w:webHidden/>
          </w:rPr>
          <w:instrText xml:space="preserve"> PAGEREF _Toc462345171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2" w:history="1">
        <w:r w:rsidRPr="00325D6B">
          <w:rPr>
            <w:rStyle w:val="Hyperlink"/>
            <w:noProof/>
          </w:rPr>
          <w:t>2.6.7.6</w:t>
        </w:r>
        <w:r>
          <w:rPr>
            <w:rFonts w:eastAsiaTheme="minorEastAsia"/>
            <w:noProof/>
          </w:rPr>
          <w:tab/>
        </w:r>
        <w:r w:rsidRPr="00325D6B">
          <w:rPr>
            <w:rStyle w:val="Hyperlink"/>
            <w:noProof/>
          </w:rPr>
          <w:t>832.6 Design Dynamic Message Sign – Overhead</w:t>
        </w:r>
        <w:r>
          <w:rPr>
            <w:noProof/>
            <w:webHidden/>
          </w:rPr>
          <w:tab/>
        </w:r>
        <w:r>
          <w:rPr>
            <w:noProof/>
            <w:webHidden/>
          </w:rPr>
          <w:fldChar w:fldCharType="begin"/>
        </w:r>
        <w:r>
          <w:rPr>
            <w:noProof/>
            <w:webHidden/>
          </w:rPr>
          <w:instrText xml:space="preserve"> PAGEREF _Toc462345172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3" w:history="1">
        <w:r w:rsidRPr="00325D6B">
          <w:rPr>
            <w:rStyle w:val="Hyperlink"/>
            <w:noProof/>
          </w:rPr>
          <w:t>2.6.7.7</w:t>
        </w:r>
        <w:r>
          <w:rPr>
            <w:rFonts w:eastAsiaTheme="minorEastAsia"/>
            <w:noProof/>
          </w:rPr>
          <w:tab/>
        </w:r>
        <w:r w:rsidRPr="00325D6B">
          <w:rPr>
            <w:rStyle w:val="Hyperlink"/>
            <w:noProof/>
          </w:rPr>
          <w:t>832.7 Design Fiber Regeneration Hut</w:t>
        </w:r>
        <w:r>
          <w:rPr>
            <w:noProof/>
            <w:webHidden/>
          </w:rPr>
          <w:tab/>
        </w:r>
        <w:r>
          <w:rPr>
            <w:noProof/>
            <w:webHidden/>
          </w:rPr>
          <w:fldChar w:fldCharType="begin"/>
        </w:r>
        <w:r>
          <w:rPr>
            <w:noProof/>
            <w:webHidden/>
          </w:rPr>
          <w:instrText xml:space="preserve"> PAGEREF _Toc462345173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4" w:history="1">
        <w:r w:rsidRPr="00325D6B">
          <w:rPr>
            <w:rStyle w:val="Hyperlink"/>
            <w:noProof/>
          </w:rPr>
          <w:t>2.6.7.8</w:t>
        </w:r>
        <w:r>
          <w:rPr>
            <w:rFonts w:eastAsiaTheme="minorEastAsia"/>
            <w:noProof/>
          </w:rPr>
          <w:tab/>
        </w:r>
        <w:r w:rsidRPr="00325D6B">
          <w:rPr>
            <w:rStyle w:val="Hyperlink"/>
            <w:noProof/>
          </w:rPr>
          <w:t>832.8 Design Fiber Optic Communications</w:t>
        </w:r>
        <w:r>
          <w:rPr>
            <w:noProof/>
            <w:webHidden/>
          </w:rPr>
          <w:tab/>
        </w:r>
        <w:r>
          <w:rPr>
            <w:noProof/>
            <w:webHidden/>
          </w:rPr>
          <w:fldChar w:fldCharType="begin"/>
        </w:r>
        <w:r>
          <w:rPr>
            <w:noProof/>
            <w:webHidden/>
          </w:rPr>
          <w:instrText xml:space="preserve"> PAGEREF _Toc462345174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175" w:history="1">
        <w:r w:rsidRPr="00325D6B">
          <w:rPr>
            <w:rStyle w:val="Hyperlink"/>
            <w:noProof/>
          </w:rPr>
          <w:t>2.7</w:t>
        </w:r>
        <w:r>
          <w:rPr>
            <w:rFonts w:eastAsiaTheme="minorEastAsia"/>
            <w:noProof/>
          </w:rPr>
          <w:tab/>
        </w:r>
        <w:r w:rsidRPr="00325D6B">
          <w:rPr>
            <w:rStyle w:val="Hyperlink"/>
            <w:noProof/>
          </w:rPr>
          <w:t xml:space="preserve">Real Estate, Railroads and Utilities </w:t>
        </w:r>
        <w:r w:rsidRPr="00325D6B">
          <w:rPr>
            <w:rStyle w:val="Hyperlink"/>
            <w:i/>
            <w:noProof/>
          </w:rPr>
          <w:t>(7/28/16)</w:t>
        </w:r>
        <w:r>
          <w:rPr>
            <w:noProof/>
            <w:webHidden/>
          </w:rPr>
          <w:tab/>
        </w:r>
        <w:r>
          <w:rPr>
            <w:noProof/>
            <w:webHidden/>
          </w:rPr>
          <w:fldChar w:fldCharType="begin"/>
        </w:r>
        <w:r>
          <w:rPr>
            <w:noProof/>
            <w:webHidden/>
          </w:rPr>
          <w:instrText xml:space="preserve"> PAGEREF _Toc462345175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76" w:history="1">
        <w:r w:rsidRPr="00325D6B">
          <w:rPr>
            <w:rStyle w:val="Hyperlink"/>
            <w:noProof/>
          </w:rPr>
          <w:t>2.7.1</w:t>
        </w:r>
        <w:r>
          <w:rPr>
            <w:rFonts w:eastAsiaTheme="minorEastAsia"/>
            <w:noProof/>
          </w:rPr>
          <w:tab/>
        </w:r>
        <w:r w:rsidRPr="00325D6B">
          <w:rPr>
            <w:rStyle w:val="Hyperlink"/>
            <w:noProof/>
          </w:rPr>
          <w:t xml:space="preserve">247 Manage Real Estate Relocation </w:t>
        </w:r>
        <w:r w:rsidRPr="00325D6B">
          <w:rPr>
            <w:rStyle w:val="Hyperlink"/>
            <w:i/>
            <w:noProof/>
          </w:rPr>
          <w:t>(6/15/16)</w:t>
        </w:r>
        <w:r>
          <w:rPr>
            <w:noProof/>
            <w:webHidden/>
          </w:rPr>
          <w:tab/>
        </w:r>
        <w:r>
          <w:rPr>
            <w:noProof/>
            <w:webHidden/>
          </w:rPr>
          <w:fldChar w:fldCharType="begin"/>
        </w:r>
        <w:r>
          <w:rPr>
            <w:noProof/>
            <w:webHidden/>
          </w:rPr>
          <w:instrText xml:space="preserve"> PAGEREF _Toc462345176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7" w:history="1">
        <w:r w:rsidRPr="00325D6B">
          <w:rPr>
            <w:rStyle w:val="Hyperlink"/>
            <w:noProof/>
          </w:rPr>
          <w:t>2.7.1.1</w:t>
        </w:r>
        <w:r>
          <w:rPr>
            <w:rFonts w:eastAsiaTheme="minorEastAsia"/>
            <w:noProof/>
          </w:rPr>
          <w:tab/>
        </w:r>
        <w:r w:rsidRPr="00325D6B">
          <w:rPr>
            <w:rStyle w:val="Hyperlink"/>
            <w:noProof/>
          </w:rPr>
          <w:t>247.0 Includes activities related to acquisition stage relocation plan and relocation assistance.</w:t>
        </w:r>
        <w:r>
          <w:rPr>
            <w:noProof/>
            <w:webHidden/>
          </w:rPr>
          <w:tab/>
        </w:r>
        <w:r>
          <w:rPr>
            <w:noProof/>
            <w:webHidden/>
          </w:rPr>
          <w:fldChar w:fldCharType="begin"/>
        </w:r>
        <w:r>
          <w:rPr>
            <w:noProof/>
            <w:webHidden/>
          </w:rPr>
          <w:instrText xml:space="preserve"> PAGEREF _Toc462345177 \h </w:instrText>
        </w:r>
        <w:r>
          <w:rPr>
            <w:noProof/>
            <w:webHidden/>
          </w:rPr>
        </w:r>
        <w:r>
          <w:rPr>
            <w:noProof/>
            <w:webHidden/>
          </w:rPr>
          <w:fldChar w:fldCharType="separate"/>
        </w:r>
        <w:r>
          <w:rPr>
            <w:noProof/>
            <w:webHidden/>
          </w:rPr>
          <w:t>212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78" w:history="1">
        <w:r w:rsidRPr="00325D6B">
          <w:rPr>
            <w:rStyle w:val="Hyperlink"/>
            <w:noProof/>
          </w:rPr>
          <w:t>2.7.1.2</w:t>
        </w:r>
        <w:r>
          <w:rPr>
            <w:rFonts w:eastAsiaTheme="minorEastAsia"/>
            <w:noProof/>
          </w:rPr>
          <w:tab/>
        </w:r>
        <w:r w:rsidRPr="00325D6B">
          <w:rPr>
            <w:rStyle w:val="Hyperlink"/>
            <w:noProof/>
          </w:rPr>
          <w:t>247.1 Conceptual Plan - Relocation (environmental document)</w:t>
        </w:r>
        <w:r>
          <w:rPr>
            <w:noProof/>
            <w:webHidden/>
          </w:rPr>
          <w:tab/>
        </w:r>
        <w:r>
          <w:rPr>
            <w:noProof/>
            <w:webHidden/>
          </w:rPr>
          <w:fldChar w:fldCharType="begin"/>
        </w:r>
        <w:r>
          <w:rPr>
            <w:noProof/>
            <w:webHidden/>
          </w:rPr>
          <w:instrText xml:space="preserve"> PAGEREF _Toc462345178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79" w:history="1">
        <w:r w:rsidRPr="00325D6B">
          <w:rPr>
            <w:rStyle w:val="Hyperlink"/>
            <w:noProof/>
          </w:rPr>
          <w:t>2.7.1.2.1</w:t>
        </w:r>
        <w:r>
          <w:rPr>
            <w:rFonts w:eastAsiaTheme="minorEastAsia"/>
            <w:noProof/>
          </w:rPr>
          <w:tab/>
        </w:r>
        <w:r w:rsidRPr="00325D6B">
          <w:rPr>
            <w:rStyle w:val="Hyperlink"/>
            <w:noProof/>
          </w:rPr>
          <w:t>247.1.1 Residential</w:t>
        </w:r>
        <w:r>
          <w:rPr>
            <w:noProof/>
            <w:webHidden/>
          </w:rPr>
          <w:tab/>
        </w:r>
        <w:r>
          <w:rPr>
            <w:noProof/>
            <w:webHidden/>
          </w:rPr>
          <w:fldChar w:fldCharType="begin"/>
        </w:r>
        <w:r>
          <w:rPr>
            <w:noProof/>
            <w:webHidden/>
          </w:rPr>
          <w:instrText xml:space="preserve"> PAGEREF _Toc462345179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0" w:history="1">
        <w:r w:rsidRPr="00325D6B">
          <w:rPr>
            <w:rStyle w:val="Hyperlink"/>
            <w:noProof/>
          </w:rPr>
          <w:t>2.7.1.2.2</w:t>
        </w:r>
        <w:r>
          <w:rPr>
            <w:rFonts w:eastAsiaTheme="minorEastAsia"/>
            <w:noProof/>
          </w:rPr>
          <w:tab/>
        </w:r>
        <w:r w:rsidRPr="00325D6B">
          <w:rPr>
            <w:rStyle w:val="Hyperlink"/>
            <w:noProof/>
          </w:rPr>
          <w:t>247.1.2 Non-Residential</w:t>
        </w:r>
        <w:r>
          <w:rPr>
            <w:noProof/>
            <w:webHidden/>
          </w:rPr>
          <w:tab/>
        </w:r>
        <w:r>
          <w:rPr>
            <w:noProof/>
            <w:webHidden/>
          </w:rPr>
          <w:fldChar w:fldCharType="begin"/>
        </w:r>
        <w:r>
          <w:rPr>
            <w:noProof/>
            <w:webHidden/>
          </w:rPr>
          <w:instrText xml:space="preserve"> PAGEREF _Toc462345180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81" w:history="1">
        <w:r w:rsidRPr="00325D6B">
          <w:rPr>
            <w:rStyle w:val="Hyperlink"/>
            <w:noProof/>
          </w:rPr>
          <w:t>2.7.1.3</w:t>
        </w:r>
        <w:r>
          <w:rPr>
            <w:rFonts w:eastAsiaTheme="minorEastAsia"/>
            <w:noProof/>
          </w:rPr>
          <w:tab/>
        </w:r>
        <w:r w:rsidRPr="00325D6B">
          <w:rPr>
            <w:rStyle w:val="Hyperlink"/>
            <w:noProof/>
          </w:rPr>
          <w:t>247.2 Relocation Plan (at acquisition stage)</w:t>
        </w:r>
        <w:r>
          <w:rPr>
            <w:noProof/>
            <w:webHidden/>
          </w:rPr>
          <w:tab/>
        </w:r>
        <w:r>
          <w:rPr>
            <w:noProof/>
            <w:webHidden/>
          </w:rPr>
          <w:fldChar w:fldCharType="begin"/>
        </w:r>
        <w:r>
          <w:rPr>
            <w:noProof/>
            <w:webHidden/>
          </w:rPr>
          <w:instrText xml:space="preserve"> PAGEREF _Toc462345181 \h </w:instrText>
        </w:r>
        <w:r>
          <w:rPr>
            <w:noProof/>
            <w:webHidden/>
          </w:rPr>
        </w:r>
        <w:r>
          <w:rPr>
            <w:noProof/>
            <w:webHidden/>
          </w:rPr>
          <w:fldChar w:fldCharType="separate"/>
        </w:r>
        <w:r>
          <w:rPr>
            <w:noProof/>
            <w:webHidden/>
          </w:rPr>
          <w:t>214</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2" w:history="1">
        <w:r w:rsidRPr="00325D6B">
          <w:rPr>
            <w:rStyle w:val="Hyperlink"/>
            <w:noProof/>
          </w:rPr>
          <w:t>2.7.1.3.1</w:t>
        </w:r>
        <w:r>
          <w:rPr>
            <w:rFonts w:eastAsiaTheme="minorEastAsia"/>
            <w:noProof/>
          </w:rPr>
          <w:tab/>
        </w:r>
        <w:r w:rsidRPr="00325D6B">
          <w:rPr>
            <w:rStyle w:val="Hyperlink"/>
            <w:noProof/>
          </w:rPr>
          <w:t>247.2.1 Residential</w:t>
        </w:r>
        <w:r>
          <w:rPr>
            <w:noProof/>
            <w:webHidden/>
          </w:rPr>
          <w:tab/>
        </w:r>
        <w:r>
          <w:rPr>
            <w:noProof/>
            <w:webHidden/>
          </w:rPr>
          <w:fldChar w:fldCharType="begin"/>
        </w:r>
        <w:r>
          <w:rPr>
            <w:noProof/>
            <w:webHidden/>
          </w:rPr>
          <w:instrText xml:space="preserve"> PAGEREF _Toc462345182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3" w:history="1">
        <w:r w:rsidRPr="00325D6B">
          <w:rPr>
            <w:rStyle w:val="Hyperlink"/>
            <w:noProof/>
          </w:rPr>
          <w:t>2.7.1.3.2</w:t>
        </w:r>
        <w:r>
          <w:rPr>
            <w:rFonts w:eastAsiaTheme="minorEastAsia"/>
            <w:noProof/>
          </w:rPr>
          <w:tab/>
        </w:r>
        <w:r w:rsidRPr="00325D6B">
          <w:rPr>
            <w:rStyle w:val="Hyperlink"/>
            <w:noProof/>
          </w:rPr>
          <w:t>247.2.2 Non-Residential</w:t>
        </w:r>
        <w:r>
          <w:rPr>
            <w:noProof/>
            <w:webHidden/>
          </w:rPr>
          <w:tab/>
        </w:r>
        <w:r>
          <w:rPr>
            <w:noProof/>
            <w:webHidden/>
          </w:rPr>
          <w:fldChar w:fldCharType="begin"/>
        </w:r>
        <w:r>
          <w:rPr>
            <w:noProof/>
            <w:webHidden/>
          </w:rPr>
          <w:instrText xml:space="preserve"> PAGEREF _Toc462345183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84" w:history="1">
        <w:r w:rsidRPr="00325D6B">
          <w:rPr>
            <w:rStyle w:val="Hyperlink"/>
            <w:noProof/>
          </w:rPr>
          <w:t>2.7.1.4</w:t>
        </w:r>
        <w:r>
          <w:rPr>
            <w:rFonts w:eastAsiaTheme="minorEastAsia"/>
            <w:noProof/>
          </w:rPr>
          <w:tab/>
        </w:r>
        <w:r w:rsidRPr="00325D6B">
          <w:rPr>
            <w:rStyle w:val="Hyperlink"/>
            <w:noProof/>
          </w:rPr>
          <w:t>247.3 Relocation Assistance to Displaced Person</w:t>
        </w:r>
        <w:r>
          <w:rPr>
            <w:noProof/>
            <w:webHidden/>
          </w:rPr>
          <w:tab/>
        </w:r>
        <w:r>
          <w:rPr>
            <w:noProof/>
            <w:webHidden/>
          </w:rPr>
          <w:fldChar w:fldCharType="begin"/>
        </w:r>
        <w:r>
          <w:rPr>
            <w:noProof/>
            <w:webHidden/>
          </w:rPr>
          <w:instrText xml:space="preserve"> PAGEREF _Toc462345184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5" w:history="1">
        <w:r w:rsidRPr="00325D6B">
          <w:rPr>
            <w:rStyle w:val="Hyperlink"/>
            <w:noProof/>
          </w:rPr>
          <w:t>2.7.1.4.1</w:t>
        </w:r>
        <w:r>
          <w:rPr>
            <w:rFonts w:eastAsiaTheme="minorEastAsia"/>
            <w:noProof/>
          </w:rPr>
          <w:tab/>
        </w:r>
        <w:r w:rsidRPr="00325D6B">
          <w:rPr>
            <w:rStyle w:val="Hyperlink"/>
            <w:noProof/>
          </w:rPr>
          <w:t>247.3.1 MOVE ONLY with No Displaced Persons</w:t>
        </w:r>
        <w:r>
          <w:rPr>
            <w:noProof/>
            <w:webHidden/>
          </w:rPr>
          <w:tab/>
        </w:r>
        <w:r>
          <w:rPr>
            <w:noProof/>
            <w:webHidden/>
          </w:rPr>
          <w:fldChar w:fldCharType="begin"/>
        </w:r>
        <w:r>
          <w:rPr>
            <w:noProof/>
            <w:webHidden/>
          </w:rPr>
          <w:instrText xml:space="preserve"> PAGEREF _Toc462345185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6" w:history="1">
        <w:r w:rsidRPr="00325D6B">
          <w:rPr>
            <w:rStyle w:val="Hyperlink"/>
            <w:noProof/>
          </w:rPr>
          <w:t>2.7.1.4.2</w:t>
        </w:r>
        <w:r>
          <w:rPr>
            <w:rFonts w:eastAsiaTheme="minorEastAsia"/>
            <w:noProof/>
          </w:rPr>
          <w:tab/>
        </w:r>
        <w:r w:rsidRPr="00325D6B">
          <w:rPr>
            <w:rStyle w:val="Hyperlink"/>
            <w:noProof/>
          </w:rPr>
          <w:t>247.3.1 Residential</w:t>
        </w:r>
        <w:r>
          <w:rPr>
            <w:noProof/>
            <w:webHidden/>
          </w:rPr>
          <w:tab/>
        </w:r>
        <w:r>
          <w:rPr>
            <w:noProof/>
            <w:webHidden/>
          </w:rPr>
          <w:fldChar w:fldCharType="begin"/>
        </w:r>
        <w:r>
          <w:rPr>
            <w:noProof/>
            <w:webHidden/>
          </w:rPr>
          <w:instrText xml:space="preserve"> PAGEREF _Toc462345186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187" w:history="1">
        <w:r w:rsidRPr="00325D6B">
          <w:rPr>
            <w:rStyle w:val="Hyperlink"/>
            <w:noProof/>
          </w:rPr>
          <w:t>2.7.1.4.3</w:t>
        </w:r>
        <w:r>
          <w:rPr>
            <w:rFonts w:eastAsiaTheme="minorEastAsia"/>
            <w:noProof/>
          </w:rPr>
          <w:tab/>
        </w:r>
        <w:r w:rsidRPr="00325D6B">
          <w:rPr>
            <w:rStyle w:val="Hyperlink"/>
            <w:noProof/>
          </w:rPr>
          <w:t>247.3.2 Non-Residential</w:t>
        </w:r>
        <w:r>
          <w:rPr>
            <w:noProof/>
            <w:webHidden/>
          </w:rPr>
          <w:tab/>
        </w:r>
        <w:r>
          <w:rPr>
            <w:noProof/>
            <w:webHidden/>
          </w:rPr>
          <w:fldChar w:fldCharType="begin"/>
        </w:r>
        <w:r>
          <w:rPr>
            <w:noProof/>
            <w:webHidden/>
          </w:rPr>
          <w:instrText xml:space="preserve"> PAGEREF _Toc462345187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88" w:history="1">
        <w:r w:rsidRPr="00325D6B">
          <w:rPr>
            <w:rStyle w:val="Hyperlink"/>
            <w:noProof/>
          </w:rPr>
          <w:t>2.7.1.5</w:t>
        </w:r>
        <w:r>
          <w:rPr>
            <w:rFonts w:eastAsiaTheme="minorEastAsia"/>
            <w:noProof/>
          </w:rPr>
          <w:tab/>
        </w:r>
        <w:r w:rsidRPr="00325D6B">
          <w:rPr>
            <w:rStyle w:val="Hyperlink"/>
            <w:noProof/>
          </w:rPr>
          <w:t>247.4 Demolition/razing contracts</w:t>
        </w:r>
        <w:r>
          <w:rPr>
            <w:noProof/>
            <w:webHidden/>
          </w:rPr>
          <w:tab/>
        </w:r>
        <w:r>
          <w:rPr>
            <w:noProof/>
            <w:webHidden/>
          </w:rPr>
          <w:fldChar w:fldCharType="begin"/>
        </w:r>
        <w:r>
          <w:rPr>
            <w:noProof/>
            <w:webHidden/>
          </w:rPr>
          <w:instrText xml:space="preserve"> PAGEREF _Toc462345188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89" w:history="1">
        <w:r w:rsidRPr="00325D6B">
          <w:rPr>
            <w:rStyle w:val="Hyperlink"/>
            <w:noProof/>
          </w:rPr>
          <w:t>2.7.2</w:t>
        </w:r>
        <w:r>
          <w:rPr>
            <w:rFonts w:eastAsiaTheme="minorEastAsia"/>
            <w:noProof/>
          </w:rPr>
          <w:tab/>
        </w:r>
        <w:r w:rsidRPr="00325D6B">
          <w:rPr>
            <w:rStyle w:val="Hyperlink"/>
            <w:noProof/>
          </w:rPr>
          <w:t xml:space="preserve">254 Develop Real Estate Appraisal </w:t>
        </w:r>
        <w:r w:rsidRPr="00325D6B">
          <w:rPr>
            <w:rStyle w:val="Hyperlink"/>
            <w:i/>
            <w:noProof/>
          </w:rPr>
          <w:t>(6/15/16)</w:t>
        </w:r>
        <w:r>
          <w:rPr>
            <w:noProof/>
            <w:webHidden/>
          </w:rPr>
          <w:tab/>
        </w:r>
        <w:r>
          <w:rPr>
            <w:noProof/>
            <w:webHidden/>
          </w:rPr>
          <w:fldChar w:fldCharType="begin"/>
        </w:r>
        <w:r>
          <w:rPr>
            <w:noProof/>
            <w:webHidden/>
          </w:rPr>
          <w:instrText xml:space="preserve"> PAGEREF _Toc462345189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0" w:history="1">
        <w:r w:rsidRPr="00325D6B">
          <w:rPr>
            <w:rStyle w:val="Hyperlink"/>
            <w:noProof/>
          </w:rPr>
          <w:t>2.7.2.1</w:t>
        </w:r>
        <w:r>
          <w:rPr>
            <w:rFonts w:eastAsiaTheme="minorEastAsia"/>
            <w:noProof/>
          </w:rPr>
          <w:tab/>
        </w:r>
        <w:r w:rsidRPr="00325D6B">
          <w:rPr>
            <w:rStyle w:val="Hyperlink"/>
            <w:noProof/>
          </w:rPr>
          <w:t>254.0 Includes activities related to real estate appraisal preparation and appraisal review.</w:t>
        </w:r>
        <w:r>
          <w:rPr>
            <w:noProof/>
            <w:webHidden/>
          </w:rPr>
          <w:tab/>
        </w:r>
        <w:r>
          <w:rPr>
            <w:noProof/>
            <w:webHidden/>
          </w:rPr>
          <w:fldChar w:fldCharType="begin"/>
        </w:r>
        <w:r>
          <w:rPr>
            <w:noProof/>
            <w:webHidden/>
          </w:rPr>
          <w:instrText xml:space="preserve"> PAGEREF _Toc462345190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1" w:history="1">
        <w:r w:rsidRPr="00325D6B">
          <w:rPr>
            <w:rStyle w:val="Hyperlink"/>
            <w:noProof/>
          </w:rPr>
          <w:t>2.7.2.2</w:t>
        </w:r>
        <w:r>
          <w:rPr>
            <w:rFonts w:eastAsiaTheme="minorEastAsia"/>
            <w:noProof/>
          </w:rPr>
          <w:tab/>
        </w:r>
        <w:r w:rsidRPr="00325D6B">
          <w:rPr>
            <w:rStyle w:val="Hyperlink"/>
            <w:noProof/>
          </w:rPr>
          <w:t>254.1 Prepare and review real estate appraisal</w:t>
        </w:r>
        <w:r>
          <w:rPr>
            <w:noProof/>
            <w:webHidden/>
          </w:rPr>
          <w:tab/>
        </w:r>
        <w:r>
          <w:rPr>
            <w:noProof/>
            <w:webHidden/>
          </w:rPr>
          <w:fldChar w:fldCharType="begin"/>
        </w:r>
        <w:r>
          <w:rPr>
            <w:noProof/>
            <w:webHidden/>
          </w:rPr>
          <w:instrText xml:space="preserve"> PAGEREF _Toc462345191 \h </w:instrText>
        </w:r>
        <w:r>
          <w:rPr>
            <w:noProof/>
            <w:webHidden/>
          </w:rPr>
        </w:r>
        <w:r>
          <w:rPr>
            <w:noProof/>
            <w:webHidden/>
          </w:rPr>
          <w:fldChar w:fldCharType="separate"/>
        </w:r>
        <w:r>
          <w:rPr>
            <w:noProof/>
            <w:webHidden/>
          </w:rPr>
          <w:t>215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2" w:history="1">
        <w:r w:rsidRPr="00325D6B">
          <w:rPr>
            <w:rStyle w:val="Hyperlink"/>
            <w:noProof/>
          </w:rPr>
          <w:t>2.7.2.3</w:t>
        </w:r>
        <w:r>
          <w:rPr>
            <w:rFonts w:eastAsiaTheme="minorEastAsia"/>
            <w:noProof/>
          </w:rPr>
          <w:tab/>
        </w:r>
        <w:r w:rsidRPr="00325D6B">
          <w:rPr>
            <w:rStyle w:val="Hyperlink"/>
            <w:noProof/>
          </w:rPr>
          <w:t>254.2 Specialty - Real estate appraisal services right of way projects</w:t>
        </w:r>
        <w:r>
          <w:rPr>
            <w:noProof/>
            <w:webHidden/>
          </w:rPr>
          <w:tab/>
        </w:r>
        <w:r>
          <w:rPr>
            <w:noProof/>
            <w:webHidden/>
          </w:rPr>
          <w:fldChar w:fldCharType="begin"/>
        </w:r>
        <w:r>
          <w:rPr>
            <w:noProof/>
            <w:webHidden/>
          </w:rPr>
          <w:instrText xml:space="preserve"> PAGEREF _Toc462345192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3" w:history="1">
        <w:r w:rsidRPr="00325D6B">
          <w:rPr>
            <w:rStyle w:val="Hyperlink"/>
            <w:noProof/>
          </w:rPr>
          <w:t>2.7.2.4</w:t>
        </w:r>
        <w:r>
          <w:rPr>
            <w:rFonts w:eastAsiaTheme="minorEastAsia"/>
            <w:noProof/>
          </w:rPr>
          <w:tab/>
        </w:r>
        <w:r w:rsidRPr="00325D6B">
          <w:rPr>
            <w:rStyle w:val="Hyperlink"/>
            <w:noProof/>
          </w:rPr>
          <w:t>254.3 Specialty - Real estate appraisal review services</w:t>
        </w:r>
        <w:r>
          <w:rPr>
            <w:noProof/>
            <w:webHidden/>
          </w:rPr>
          <w:tab/>
        </w:r>
        <w:r>
          <w:rPr>
            <w:noProof/>
            <w:webHidden/>
          </w:rPr>
          <w:fldChar w:fldCharType="begin"/>
        </w:r>
        <w:r>
          <w:rPr>
            <w:noProof/>
            <w:webHidden/>
          </w:rPr>
          <w:instrText xml:space="preserve"> PAGEREF _Toc462345193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4" w:history="1">
        <w:r w:rsidRPr="00325D6B">
          <w:rPr>
            <w:rStyle w:val="Hyperlink"/>
            <w:noProof/>
          </w:rPr>
          <w:t>2.7.2.5</w:t>
        </w:r>
        <w:r>
          <w:rPr>
            <w:rFonts w:eastAsiaTheme="minorEastAsia"/>
            <w:noProof/>
          </w:rPr>
          <w:tab/>
        </w:r>
        <w:r w:rsidRPr="00325D6B">
          <w:rPr>
            <w:rStyle w:val="Hyperlink"/>
            <w:noProof/>
          </w:rPr>
          <w:t>254.4 Specialty - Eminent domain real estate services</w:t>
        </w:r>
        <w:r>
          <w:rPr>
            <w:noProof/>
            <w:webHidden/>
          </w:rPr>
          <w:tab/>
        </w:r>
        <w:r>
          <w:rPr>
            <w:noProof/>
            <w:webHidden/>
          </w:rPr>
          <w:fldChar w:fldCharType="begin"/>
        </w:r>
        <w:r>
          <w:rPr>
            <w:noProof/>
            <w:webHidden/>
          </w:rPr>
          <w:instrText xml:space="preserve"> PAGEREF _Toc462345194 \h </w:instrText>
        </w:r>
        <w:r>
          <w:rPr>
            <w:noProof/>
            <w:webHidden/>
          </w:rPr>
        </w:r>
        <w:r>
          <w:rPr>
            <w:noProof/>
            <w:webHidden/>
          </w:rPr>
          <w:fldChar w:fldCharType="separate"/>
        </w:r>
        <w:r>
          <w:rPr>
            <w:noProof/>
            <w:webHidden/>
          </w:rPr>
          <w:t>216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95" w:history="1">
        <w:r w:rsidRPr="00325D6B">
          <w:rPr>
            <w:rStyle w:val="Hyperlink"/>
            <w:noProof/>
          </w:rPr>
          <w:t>2.7.3</w:t>
        </w:r>
        <w:r>
          <w:rPr>
            <w:rFonts w:eastAsiaTheme="minorEastAsia"/>
            <w:noProof/>
          </w:rPr>
          <w:tab/>
        </w:r>
        <w:r w:rsidRPr="00325D6B">
          <w:rPr>
            <w:rStyle w:val="Hyperlink"/>
            <w:noProof/>
          </w:rPr>
          <w:t xml:space="preserve">253 Nominal Parcel Acquisition </w:t>
        </w:r>
        <w:r w:rsidRPr="00325D6B">
          <w:rPr>
            <w:rStyle w:val="Hyperlink"/>
            <w:i/>
            <w:noProof/>
          </w:rPr>
          <w:t>(6/28/16)</w:t>
        </w:r>
        <w:r>
          <w:rPr>
            <w:noProof/>
            <w:webHidden/>
          </w:rPr>
          <w:tab/>
        </w:r>
        <w:r>
          <w:rPr>
            <w:noProof/>
            <w:webHidden/>
          </w:rPr>
          <w:fldChar w:fldCharType="begin"/>
        </w:r>
        <w:r>
          <w:rPr>
            <w:noProof/>
            <w:webHidden/>
          </w:rPr>
          <w:instrText xml:space="preserve"> PAGEREF _Toc462345195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6" w:history="1">
        <w:r w:rsidRPr="00325D6B">
          <w:rPr>
            <w:rStyle w:val="Hyperlink"/>
            <w:noProof/>
          </w:rPr>
          <w:t>2.7.3.1</w:t>
        </w:r>
        <w:r>
          <w:rPr>
            <w:rFonts w:eastAsiaTheme="minorEastAsia"/>
            <w:noProof/>
          </w:rPr>
          <w:tab/>
        </w:r>
        <w:r w:rsidRPr="00325D6B">
          <w:rPr>
            <w:rStyle w:val="Hyperlink"/>
            <w:noProof/>
          </w:rPr>
          <w:t>253.0 Purchase of nominal parcel acquisition</w:t>
        </w:r>
        <w:r>
          <w:rPr>
            <w:noProof/>
            <w:webHidden/>
          </w:rPr>
          <w:tab/>
        </w:r>
        <w:r>
          <w:rPr>
            <w:noProof/>
            <w:webHidden/>
          </w:rPr>
          <w:fldChar w:fldCharType="begin"/>
        </w:r>
        <w:r>
          <w:rPr>
            <w:noProof/>
            <w:webHidden/>
          </w:rPr>
          <w:instrText xml:space="preserve"> PAGEREF _Toc462345196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7" w:history="1">
        <w:r w:rsidRPr="00325D6B">
          <w:rPr>
            <w:rStyle w:val="Hyperlink"/>
            <w:noProof/>
          </w:rPr>
          <w:t>2.7.3.2</w:t>
        </w:r>
        <w:r>
          <w:rPr>
            <w:rFonts w:eastAsiaTheme="minorEastAsia"/>
            <w:noProof/>
          </w:rPr>
          <w:tab/>
        </w:r>
        <w:r w:rsidRPr="00325D6B">
          <w:rPr>
            <w:rStyle w:val="Hyperlink"/>
            <w:noProof/>
          </w:rPr>
          <w:t>253.1 Purchase of nominal parcel acquisition with appraisal</w:t>
        </w:r>
        <w:r>
          <w:rPr>
            <w:noProof/>
            <w:webHidden/>
          </w:rPr>
          <w:tab/>
        </w:r>
        <w:r>
          <w:rPr>
            <w:noProof/>
            <w:webHidden/>
          </w:rPr>
          <w:fldChar w:fldCharType="begin"/>
        </w:r>
        <w:r>
          <w:rPr>
            <w:noProof/>
            <w:webHidden/>
          </w:rPr>
          <w:instrText xml:space="preserve"> PAGEREF _Toc462345197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198" w:history="1">
        <w:r w:rsidRPr="00325D6B">
          <w:rPr>
            <w:rStyle w:val="Hyperlink"/>
            <w:noProof/>
          </w:rPr>
          <w:t>2.7.3.3</w:t>
        </w:r>
        <w:r>
          <w:rPr>
            <w:rFonts w:eastAsiaTheme="minorEastAsia"/>
            <w:noProof/>
          </w:rPr>
          <w:tab/>
        </w:r>
        <w:r w:rsidRPr="00325D6B">
          <w:rPr>
            <w:rStyle w:val="Hyperlink"/>
            <w:noProof/>
          </w:rPr>
          <w:t>253.2 Purchase of nominal parcel acquisition without appraisal</w:t>
        </w:r>
        <w:r>
          <w:rPr>
            <w:noProof/>
            <w:webHidden/>
          </w:rPr>
          <w:tab/>
        </w:r>
        <w:r>
          <w:rPr>
            <w:noProof/>
            <w:webHidden/>
          </w:rPr>
          <w:fldChar w:fldCharType="begin"/>
        </w:r>
        <w:r>
          <w:rPr>
            <w:noProof/>
            <w:webHidden/>
          </w:rPr>
          <w:instrText xml:space="preserve"> PAGEREF _Toc462345198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199" w:history="1">
        <w:r w:rsidRPr="00325D6B">
          <w:rPr>
            <w:rStyle w:val="Hyperlink"/>
            <w:noProof/>
          </w:rPr>
          <w:t>2.7.4</w:t>
        </w:r>
        <w:r>
          <w:rPr>
            <w:rFonts w:eastAsiaTheme="minorEastAsia"/>
            <w:noProof/>
          </w:rPr>
          <w:tab/>
        </w:r>
        <w:r w:rsidRPr="00325D6B">
          <w:rPr>
            <w:rStyle w:val="Hyperlink"/>
            <w:noProof/>
          </w:rPr>
          <w:t xml:space="preserve">256 Parcel Acquisition (greater than $10k) </w:t>
        </w:r>
        <w:r w:rsidRPr="00325D6B">
          <w:rPr>
            <w:rStyle w:val="Hyperlink"/>
            <w:i/>
            <w:noProof/>
          </w:rPr>
          <w:t>(6/17/16)</w:t>
        </w:r>
        <w:r>
          <w:rPr>
            <w:noProof/>
            <w:webHidden/>
          </w:rPr>
          <w:tab/>
        </w:r>
        <w:r>
          <w:rPr>
            <w:noProof/>
            <w:webHidden/>
          </w:rPr>
          <w:fldChar w:fldCharType="begin"/>
        </w:r>
        <w:r>
          <w:rPr>
            <w:noProof/>
            <w:webHidden/>
          </w:rPr>
          <w:instrText xml:space="preserve"> PAGEREF _Toc462345199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0" w:history="1">
        <w:r w:rsidRPr="00325D6B">
          <w:rPr>
            <w:rStyle w:val="Hyperlink"/>
            <w:noProof/>
          </w:rPr>
          <w:t>2.7.4.1</w:t>
        </w:r>
        <w:r>
          <w:rPr>
            <w:rFonts w:eastAsiaTheme="minorEastAsia"/>
            <w:noProof/>
          </w:rPr>
          <w:tab/>
        </w:r>
        <w:r w:rsidRPr="00325D6B">
          <w:rPr>
            <w:rStyle w:val="Hyperlink"/>
            <w:noProof/>
          </w:rPr>
          <w:t>256.0 Includes negotiation of real estate agreement (except nominal parcel).</w:t>
        </w:r>
        <w:r>
          <w:rPr>
            <w:noProof/>
            <w:webHidden/>
          </w:rPr>
          <w:tab/>
        </w:r>
        <w:r>
          <w:rPr>
            <w:noProof/>
            <w:webHidden/>
          </w:rPr>
          <w:fldChar w:fldCharType="begin"/>
        </w:r>
        <w:r>
          <w:rPr>
            <w:noProof/>
            <w:webHidden/>
          </w:rPr>
          <w:instrText xml:space="preserve"> PAGEREF _Toc462345200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1" w:history="1">
        <w:r w:rsidRPr="00325D6B">
          <w:rPr>
            <w:rStyle w:val="Hyperlink"/>
            <w:noProof/>
          </w:rPr>
          <w:t>2.7.4.2</w:t>
        </w:r>
        <w:r>
          <w:rPr>
            <w:rFonts w:eastAsiaTheme="minorEastAsia"/>
            <w:noProof/>
          </w:rPr>
          <w:tab/>
        </w:r>
        <w:r w:rsidRPr="00325D6B">
          <w:rPr>
            <w:rStyle w:val="Hyperlink"/>
            <w:noProof/>
          </w:rPr>
          <w:t>2256.1 Purchase of parcel</w:t>
        </w:r>
        <w:r>
          <w:rPr>
            <w:noProof/>
            <w:webHidden/>
          </w:rPr>
          <w:tab/>
        </w:r>
        <w:r>
          <w:rPr>
            <w:noProof/>
            <w:webHidden/>
          </w:rPr>
          <w:fldChar w:fldCharType="begin"/>
        </w:r>
        <w:r>
          <w:rPr>
            <w:noProof/>
            <w:webHidden/>
          </w:rPr>
          <w:instrText xml:space="preserve"> PAGEREF _Toc462345201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02" w:history="1">
        <w:r w:rsidRPr="00325D6B">
          <w:rPr>
            <w:rStyle w:val="Hyperlink"/>
            <w:noProof/>
          </w:rPr>
          <w:t>2.7.5</w:t>
        </w:r>
        <w:r>
          <w:rPr>
            <w:rFonts w:eastAsiaTheme="minorEastAsia"/>
            <w:noProof/>
          </w:rPr>
          <w:tab/>
        </w:r>
        <w:r w:rsidRPr="00325D6B">
          <w:rPr>
            <w:rStyle w:val="Hyperlink"/>
            <w:noProof/>
          </w:rPr>
          <w:t xml:space="preserve">265 Litigate Real Estate </w:t>
        </w:r>
        <w:r w:rsidRPr="00325D6B">
          <w:rPr>
            <w:rStyle w:val="Hyperlink"/>
            <w:i/>
            <w:noProof/>
          </w:rPr>
          <w:t>(6/17/16)</w:t>
        </w:r>
        <w:r>
          <w:rPr>
            <w:noProof/>
            <w:webHidden/>
          </w:rPr>
          <w:tab/>
        </w:r>
        <w:r>
          <w:rPr>
            <w:noProof/>
            <w:webHidden/>
          </w:rPr>
          <w:fldChar w:fldCharType="begin"/>
        </w:r>
        <w:r>
          <w:rPr>
            <w:noProof/>
            <w:webHidden/>
          </w:rPr>
          <w:instrText xml:space="preserve"> PAGEREF _Toc462345202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3" w:history="1">
        <w:r w:rsidRPr="00325D6B">
          <w:rPr>
            <w:rStyle w:val="Hyperlink"/>
            <w:noProof/>
          </w:rPr>
          <w:t>2.7.5.1</w:t>
        </w:r>
        <w:r>
          <w:rPr>
            <w:rFonts w:eastAsiaTheme="minorEastAsia"/>
            <w:noProof/>
          </w:rPr>
          <w:tab/>
        </w:r>
        <w:r w:rsidRPr="00325D6B">
          <w:rPr>
            <w:rStyle w:val="Hyperlink"/>
            <w:noProof/>
          </w:rPr>
          <w:t>265.0 Includes activities related to Real Estate litigation.</w:t>
        </w:r>
        <w:r>
          <w:rPr>
            <w:noProof/>
            <w:webHidden/>
          </w:rPr>
          <w:tab/>
        </w:r>
        <w:r>
          <w:rPr>
            <w:noProof/>
            <w:webHidden/>
          </w:rPr>
          <w:fldChar w:fldCharType="begin"/>
        </w:r>
        <w:r>
          <w:rPr>
            <w:noProof/>
            <w:webHidden/>
          </w:rPr>
          <w:instrText xml:space="preserve"> PAGEREF _Toc462345203 \h </w:instrText>
        </w:r>
        <w:r>
          <w:rPr>
            <w:noProof/>
            <w:webHidden/>
          </w:rPr>
        </w:r>
        <w:r>
          <w:rPr>
            <w:noProof/>
            <w:webHidden/>
          </w:rPr>
          <w:fldChar w:fldCharType="separate"/>
        </w:r>
        <w:r>
          <w:rPr>
            <w:noProof/>
            <w:webHidden/>
          </w:rPr>
          <w:t>217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04" w:history="1">
        <w:r w:rsidRPr="00325D6B">
          <w:rPr>
            <w:rStyle w:val="Hyperlink"/>
            <w:noProof/>
          </w:rPr>
          <w:t>2.7.6</w:t>
        </w:r>
        <w:r>
          <w:rPr>
            <w:rFonts w:eastAsiaTheme="minorEastAsia"/>
            <w:noProof/>
          </w:rPr>
          <w:tab/>
        </w:r>
        <w:r w:rsidRPr="00325D6B">
          <w:rPr>
            <w:rStyle w:val="Hyperlink"/>
            <w:noProof/>
          </w:rPr>
          <w:t xml:space="preserve">746 Coordinate Utilities </w:t>
        </w:r>
        <w:r w:rsidRPr="00325D6B">
          <w:rPr>
            <w:rStyle w:val="Hyperlink"/>
            <w:i/>
            <w:noProof/>
          </w:rPr>
          <w:t>(8/18/16)</w:t>
        </w:r>
        <w:r>
          <w:rPr>
            <w:noProof/>
            <w:webHidden/>
          </w:rPr>
          <w:tab/>
        </w:r>
        <w:r>
          <w:rPr>
            <w:noProof/>
            <w:webHidden/>
          </w:rPr>
          <w:fldChar w:fldCharType="begin"/>
        </w:r>
        <w:r>
          <w:rPr>
            <w:noProof/>
            <w:webHidden/>
          </w:rPr>
          <w:instrText xml:space="preserve"> PAGEREF _Toc462345204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5" w:history="1">
        <w:r w:rsidRPr="00325D6B">
          <w:rPr>
            <w:rStyle w:val="Hyperlink"/>
            <w:noProof/>
          </w:rPr>
          <w:t>2.7.6.1</w:t>
        </w:r>
        <w:r>
          <w:rPr>
            <w:rFonts w:eastAsiaTheme="minorEastAsia"/>
            <w:noProof/>
          </w:rPr>
          <w:tab/>
        </w:r>
        <w:r w:rsidRPr="00325D6B">
          <w:rPr>
            <w:rStyle w:val="Hyperlink"/>
            <w:noProof/>
          </w:rPr>
          <w:t>746. 0 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r>
          <w:rPr>
            <w:noProof/>
            <w:webHidden/>
          </w:rPr>
          <w:tab/>
        </w:r>
        <w:r>
          <w:rPr>
            <w:noProof/>
            <w:webHidden/>
          </w:rPr>
          <w:fldChar w:fldCharType="begin"/>
        </w:r>
        <w:r>
          <w:rPr>
            <w:noProof/>
            <w:webHidden/>
          </w:rPr>
          <w:instrText xml:space="preserve"> PAGEREF _Toc462345205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6" w:history="1">
        <w:r w:rsidRPr="00325D6B">
          <w:rPr>
            <w:rStyle w:val="Hyperlink"/>
            <w:noProof/>
          </w:rPr>
          <w:t>2.7.6.2</w:t>
        </w:r>
        <w:r>
          <w:rPr>
            <w:rFonts w:eastAsiaTheme="minorEastAsia"/>
            <w:noProof/>
          </w:rPr>
          <w:tab/>
        </w:r>
        <w:r w:rsidRPr="00325D6B">
          <w:rPr>
            <w:rStyle w:val="Hyperlink"/>
            <w:noProof/>
          </w:rPr>
          <w:t>746.1 Prepare and maintain TUMS or DT1079 form</w:t>
        </w:r>
        <w:r>
          <w:rPr>
            <w:noProof/>
            <w:webHidden/>
          </w:rPr>
          <w:tab/>
        </w:r>
        <w:r>
          <w:rPr>
            <w:noProof/>
            <w:webHidden/>
          </w:rPr>
          <w:fldChar w:fldCharType="begin"/>
        </w:r>
        <w:r>
          <w:rPr>
            <w:noProof/>
            <w:webHidden/>
          </w:rPr>
          <w:instrText xml:space="preserve"> PAGEREF _Toc462345206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7" w:history="1">
        <w:r w:rsidRPr="00325D6B">
          <w:rPr>
            <w:rStyle w:val="Hyperlink"/>
            <w:noProof/>
          </w:rPr>
          <w:t>2.7.6.3</w:t>
        </w:r>
        <w:r>
          <w:rPr>
            <w:rFonts w:eastAsiaTheme="minorEastAsia"/>
            <w:noProof/>
          </w:rPr>
          <w:tab/>
        </w:r>
        <w:r w:rsidRPr="00325D6B">
          <w:rPr>
            <w:rStyle w:val="Hyperlink"/>
            <w:noProof/>
          </w:rPr>
          <w:t>746.2 SMA Review</w:t>
        </w:r>
        <w:r>
          <w:rPr>
            <w:noProof/>
            <w:webHidden/>
          </w:rPr>
          <w:tab/>
        </w:r>
        <w:r>
          <w:rPr>
            <w:noProof/>
            <w:webHidden/>
          </w:rPr>
          <w:fldChar w:fldCharType="begin"/>
        </w:r>
        <w:r>
          <w:rPr>
            <w:noProof/>
            <w:webHidden/>
          </w:rPr>
          <w:instrText xml:space="preserve"> PAGEREF _Toc462345207 \h </w:instrText>
        </w:r>
        <w:r>
          <w:rPr>
            <w:noProof/>
            <w:webHidden/>
          </w:rPr>
        </w:r>
        <w:r>
          <w:rPr>
            <w:noProof/>
            <w:webHidden/>
          </w:rPr>
          <w:fldChar w:fldCharType="separate"/>
        </w:r>
        <w:r>
          <w:rPr>
            <w:noProof/>
            <w:webHidden/>
          </w:rPr>
          <w:t>218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8" w:history="1">
        <w:r w:rsidRPr="00325D6B">
          <w:rPr>
            <w:rStyle w:val="Hyperlink"/>
            <w:noProof/>
          </w:rPr>
          <w:t>2.7.6.4</w:t>
        </w:r>
        <w:r>
          <w:rPr>
            <w:rFonts w:eastAsiaTheme="minorEastAsia"/>
            <w:noProof/>
          </w:rPr>
          <w:tab/>
        </w:r>
        <w:r w:rsidRPr="00325D6B">
          <w:rPr>
            <w:rStyle w:val="Hyperlink"/>
            <w:noProof/>
          </w:rPr>
          <w:t>746.3 Plan/attend/document utility meetings</w:t>
        </w:r>
        <w:r>
          <w:rPr>
            <w:noProof/>
            <w:webHidden/>
          </w:rPr>
          <w:tab/>
        </w:r>
        <w:r>
          <w:rPr>
            <w:noProof/>
            <w:webHidden/>
          </w:rPr>
          <w:fldChar w:fldCharType="begin"/>
        </w:r>
        <w:r>
          <w:rPr>
            <w:noProof/>
            <w:webHidden/>
          </w:rPr>
          <w:instrText xml:space="preserve"> PAGEREF _Toc462345208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09" w:history="1">
        <w:r w:rsidRPr="00325D6B">
          <w:rPr>
            <w:rStyle w:val="Hyperlink"/>
            <w:noProof/>
          </w:rPr>
          <w:t>2.7.6.5</w:t>
        </w:r>
        <w:r>
          <w:rPr>
            <w:rFonts w:eastAsiaTheme="minorEastAsia"/>
            <w:noProof/>
          </w:rPr>
          <w:tab/>
        </w:r>
        <w:r w:rsidRPr="00325D6B">
          <w:rPr>
            <w:rStyle w:val="Hyperlink"/>
            <w:noProof/>
          </w:rPr>
          <w:t>746.4 Create Utility Coordination Task List and/or review utility coordination contract</w:t>
        </w:r>
        <w:r>
          <w:rPr>
            <w:noProof/>
            <w:webHidden/>
          </w:rPr>
          <w:tab/>
        </w:r>
        <w:r>
          <w:rPr>
            <w:noProof/>
            <w:webHidden/>
          </w:rPr>
          <w:fldChar w:fldCharType="begin"/>
        </w:r>
        <w:r>
          <w:rPr>
            <w:noProof/>
            <w:webHidden/>
          </w:rPr>
          <w:instrText xml:space="preserve"> PAGEREF _Toc462345209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10" w:history="1">
        <w:r w:rsidRPr="00325D6B">
          <w:rPr>
            <w:rStyle w:val="Hyperlink"/>
            <w:noProof/>
          </w:rPr>
          <w:t>2.7.6.6</w:t>
        </w:r>
        <w:r>
          <w:rPr>
            <w:rFonts w:eastAsiaTheme="minorEastAsia"/>
            <w:noProof/>
          </w:rPr>
          <w:tab/>
        </w:r>
        <w:r w:rsidRPr="00325D6B">
          <w:rPr>
            <w:rStyle w:val="Hyperlink"/>
            <w:noProof/>
          </w:rPr>
          <w:t>746.5 PMP</w:t>
        </w:r>
        <w:r>
          <w:rPr>
            <w:noProof/>
            <w:webHidden/>
          </w:rPr>
          <w:tab/>
        </w:r>
        <w:r>
          <w:rPr>
            <w:noProof/>
            <w:webHidden/>
          </w:rPr>
          <w:fldChar w:fldCharType="begin"/>
        </w:r>
        <w:r>
          <w:rPr>
            <w:noProof/>
            <w:webHidden/>
          </w:rPr>
          <w:instrText xml:space="preserve"> PAGEREF _Toc462345210 \h </w:instrText>
        </w:r>
        <w:r>
          <w:rPr>
            <w:noProof/>
            <w:webHidden/>
          </w:rPr>
        </w:r>
        <w:r>
          <w:rPr>
            <w:noProof/>
            <w:webHidden/>
          </w:rPr>
          <w:fldChar w:fldCharType="separate"/>
        </w:r>
        <w:r>
          <w:rPr>
            <w:noProof/>
            <w:webHidden/>
          </w:rPr>
          <w:t>219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11" w:history="1">
        <w:r w:rsidRPr="00325D6B">
          <w:rPr>
            <w:rStyle w:val="Hyperlink"/>
            <w:noProof/>
          </w:rPr>
          <w:t>2.7.6.7</w:t>
        </w:r>
        <w:r>
          <w:rPr>
            <w:rFonts w:eastAsiaTheme="minorEastAsia"/>
            <w:noProof/>
          </w:rPr>
          <w:tab/>
        </w:r>
        <w:r w:rsidRPr="00325D6B">
          <w:rPr>
            <w:rStyle w:val="Hyperlink"/>
            <w:noProof/>
          </w:rPr>
          <w:t>746.6 1077 Process</w:t>
        </w:r>
        <w:r>
          <w:rPr>
            <w:noProof/>
            <w:webHidden/>
          </w:rPr>
          <w:tab/>
        </w:r>
        <w:r>
          <w:rPr>
            <w:noProof/>
            <w:webHidden/>
          </w:rPr>
          <w:fldChar w:fldCharType="begin"/>
        </w:r>
        <w:r>
          <w:rPr>
            <w:noProof/>
            <w:webHidden/>
          </w:rPr>
          <w:instrText xml:space="preserve"> PAGEREF _Toc462345211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12" w:history="1">
        <w:r w:rsidRPr="00325D6B">
          <w:rPr>
            <w:rStyle w:val="Hyperlink"/>
            <w:noProof/>
          </w:rPr>
          <w:t>2.7.6.8</w:t>
        </w:r>
        <w:r>
          <w:rPr>
            <w:rFonts w:eastAsiaTheme="minorEastAsia"/>
            <w:noProof/>
          </w:rPr>
          <w:tab/>
        </w:r>
        <w:r w:rsidRPr="00325D6B">
          <w:rPr>
            <w:rStyle w:val="Hyperlink"/>
            <w:noProof/>
          </w:rPr>
          <w:t>746.7 Field survey and compare data to system maps</w:t>
        </w:r>
        <w:r>
          <w:rPr>
            <w:noProof/>
            <w:webHidden/>
          </w:rPr>
          <w:tab/>
        </w:r>
        <w:r>
          <w:rPr>
            <w:noProof/>
            <w:webHidden/>
          </w:rPr>
          <w:fldChar w:fldCharType="begin"/>
        </w:r>
        <w:r>
          <w:rPr>
            <w:noProof/>
            <w:webHidden/>
          </w:rPr>
          <w:instrText xml:space="preserve"> PAGEREF _Toc462345212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13" w:history="1">
        <w:r w:rsidRPr="00325D6B">
          <w:rPr>
            <w:rStyle w:val="Hyperlink"/>
            <w:noProof/>
          </w:rPr>
          <w:t>2.7.6.9</w:t>
        </w:r>
        <w:r>
          <w:rPr>
            <w:rFonts w:eastAsiaTheme="minorEastAsia"/>
            <w:noProof/>
          </w:rPr>
          <w:tab/>
        </w:r>
        <w:r w:rsidRPr="00325D6B">
          <w:rPr>
            <w:rStyle w:val="Hyperlink"/>
            <w:noProof/>
          </w:rPr>
          <w:t>746.8 Review base and preliminary right of way plats and establish utility projects in FIIPS</w:t>
        </w:r>
        <w:r>
          <w:rPr>
            <w:noProof/>
            <w:webHidden/>
          </w:rPr>
          <w:tab/>
        </w:r>
        <w:r>
          <w:rPr>
            <w:noProof/>
            <w:webHidden/>
          </w:rPr>
          <w:fldChar w:fldCharType="begin"/>
        </w:r>
        <w:r>
          <w:rPr>
            <w:noProof/>
            <w:webHidden/>
          </w:rPr>
          <w:instrText xml:space="preserve"> PAGEREF _Toc462345213 \h </w:instrText>
        </w:r>
        <w:r>
          <w:rPr>
            <w:noProof/>
            <w:webHidden/>
          </w:rPr>
        </w:r>
        <w:r>
          <w:rPr>
            <w:noProof/>
            <w:webHidden/>
          </w:rPr>
          <w:fldChar w:fldCharType="separate"/>
        </w:r>
        <w:r>
          <w:rPr>
            <w:noProof/>
            <w:webHidden/>
          </w:rPr>
          <w:t>220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4" w:history="1">
        <w:r w:rsidRPr="00325D6B">
          <w:rPr>
            <w:rStyle w:val="Hyperlink"/>
            <w:noProof/>
          </w:rPr>
          <w:t>2.7.6.10</w:t>
        </w:r>
        <w:r>
          <w:rPr>
            <w:rFonts w:eastAsiaTheme="minorEastAsia"/>
            <w:noProof/>
          </w:rPr>
          <w:tab/>
        </w:r>
        <w:r w:rsidRPr="00325D6B">
          <w:rPr>
            <w:rStyle w:val="Hyperlink"/>
            <w:noProof/>
          </w:rPr>
          <w:t>746.9 DSR Review</w:t>
        </w:r>
        <w:r>
          <w:rPr>
            <w:noProof/>
            <w:webHidden/>
          </w:rPr>
          <w:tab/>
        </w:r>
        <w:r>
          <w:rPr>
            <w:noProof/>
            <w:webHidden/>
          </w:rPr>
          <w:fldChar w:fldCharType="begin"/>
        </w:r>
        <w:r>
          <w:rPr>
            <w:noProof/>
            <w:webHidden/>
          </w:rPr>
          <w:instrText xml:space="preserve"> PAGEREF _Toc462345214 \h </w:instrText>
        </w:r>
        <w:r>
          <w:rPr>
            <w:noProof/>
            <w:webHidden/>
          </w:rPr>
        </w:r>
        <w:r>
          <w:rPr>
            <w:noProof/>
            <w:webHidden/>
          </w:rPr>
          <w:fldChar w:fldCharType="separate"/>
        </w:r>
        <w:r>
          <w:rPr>
            <w:noProof/>
            <w:webHidden/>
          </w:rPr>
          <w:t>221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5" w:history="1">
        <w:r w:rsidRPr="00325D6B">
          <w:rPr>
            <w:rStyle w:val="Hyperlink"/>
            <w:noProof/>
          </w:rPr>
          <w:t>2.7.6.11</w:t>
        </w:r>
        <w:r>
          <w:rPr>
            <w:rFonts w:eastAsiaTheme="minorEastAsia"/>
            <w:noProof/>
          </w:rPr>
          <w:tab/>
        </w:r>
        <w:r w:rsidRPr="00325D6B">
          <w:rPr>
            <w:rStyle w:val="Hyperlink"/>
            <w:noProof/>
          </w:rPr>
          <w:t>746.10 Identify potential utility conflicts</w:t>
        </w:r>
        <w:r>
          <w:rPr>
            <w:noProof/>
            <w:webHidden/>
          </w:rPr>
          <w:tab/>
        </w:r>
        <w:r>
          <w:rPr>
            <w:noProof/>
            <w:webHidden/>
          </w:rPr>
          <w:fldChar w:fldCharType="begin"/>
        </w:r>
        <w:r>
          <w:rPr>
            <w:noProof/>
            <w:webHidden/>
          </w:rPr>
          <w:instrText xml:space="preserve"> PAGEREF _Toc462345215 \h </w:instrText>
        </w:r>
        <w:r>
          <w:rPr>
            <w:noProof/>
            <w:webHidden/>
          </w:rPr>
        </w:r>
        <w:r>
          <w:rPr>
            <w:noProof/>
            <w:webHidden/>
          </w:rPr>
          <w:fldChar w:fldCharType="separate"/>
        </w:r>
        <w:r>
          <w:rPr>
            <w:noProof/>
            <w:webHidden/>
          </w:rPr>
          <w:t>221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6" w:history="1">
        <w:r w:rsidRPr="00325D6B">
          <w:rPr>
            <w:rStyle w:val="Hyperlink"/>
            <w:noProof/>
          </w:rPr>
          <w:t>2.7.6.12</w:t>
        </w:r>
        <w:r>
          <w:rPr>
            <w:rFonts w:eastAsiaTheme="minorEastAsia"/>
            <w:noProof/>
          </w:rPr>
          <w:tab/>
        </w:r>
        <w:r w:rsidRPr="00325D6B">
          <w:rPr>
            <w:rStyle w:val="Hyperlink"/>
            <w:noProof/>
          </w:rPr>
          <w:t>746.11 1078 Project Plan Process</w:t>
        </w:r>
        <w:r>
          <w:rPr>
            <w:noProof/>
            <w:webHidden/>
          </w:rPr>
          <w:tab/>
        </w:r>
        <w:r>
          <w:rPr>
            <w:noProof/>
            <w:webHidden/>
          </w:rPr>
          <w:fldChar w:fldCharType="begin"/>
        </w:r>
        <w:r>
          <w:rPr>
            <w:noProof/>
            <w:webHidden/>
          </w:rPr>
          <w:instrText xml:space="preserve"> PAGEREF _Toc462345216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7" w:history="1">
        <w:r w:rsidRPr="00325D6B">
          <w:rPr>
            <w:rStyle w:val="Hyperlink"/>
            <w:noProof/>
          </w:rPr>
          <w:t>2.7.6.13</w:t>
        </w:r>
        <w:r>
          <w:rPr>
            <w:rFonts w:eastAsiaTheme="minorEastAsia"/>
            <w:noProof/>
          </w:rPr>
          <w:tab/>
        </w:r>
        <w:r w:rsidRPr="00325D6B">
          <w:rPr>
            <w:rStyle w:val="Hyperlink"/>
            <w:noProof/>
          </w:rPr>
          <w:t>746.12 1078 Compensable Process</w:t>
        </w:r>
        <w:r>
          <w:rPr>
            <w:noProof/>
            <w:webHidden/>
          </w:rPr>
          <w:tab/>
        </w:r>
        <w:r>
          <w:rPr>
            <w:noProof/>
            <w:webHidden/>
          </w:rPr>
          <w:fldChar w:fldCharType="begin"/>
        </w:r>
        <w:r>
          <w:rPr>
            <w:noProof/>
            <w:webHidden/>
          </w:rPr>
          <w:instrText xml:space="preserve"> PAGEREF _Toc462345217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8" w:history="1">
        <w:r w:rsidRPr="00325D6B">
          <w:rPr>
            <w:rStyle w:val="Hyperlink"/>
            <w:noProof/>
          </w:rPr>
          <w:t>2.7.6.14</w:t>
        </w:r>
        <w:r>
          <w:rPr>
            <w:rFonts w:eastAsiaTheme="minorEastAsia"/>
            <w:noProof/>
          </w:rPr>
          <w:tab/>
        </w:r>
        <w:r w:rsidRPr="00325D6B">
          <w:rPr>
            <w:rStyle w:val="Hyperlink"/>
            <w:noProof/>
          </w:rPr>
          <w:t>746.13 Plan changes</w:t>
        </w:r>
        <w:r>
          <w:rPr>
            <w:noProof/>
            <w:webHidden/>
          </w:rPr>
          <w:tab/>
        </w:r>
        <w:r>
          <w:rPr>
            <w:noProof/>
            <w:webHidden/>
          </w:rPr>
          <w:fldChar w:fldCharType="begin"/>
        </w:r>
        <w:r>
          <w:rPr>
            <w:noProof/>
            <w:webHidden/>
          </w:rPr>
          <w:instrText xml:space="preserve"> PAGEREF _Toc462345218 \h </w:instrText>
        </w:r>
        <w:r>
          <w:rPr>
            <w:noProof/>
            <w:webHidden/>
          </w:rPr>
        </w:r>
        <w:r>
          <w:rPr>
            <w:noProof/>
            <w:webHidden/>
          </w:rPr>
          <w:fldChar w:fldCharType="separate"/>
        </w:r>
        <w:r>
          <w:rPr>
            <w:noProof/>
            <w:webHidden/>
          </w:rPr>
          <w:t>222</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19" w:history="1">
        <w:r w:rsidRPr="00325D6B">
          <w:rPr>
            <w:rStyle w:val="Hyperlink"/>
            <w:noProof/>
          </w:rPr>
          <w:t>2.7.6.15</w:t>
        </w:r>
        <w:r>
          <w:rPr>
            <w:rFonts w:eastAsiaTheme="minorEastAsia"/>
            <w:noProof/>
          </w:rPr>
          <w:tab/>
        </w:r>
        <w:r w:rsidRPr="00325D6B">
          <w:rPr>
            <w:rStyle w:val="Hyperlink"/>
            <w:noProof/>
          </w:rPr>
          <w:t>746.14 Reviews of utility work plans</w:t>
        </w:r>
        <w:r>
          <w:rPr>
            <w:noProof/>
            <w:webHidden/>
          </w:rPr>
          <w:tab/>
        </w:r>
        <w:r>
          <w:rPr>
            <w:noProof/>
            <w:webHidden/>
          </w:rPr>
          <w:fldChar w:fldCharType="begin"/>
        </w:r>
        <w:r>
          <w:rPr>
            <w:noProof/>
            <w:webHidden/>
          </w:rPr>
          <w:instrText xml:space="preserve"> PAGEREF _Toc462345219 \h </w:instrText>
        </w:r>
        <w:r>
          <w:rPr>
            <w:noProof/>
            <w:webHidden/>
          </w:rPr>
        </w:r>
        <w:r>
          <w:rPr>
            <w:noProof/>
            <w:webHidden/>
          </w:rPr>
          <w:fldChar w:fldCharType="separate"/>
        </w:r>
        <w:r>
          <w:rPr>
            <w:noProof/>
            <w:webHidden/>
          </w:rPr>
          <w:t>223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0" w:history="1">
        <w:r w:rsidRPr="00325D6B">
          <w:rPr>
            <w:rStyle w:val="Hyperlink"/>
            <w:noProof/>
          </w:rPr>
          <w:t>2.7.6.16</w:t>
        </w:r>
        <w:r>
          <w:rPr>
            <w:rFonts w:eastAsiaTheme="minorEastAsia"/>
            <w:noProof/>
          </w:rPr>
          <w:tab/>
        </w:r>
        <w:r w:rsidRPr="00325D6B">
          <w:rPr>
            <w:rStyle w:val="Hyperlink"/>
            <w:noProof/>
          </w:rPr>
          <w:t>746.15 Create or review utility special provisions</w:t>
        </w:r>
        <w:r>
          <w:rPr>
            <w:noProof/>
            <w:webHidden/>
          </w:rPr>
          <w:tab/>
        </w:r>
        <w:r>
          <w:rPr>
            <w:noProof/>
            <w:webHidden/>
          </w:rPr>
          <w:fldChar w:fldCharType="begin"/>
        </w:r>
        <w:r>
          <w:rPr>
            <w:noProof/>
            <w:webHidden/>
          </w:rPr>
          <w:instrText xml:space="preserve"> PAGEREF _Toc462345220 \h </w:instrText>
        </w:r>
        <w:r>
          <w:rPr>
            <w:noProof/>
            <w:webHidden/>
          </w:rPr>
        </w:r>
        <w:r>
          <w:rPr>
            <w:noProof/>
            <w:webHidden/>
          </w:rPr>
          <w:fldChar w:fldCharType="separate"/>
        </w:r>
        <w:r>
          <w:rPr>
            <w:noProof/>
            <w:webHidden/>
          </w:rPr>
          <w:t>223</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1" w:history="1">
        <w:r w:rsidRPr="00325D6B">
          <w:rPr>
            <w:rStyle w:val="Hyperlink"/>
            <w:noProof/>
          </w:rPr>
          <w:t>2.7.6.17</w:t>
        </w:r>
        <w:r>
          <w:rPr>
            <w:rFonts w:eastAsiaTheme="minorEastAsia"/>
            <w:noProof/>
          </w:rPr>
          <w:tab/>
        </w:r>
        <w:r w:rsidRPr="00325D6B">
          <w:rPr>
            <w:rStyle w:val="Hyperlink"/>
            <w:noProof/>
          </w:rPr>
          <w:t>746.16 Execute utility agreements</w:t>
        </w:r>
        <w:r>
          <w:rPr>
            <w:noProof/>
            <w:webHidden/>
          </w:rPr>
          <w:tab/>
        </w:r>
        <w:r>
          <w:rPr>
            <w:noProof/>
            <w:webHidden/>
          </w:rPr>
          <w:fldChar w:fldCharType="begin"/>
        </w:r>
        <w:r>
          <w:rPr>
            <w:noProof/>
            <w:webHidden/>
          </w:rPr>
          <w:instrText xml:space="preserve"> PAGEREF _Toc462345221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2" w:history="1">
        <w:r w:rsidRPr="00325D6B">
          <w:rPr>
            <w:rStyle w:val="Hyperlink"/>
            <w:noProof/>
          </w:rPr>
          <w:t>2.7.6.18</w:t>
        </w:r>
        <w:r>
          <w:rPr>
            <w:rFonts w:eastAsiaTheme="minorEastAsia"/>
            <w:noProof/>
          </w:rPr>
          <w:tab/>
        </w:r>
        <w:r w:rsidRPr="00325D6B">
          <w:rPr>
            <w:rStyle w:val="Hyperlink"/>
            <w:noProof/>
          </w:rPr>
          <w:t>746.17 Work plan approval and start work notice process</w:t>
        </w:r>
        <w:r>
          <w:rPr>
            <w:noProof/>
            <w:webHidden/>
          </w:rPr>
          <w:tab/>
        </w:r>
        <w:r>
          <w:rPr>
            <w:noProof/>
            <w:webHidden/>
          </w:rPr>
          <w:fldChar w:fldCharType="begin"/>
        </w:r>
        <w:r>
          <w:rPr>
            <w:noProof/>
            <w:webHidden/>
          </w:rPr>
          <w:instrText xml:space="preserve"> PAGEREF _Toc462345222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3" w:history="1">
        <w:r w:rsidRPr="00325D6B">
          <w:rPr>
            <w:rStyle w:val="Hyperlink"/>
            <w:noProof/>
          </w:rPr>
          <w:t>2.7.6.19</w:t>
        </w:r>
        <w:r>
          <w:rPr>
            <w:rFonts w:eastAsiaTheme="minorEastAsia"/>
            <w:noProof/>
          </w:rPr>
          <w:tab/>
        </w:r>
        <w:r w:rsidRPr="00325D6B">
          <w:rPr>
            <w:rStyle w:val="Hyperlink"/>
            <w:noProof/>
          </w:rPr>
          <w:t>746.18 Permitting Process</w:t>
        </w:r>
        <w:r>
          <w:rPr>
            <w:noProof/>
            <w:webHidden/>
          </w:rPr>
          <w:tab/>
        </w:r>
        <w:r>
          <w:rPr>
            <w:noProof/>
            <w:webHidden/>
          </w:rPr>
          <w:fldChar w:fldCharType="begin"/>
        </w:r>
        <w:r>
          <w:rPr>
            <w:noProof/>
            <w:webHidden/>
          </w:rPr>
          <w:instrText xml:space="preserve"> PAGEREF _Toc462345223 \h </w:instrText>
        </w:r>
        <w:r>
          <w:rPr>
            <w:noProof/>
            <w:webHidden/>
          </w:rPr>
        </w:r>
        <w:r>
          <w:rPr>
            <w:noProof/>
            <w:webHidden/>
          </w:rPr>
          <w:fldChar w:fldCharType="separate"/>
        </w:r>
        <w:r>
          <w:rPr>
            <w:noProof/>
            <w:webHidden/>
          </w:rPr>
          <w:t>224</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4" w:history="1">
        <w:r w:rsidRPr="00325D6B">
          <w:rPr>
            <w:rStyle w:val="Hyperlink"/>
            <w:noProof/>
          </w:rPr>
          <w:t>2.7.6.20</w:t>
        </w:r>
        <w:r>
          <w:rPr>
            <w:rFonts w:eastAsiaTheme="minorEastAsia"/>
            <w:noProof/>
          </w:rPr>
          <w:tab/>
        </w:r>
        <w:r w:rsidRPr="00325D6B">
          <w:rPr>
            <w:rStyle w:val="Hyperlink"/>
            <w:noProof/>
          </w:rPr>
          <w:t>746.19 PS&amp;E Review</w:t>
        </w:r>
        <w:r>
          <w:rPr>
            <w:noProof/>
            <w:webHidden/>
          </w:rPr>
          <w:tab/>
        </w:r>
        <w:r>
          <w:rPr>
            <w:noProof/>
            <w:webHidden/>
          </w:rPr>
          <w:fldChar w:fldCharType="begin"/>
        </w:r>
        <w:r>
          <w:rPr>
            <w:noProof/>
            <w:webHidden/>
          </w:rPr>
          <w:instrText xml:space="preserve"> PAGEREF _Toc462345224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5" w:history="1">
        <w:r w:rsidRPr="00325D6B">
          <w:rPr>
            <w:rStyle w:val="Hyperlink"/>
            <w:noProof/>
          </w:rPr>
          <w:t>2.7.6.21</w:t>
        </w:r>
        <w:r>
          <w:rPr>
            <w:rFonts w:eastAsiaTheme="minorEastAsia"/>
            <w:noProof/>
          </w:rPr>
          <w:tab/>
        </w:r>
        <w:r w:rsidRPr="00325D6B">
          <w:rPr>
            <w:rStyle w:val="Hyperlink"/>
            <w:noProof/>
          </w:rPr>
          <w:t>746.20 Post PS&amp;E activities</w:t>
        </w:r>
        <w:r>
          <w:rPr>
            <w:noProof/>
            <w:webHidden/>
          </w:rPr>
          <w:tab/>
        </w:r>
        <w:r>
          <w:rPr>
            <w:noProof/>
            <w:webHidden/>
          </w:rPr>
          <w:fldChar w:fldCharType="begin"/>
        </w:r>
        <w:r>
          <w:rPr>
            <w:noProof/>
            <w:webHidden/>
          </w:rPr>
          <w:instrText xml:space="preserve"> PAGEREF _Toc462345225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6" w:history="1">
        <w:r w:rsidRPr="00325D6B">
          <w:rPr>
            <w:rStyle w:val="Hyperlink"/>
            <w:noProof/>
          </w:rPr>
          <w:t>2.7.6.22</w:t>
        </w:r>
        <w:r>
          <w:rPr>
            <w:rFonts w:eastAsiaTheme="minorEastAsia"/>
            <w:noProof/>
          </w:rPr>
          <w:tab/>
        </w:r>
        <w:r w:rsidRPr="00325D6B">
          <w:rPr>
            <w:rStyle w:val="Hyperlink"/>
            <w:noProof/>
          </w:rPr>
          <w:t>746.21 Construction support</w:t>
        </w:r>
        <w:r>
          <w:rPr>
            <w:noProof/>
            <w:webHidden/>
          </w:rPr>
          <w:tab/>
        </w:r>
        <w:r>
          <w:rPr>
            <w:noProof/>
            <w:webHidden/>
          </w:rPr>
          <w:fldChar w:fldCharType="begin"/>
        </w:r>
        <w:r>
          <w:rPr>
            <w:noProof/>
            <w:webHidden/>
          </w:rPr>
          <w:instrText xml:space="preserve"> PAGEREF _Toc462345226 \h </w:instrText>
        </w:r>
        <w:r>
          <w:rPr>
            <w:noProof/>
            <w:webHidden/>
          </w:rPr>
        </w:r>
        <w:r>
          <w:rPr>
            <w:noProof/>
            <w:webHidden/>
          </w:rPr>
          <w:fldChar w:fldCharType="separate"/>
        </w:r>
        <w:r>
          <w:rPr>
            <w:noProof/>
            <w:webHidden/>
          </w:rPr>
          <w:t>225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27" w:history="1">
        <w:r w:rsidRPr="00325D6B">
          <w:rPr>
            <w:rStyle w:val="Hyperlink"/>
            <w:noProof/>
          </w:rPr>
          <w:t>2.7.6.23</w:t>
        </w:r>
        <w:r>
          <w:rPr>
            <w:rFonts w:eastAsiaTheme="minorEastAsia"/>
            <w:noProof/>
          </w:rPr>
          <w:tab/>
        </w:r>
        <w:r w:rsidRPr="00325D6B">
          <w:rPr>
            <w:rStyle w:val="Hyperlink"/>
            <w:noProof/>
          </w:rPr>
          <w:t>746.22 Utility invoicing</w:t>
        </w:r>
        <w:r>
          <w:rPr>
            <w:noProof/>
            <w:webHidden/>
          </w:rPr>
          <w:tab/>
        </w:r>
        <w:r>
          <w:rPr>
            <w:noProof/>
            <w:webHidden/>
          </w:rPr>
          <w:fldChar w:fldCharType="begin"/>
        </w:r>
        <w:r>
          <w:rPr>
            <w:noProof/>
            <w:webHidden/>
          </w:rPr>
          <w:instrText xml:space="preserve"> PAGEREF _Toc462345227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28" w:history="1">
        <w:r w:rsidRPr="00325D6B">
          <w:rPr>
            <w:rStyle w:val="Hyperlink"/>
            <w:noProof/>
          </w:rPr>
          <w:t>2.7.7</w:t>
        </w:r>
        <w:r>
          <w:rPr>
            <w:rFonts w:eastAsiaTheme="minorEastAsia"/>
            <w:noProof/>
          </w:rPr>
          <w:tab/>
        </w:r>
        <w:r w:rsidRPr="00325D6B">
          <w:rPr>
            <w:rStyle w:val="Hyperlink"/>
            <w:noProof/>
          </w:rPr>
          <w:t xml:space="preserve">847 Coordinate Railroad </w:t>
        </w:r>
        <w:r w:rsidRPr="00325D6B">
          <w:rPr>
            <w:rStyle w:val="Hyperlink"/>
            <w:i/>
            <w:noProof/>
          </w:rPr>
          <w:t>(6/15/16)</w:t>
        </w:r>
        <w:r>
          <w:rPr>
            <w:noProof/>
            <w:webHidden/>
          </w:rPr>
          <w:tab/>
        </w:r>
        <w:r>
          <w:rPr>
            <w:noProof/>
            <w:webHidden/>
          </w:rPr>
          <w:fldChar w:fldCharType="begin"/>
        </w:r>
        <w:r>
          <w:rPr>
            <w:noProof/>
            <w:webHidden/>
          </w:rPr>
          <w:instrText xml:space="preserve"> PAGEREF _Toc462345228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29" w:history="1">
        <w:r w:rsidRPr="00325D6B">
          <w:rPr>
            <w:rStyle w:val="Hyperlink"/>
            <w:noProof/>
          </w:rPr>
          <w:t>2.7.7.1</w:t>
        </w:r>
        <w:r>
          <w:rPr>
            <w:rFonts w:eastAsiaTheme="minorEastAsia"/>
            <w:noProof/>
          </w:rPr>
          <w:tab/>
        </w:r>
        <w:r w:rsidRPr="00325D6B">
          <w:rPr>
            <w:rStyle w:val="Hyperlink"/>
            <w:noProof/>
          </w:rPr>
          <w:t>847.0 Includes activities related to project submittal, railroad coordination meeting, signatures from local agencies, signed agreement (WisDOT and Governor).  Project Management:  all programming and design related meetings, Federal Railroad Certification, RR special provision preparation, pseTrak sign offs, reporting and 17-60-45 letter.  Railroad Project Management: Scope RR project, load RR project, change management process for RR project, start notice RR project.</w:t>
        </w:r>
        <w:r>
          <w:rPr>
            <w:noProof/>
            <w:webHidden/>
          </w:rPr>
          <w:tab/>
        </w:r>
        <w:r>
          <w:rPr>
            <w:noProof/>
            <w:webHidden/>
          </w:rPr>
          <w:fldChar w:fldCharType="begin"/>
        </w:r>
        <w:r>
          <w:rPr>
            <w:noProof/>
            <w:webHidden/>
          </w:rPr>
          <w:instrText xml:space="preserve"> PAGEREF _Toc462345229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30" w:history="1">
        <w:r w:rsidRPr="00325D6B">
          <w:rPr>
            <w:rStyle w:val="Hyperlink"/>
            <w:noProof/>
          </w:rPr>
          <w:t>2.7.7.2</w:t>
        </w:r>
        <w:r>
          <w:rPr>
            <w:rFonts w:eastAsiaTheme="minorEastAsia"/>
            <w:noProof/>
          </w:rPr>
          <w:tab/>
        </w:r>
        <w:r w:rsidRPr="00325D6B">
          <w:rPr>
            <w:rStyle w:val="Hyperlink"/>
            <w:noProof/>
          </w:rPr>
          <w:t>847.1 Complete railroad safety training or notification to enter railroad right of way</w:t>
        </w:r>
        <w:r>
          <w:rPr>
            <w:noProof/>
            <w:webHidden/>
          </w:rPr>
          <w:tab/>
        </w:r>
        <w:r>
          <w:rPr>
            <w:noProof/>
            <w:webHidden/>
          </w:rPr>
          <w:fldChar w:fldCharType="begin"/>
        </w:r>
        <w:r>
          <w:rPr>
            <w:noProof/>
            <w:webHidden/>
          </w:rPr>
          <w:instrText xml:space="preserve"> PAGEREF _Toc462345230 \h </w:instrText>
        </w:r>
        <w:r>
          <w:rPr>
            <w:noProof/>
            <w:webHidden/>
          </w:rPr>
        </w:r>
        <w:r>
          <w:rPr>
            <w:noProof/>
            <w:webHidden/>
          </w:rPr>
          <w:fldChar w:fldCharType="separate"/>
        </w:r>
        <w:r>
          <w:rPr>
            <w:noProof/>
            <w:webHidden/>
          </w:rPr>
          <w:t>226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31" w:history="1">
        <w:r w:rsidRPr="00325D6B">
          <w:rPr>
            <w:rStyle w:val="Hyperlink"/>
            <w:noProof/>
          </w:rPr>
          <w:t>2.7.7.3</w:t>
        </w:r>
        <w:r>
          <w:rPr>
            <w:rFonts w:eastAsiaTheme="minorEastAsia"/>
            <w:noProof/>
          </w:rPr>
          <w:tab/>
        </w:r>
        <w:r w:rsidRPr="00325D6B">
          <w:rPr>
            <w:rStyle w:val="Hyperlink"/>
            <w:noProof/>
          </w:rPr>
          <w:t>847.2 Railroad project submittal package</w:t>
        </w:r>
        <w:r>
          <w:rPr>
            <w:noProof/>
            <w:webHidden/>
          </w:rPr>
          <w:tab/>
        </w:r>
        <w:r>
          <w:rPr>
            <w:noProof/>
            <w:webHidden/>
          </w:rPr>
          <w:fldChar w:fldCharType="begin"/>
        </w:r>
        <w:r>
          <w:rPr>
            <w:noProof/>
            <w:webHidden/>
          </w:rPr>
          <w:instrText xml:space="preserve"> PAGEREF _Toc462345231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232" w:history="1">
        <w:r w:rsidRPr="00325D6B">
          <w:rPr>
            <w:rStyle w:val="Hyperlink"/>
            <w:noProof/>
          </w:rPr>
          <w:t>2.7.7.3.1</w:t>
        </w:r>
        <w:r>
          <w:rPr>
            <w:rFonts w:eastAsiaTheme="minorEastAsia"/>
            <w:noProof/>
          </w:rPr>
          <w:tab/>
        </w:r>
        <w:r w:rsidRPr="00325D6B">
          <w:rPr>
            <w:rStyle w:val="Hyperlink"/>
            <w:noProof/>
          </w:rPr>
          <w:t>847.2.1 For grade separated crossing</w:t>
        </w:r>
        <w:r>
          <w:rPr>
            <w:noProof/>
            <w:webHidden/>
          </w:rPr>
          <w:tab/>
        </w:r>
        <w:r>
          <w:rPr>
            <w:noProof/>
            <w:webHidden/>
          </w:rPr>
          <w:fldChar w:fldCharType="begin"/>
        </w:r>
        <w:r>
          <w:rPr>
            <w:noProof/>
            <w:webHidden/>
          </w:rPr>
          <w:instrText xml:space="preserve"> PAGEREF _Toc462345232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233" w:history="1">
        <w:r w:rsidRPr="00325D6B">
          <w:rPr>
            <w:rStyle w:val="Hyperlink"/>
            <w:noProof/>
          </w:rPr>
          <w:t>2.7.7.3.2</w:t>
        </w:r>
        <w:r>
          <w:rPr>
            <w:rFonts w:eastAsiaTheme="minorEastAsia"/>
            <w:noProof/>
          </w:rPr>
          <w:tab/>
        </w:r>
        <w:r w:rsidRPr="00325D6B">
          <w:rPr>
            <w:rStyle w:val="Hyperlink"/>
            <w:noProof/>
          </w:rPr>
          <w:t>847.2.2 For at grade crossing</w:t>
        </w:r>
        <w:r>
          <w:rPr>
            <w:noProof/>
            <w:webHidden/>
          </w:rPr>
          <w:tab/>
        </w:r>
        <w:r>
          <w:rPr>
            <w:noProof/>
            <w:webHidden/>
          </w:rPr>
          <w:fldChar w:fldCharType="begin"/>
        </w:r>
        <w:r>
          <w:rPr>
            <w:noProof/>
            <w:webHidden/>
          </w:rPr>
          <w:instrText xml:space="preserve"> PAGEREF _Toc462345233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34" w:history="1">
        <w:r w:rsidRPr="00325D6B">
          <w:rPr>
            <w:rStyle w:val="Hyperlink"/>
            <w:noProof/>
          </w:rPr>
          <w:t>2.7.7.4</w:t>
        </w:r>
        <w:r>
          <w:rPr>
            <w:rFonts w:eastAsiaTheme="minorEastAsia"/>
            <w:noProof/>
          </w:rPr>
          <w:tab/>
        </w:r>
        <w:r w:rsidRPr="00325D6B">
          <w:rPr>
            <w:rStyle w:val="Hyperlink"/>
            <w:noProof/>
          </w:rPr>
          <w:t>847.3 Complete OCR process</w:t>
        </w:r>
        <w:r>
          <w:rPr>
            <w:noProof/>
            <w:webHidden/>
          </w:rPr>
          <w:tab/>
        </w:r>
        <w:r>
          <w:rPr>
            <w:noProof/>
            <w:webHidden/>
          </w:rPr>
          <w:fldChar w:fldCharType="begin"/>
        </w:r>
        <w:r>
          <w:rPr>
            <w:noProof/>
            <w:webHidden/>
          </w:rPr>
          <w:instrText xml:space="preserve"> PAGEREF _Toc462345234 \h </w:instrText>
        </w:r>
        <w:r>
          <w:rPr>
            <w:noProof/>
            <w:webHidden/>
          </w:rPr>
        </w:r>
        <w:r>
          <w:rPr>
            <w:noProof/>
            <w:webHidden/>
          </w:rPr>
          <w:fldChar w:fldCharType="separate"/>
        </w:r>
        <w:r>
          <w:rPr>
            <w:noProof/>
            <w:webHidden/>
          </w:rPr>
          <w:t>227</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235" w:history="1">
        <w:r w:rsidRPr="00325D6B">
          <w:rPr>
            <w:rStyle w:val="Hyperlink"/>
            <w:noProof/>
          </w:rPr>
          <w:t>2.7.7.4.1</w:t>
        </w:r>
        <w:r>
          <w:rPr>
            <w:rFonts w:eastAsiaTheme="minorEastAsia"/>
            <w:noProof/>
          </w:rPr>
          <w:tab/>
        </w:r>
        <w:r w:rsidRPr="00325D6B">
          <w:rPr>
            <w:rStyle w:val="Hyperlink"/>
            <w:noProof/>
          </w:rPr>
          <w:t>847.3.1 For grade separated crossing</w:t>
        </w:r>
        <w:r>
          <w:rPr>
            <w:noProof/>
            <w:webHidden/>
          </w:rPr>
          <w:tab/>
        </w:r>
        <w:r>
          <w:rPr>
            <w:noProof/>
            <w:webHidden/>
          </w:rPr>
          <w:fldChar w:fldCharType="begin"/>
        </w:r>
        <w:r>
          <w:rPr>
            <w:noProof/>
            <w:webHidden/>
          </w:rPr>
          <w:instrText xml:space="preserve"> PAGEREF _Toc462345235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8"/>
        <w:tabs>
          <w:tab w:val="left" w:pos="2540"/>
          <w:tab w:val="right" w:leader="dot" w:pos="10790"/>
        </w:tabs>
        <w:rPr>
          <w:rFonts w:eastAsiaTheme="minorEastAsia"/>
          <w:noProof/>
        </w:rPr>
      </w:pPr>
      <w:hyperlink w:anchor="_Toc462345236" w:history="1">
        <w:r w:rsidRPr="00325D6B">
          <w:rPr>
            <w:rStyle w:val="Hyperlink"/>
            <w:noProof/>
          </w:rPr>
          <w:t>2.7.7.4.2</w:t>
        </w:r>
        <w:r>
          <w:rPr>
            <w:rFonts w:eastAsiaTheme="minorEastAsia"/>
            <w:noProof/>
          </w:rPr>
          <w:tab/>
        </w:r>
        <w:r w:rsidRPr="00325D6B">
          <w:rPr>
            <w:rStyle w:val="Hyperlink"/>
            <w:noProof/>
          </w:rPr>
          <w:t>847.3.2 For at grade crossing  See description above</w:t>
        </w:r>
        <w:r>
          <w:rPr>
            <w:noProof/>
            <w:webHidden/>
          </w:rPr>
          <w:tab/>
        </w:r>
        <w:r>
          <w:rPr>
            <w:noProof/>
            <w:webHidden/>
          </w:rPr>
          <w:fldChar w:fldCharType="begin"/>
        </w:r>
        <w:r>
          <w:rPr>
            <w:noProof/>
            <w:webHidden/>
          </w:rPr>
          <w:instrText xml:space="preserve"> PAGEREF _Toc462345236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37" w:history="1">
        <w:r w:rsidRPr="00325D6B">
          <w:rPr>
            <w:rStyle w:val="Hyperlink"/>
            <w:noProof/>
          </w:rPr>
          <w:t>2.7.7.5</w:t>
        </w:r>
        <w:r>
          <w:rPr>
            <w:rFonts w:eastAsiaTheme="minorEastAsia"/>
            <w:noProof/>
          </w:rPr>
          <w:tab/>
        </w:r>
        <w:r w:rsidRPr="00325D6B">
          <w:rPr>
            <w:rStyle w:val="Hyperlink"/>
            <w:noProof/>
          </w:rPr>
          <w:t>847.4 Coordinate traffic signal preemption plans</w:t>
        </w:r>
        <w:r>
          <w:rPr>
            <w:noProof/>
            <w:webHidden/>
          </w:rPr>
          <w:tab/>
        </w:r>
        <w:r>
          <w:rPr>
            <w:noProof/>
            <w:webHidden/>
          </w:rPr>
          <w:fldChar w:fldCharType="begin"/>
        </w:r>
        <w:r>
          <w:rPr>
            <w:noProof/>
            <w:webHidden/>
          </w:rPr>
          <w:instrText xml:space="preserve"> PAGEREF _Toc462345237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38" w:history="1">
        <w:r w:rsidRPr="00325D6B">
          <w:rPr>
            <w:rStyle w:val="Hyperlink"/>
            <w:noProof/>
          </w:rPr>
          <w:t>2.7.7.6</w:t>
        </w:r>
        <w:r>
          <w:rPr>
            <w:rFonts w:eastAsiaTheme="minorEastAsia"/>
            <w:noProof/>
          </w:rPr>
          <w:tab/>
        </w:r>
        <w:r w:rsidRPr="00325D6B">
          <w:rPr>
            <w:rStyle w:val="Hyperlink"/>
            <w:noProof/>
          </w:rPr>
          <w:t>847.5 Acquire railroad real estate</w:t>
        </w:r>
        <w:r>
          <w:rPr>
            <w:noProof/>
            <w:webHidden/>
          </w:rPr>
          <w:tab/>
        </w:r>
        <w:r>
          <w:rPr>
            <w:noProof/>
            <w:webHidden/>
          </w:rPr>
          <w:fldChar w:fldCharType="begin"/>
        </w:r>
        <w:r>
          <w:rPr>
            <w:noProof/>
            <w:webHidden/>
          </w:rPr>
          <w:instrText xml:space="preserve"> PAGEREF _Toc462345238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4"/>
        <w:rPr>
          <w:rFonts w:eastAsiaTheme="minorEastAsia"/>
          <w:noProof/>
        </w:rPr>
      </w:pPr>
      <w:hyperlink w:anchor="_Toc462345239" w:history="1">
        <w:r w:rsidRPr="00325D6B">
          <w:rPr>
            <w:rStyle w:val="Hyperlink"/>
            <w:noProof/>
          </w:rPr>
          <w:t>3</w:t>
        </w:r>
        <w:r>
          <w:rPr>
            <w:rFonts w:eastAsiaTheme="minorEastAsia"/>
            <w:noProof/>
          </w:rPr>
          <w:tab/>
        </w:r>
        <w:r w:rsidRPr="00325D6B">
          <w:rPr>
            <w:rStyle w:val="Hyperlink"/>
            <w:noProof/>
          </w:rPr>
          <w:t>Construction Management</w:t>
        </w:r>
        <w:r>
          <w:rPr>
            <w:noProof/>
            <w:webHidden/>
          </w:rPr>
          <w:tab/>
        </w:r>
        <w:r>
          <w:rPr>
            <w:noProof/>
            <w:webHidden/>
          </w:rPr>
          <w:fldChar w:fldCharType="begin"/>
        </w:r>
        <w:r>
          <w:rPr>
            <w:noProof/>
            <w:webHidden/>
          </w:rPr>
          <w:instrText xml:space="preserve"> PAGEREF _Toc462345239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240" w:history="1">
        <w:r w:rsidRPr="00325D6B">
          <w:rPr>
            <w:rStyle w:val="Hyperlink"/>
            <w:noProof/>
          </w:rPr>
          <w:t>3.1</w:t>
        </w:r>
        <w:r>
          <w:rPr>
            <w:rFonts w:eastAsiaTheme="minorEastAsia"/>
            <w:noProof/>
          </w:rPr>
          <w:tab/>
        </w:r>
        <w:r w:rsidRPr="00325D6B">
          <w:rPr>
            <w:rStyle w:val="Hyperlink"/>
            <w:noProof/>
          </w:rPr>
          <w:t xml:space="preserve">Post-PSE/Pre-Award </w:t>
        </w:r>
        <w:r w:rsidRPr="00325D6B">
          <w:rPr>
            <w:rStyle w:val="Hyperlink"/>
            <w:i/>
            <w:noProof/>
          </w:rPr>
          <w:t>(6/21/16)</w:t>
        </w:r>
        <w:r>
          <w:rPr>
            <w:noProof/>
            <w:webHidden/>
          </w:rPr>
          <w:tab/>
        </w:r>
        <w:r>
          <w:rPr>
            <w:noProof/>
            <w:webHidden/>
          </w:rPr>
          <w:fldChar w:fldCharType="begin"/>
        </w:r>
        <w:r>
          <w:rPr>
            <w:noProof/>
            <w:webHidden/>
          </w:rPr>
          <w:instrText xml:space="preserve"> PAGEREF _Toc462345240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41" w:history="1">
        <w:r w:rsidRPr="00325D6B">
          <w:rPr>
            <w:rStyle w:val="Hyperlink"/>
            <w:noProof/>
          </w:rPr>
          <w:t>3.1.1</w:t>
        </w:r>
        <w:r>
          <w:rPr>
            <w:rFonts w:eastAsiaTheme="minorEastAsia"/>
            <w:noProof/>
          </w:rPr>
          <w:tab/>
        </w:r>
        <w:r w:rsidRPr="00325D6B">
          <w:rPr>
            <w:rStyle w:val="Hyperlink"/>
            <w:noProof/>
          </w:rPr>
          <w:t xml:space="preserve">790 Manage Post-PSE and Pre-Let </w:t>
        </w:r>
        <w:r w:rsidRPr="00325D6B">
          <w:rPr>
            <w:rStyle w:val="Hyperlink"/>
            <w:i/>
            <w:noProof/>
          </w:rPr>
          <w:t>(6/21/16)</w:t>
        </w:r>
        <w:r>
          <w:rPr>
            <w:noProof/>
            <w:webHidden/>
          </w:rPr>
          <w:tab/>
        </w:r>
        <w:r>
          <w:rPr>
            <w:noProof/>
            <w:webHidden/>
          </w:rPr>
          <w:fldChar w:fldCharType="begin"/>
        </w:r>
        <w:r>
          <w:rPr>
            <w:noProof/>
            <w:webHidden/>
          </w:rPr>
          <w:instrText xml:space="preserve"> PAGEREF _Toc462345241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2" w:history="1">
        <w:r w:rsidRPr="00325D6B">
          <w:rPr>
            <w:rStyle w:val="Hyperlink"/>
            <w:noProof/>
          </w:rPr>
          <w:t>3.1.1.1</w:t>
        </w:r>
        <w:r>
          <w:rPr>
            <w:rFonts w:eastAsiaTheme="minorEastAsia"/>
            <w:noProof/>
          </w:rPr>
          <w:tab/>
        </w:r>
        <w:r w:rsidRPr="00325D6B">
          <w:rPr>
            <w:rStyle w:val="Hyperlink"/>
            <w:noProof/>
          </w:rPr>
          <w:t>790.0 Includes activities related to post-PS&amp;E corrections and development of addenda.</w:t>
        </w:r>
        <w:r>
          <w:rPr>
            <w:noProof/>
            <w:webHidden/>
          </w:rPr>
          <w:tab/>
        </w:r>
        <w:r>
          <w:rPr>
            <w:noProof/>
            <w:webHidden/>
          </w:rPr>
          <w:fldChar w:fldCharType="begin"/>
        </w:r>
        <w:r>
          <w:rPr>
            <w:noProof/>
            <w:webHidden/>
          </w:rPr>
          <w:instrText xml:space="preserve"> PAGEREF _Toc462345242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3" w:history="1">
        <w:r w:rsidRPr="00325D6B">
          <w:rPr>
            <w:rStyle w:val="Hyperlink"/>
            <w:noProof/>
          </w:rPr>
          <w:t>3.1.1.2</w:t>
        </w:r>
        <w:r>
          <w:rPr>
            <w:rFonts w:eastAsiaTheme="minorEastAsia"/>
            <w:noProof/>
          </w:rPr>
          <w:tab/>
        </w:r>
        <w:r w:rsidRPr="00325D6B">
          <w:rPr>
            <w:rStyle w:val="Hyperlink"/>
            <w:noProof/>
          </w:rPr>
          <w:t>790.1 Prepare addendum development form and addendum form</w:t>
        </w:r>
        <w:r>
          <w:rPr>
            <w:noProof/>
            <w:webHidden/>
          </w:rPr>
          <w:tab/>
        </w:r>
        <w:r>
          <w:rPr>
            <w:noProof/>
            <w:webHidden/>
          </w:rPr>
          <w:fldChar w:fldCharType="begin"/>
        </w:r>
        <w:r>
          <w:rPr>
            <w:noProof/>
            <w:webHidden/>
          </w:rPr>
          <w:instrText xml:space="preserve"> PAGEREF _Toc462345243 \h </w:instrText>
        </w:r>
        <w:r>
          <w:rPr>
            <w:noProof/>
            <w:webHidden/>
          </w:rPr>
        </w:r>
        <w:r>
          <w:rPr>
            <w:noProof/>
            <w:webHidden/>
          </w:rPr>
          <w:fldChar w:fldCharType="separate"/>
        </w:r>
        <w:r>
          <w:rPr>
            <w:noProof/>
            <w:webHidden/>
          </w:rPr>
          <w:t>228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4" w:history="1">
        <w:r w:rsidRPr="00325D6B">
          <w:rPr>
            <w:rStyle w:val="Hyperlink"/>
            <w:noProof/>
          </w:rPr>
          <w:t>3.1.1.3</w:t>
        </w:r>
        <w:r>
          <w:rPr>
            <w:rFonts w:eastAsiaTheme="minorEastAsia"/>
            <w:noProof/>
          </w:rPr>
          <w:tab/>
        </w:r>
        <w:r w:rsidRPr="00325D6B">
          <w:rPr>
            <w:rStyle w:val="Hyperlink"/>
            <w:noProof/>
          </w:rPr>
          <w:t>790.2 Respond to contractor inquires prior to let</w:t>
        </w:r>
        <w:r>
          <w:rPr>
            <w:noProof/>
            <w:webHidden/>
          </w:rPr>
          <w:tab/>
        </w:r>
        <w:r>
          <w:rPr>
            <w:noProof/>
            <w:webHidden/>
          </w:rPr>
          <w:fldChar w:fldCharType="begin"/>
        </w:r>
        <w:r>
          <w:rPr>
            <w:noProof/>
            <w:webHidden/>
          </w:rPr>
          <w:instrText xml:space="preserve"> PAGEREF _Toc462345244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5" w:history="1">
        <w:r w:rsidRPr="00325D6B">
          <w:rPr>
            <w:rStyle w:val="Hyperlink"/>
            <w:noProof/>
          </w:rPr>
          <w:t>3.1.1.4</w:t>
        </w:r>
        <w:r>
          <w:rPr>
            <w:rFonts w:eastAsiaTheme="minorEastAsia"/>
            <w:noProof/>
          </w:rPr>
          <w:tab/>
        </w:r>
        <w:r w:rsidRPr="00325D6B">
          <w:rPr>
            <w:rStyle w:val="Hyperlink"/>
            <w:noProof/>
          </w:rPr>
          <w:t>790.3 Respond to BPD requests (engineer's estimate justification, etc.)</w:t>
        </w:r>
        <w:r>
          <w:rPr>
            <w:noProof/>
            <w:webHidden/>
          </w:rPr>
          <w:tab/>
        </w:r>
        <w:r>
          <w:rPr>
            <w:noProof/>
            <w:webHidden/>
          </w:rPr>
          <w:fldChar w:fldCharType="begin"/>
        </w:r>
        <w:r>
          <w:rPr>
            <w:noProof/>
            <w:webHidden/>
          </w:rPr>
          <w:instrText xml:space="preserve"> PAGEREF _Toc462345245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6" w:history="1">
        <w:r w:rsidRPr="00325D6B">
          <w:rPr>
            <w:rStyle w:val="Hyperlink"/>
            <w:noProof/>
          </w:rPr>
          <w:t>3.1.1.5</w:t>
        </w:r>
        <w:r>
          <w:rPr>
            <w:rFonts w:eastAsiaTheme="minorEastAsia"/>
            <w:noProof/>
          </w:rPr>
          <w:tab/>
        </w:r>
        <w:r w:rsidRPr="00325D6B">
          <w:rPr>
            <w:rStyle w:val="Hyperlink"/>
            <w:noProof/>
          </w:rPr>
          <w:t>790.4 Pre-letting meeting</w:t>
        </w:r>
        <w:r>
          <w:rPr>
            <w:noProof/>
            <w:webHidden/>
          </w:rPr>
          <w:tab/>
        </w:r>
        <w:r>
          <w:rPr>
            <w:noProof/>
            <w:webHidden/>
          </w:rPr>
          <w:fldChar w:fldCharType="begin"/>
        </w:r>
        <w:r>
          <w:rPr>
            <w:noProof/>
            <w:webHidden/>
          </w:rPr>
          <w:instrText xml:space="preserve"> PAGEREF _Toc462345246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47" w:history="1">
        <w:r w:rsidRPr="00325D6B">
          <w:rPr>
            <w:rStyle w:val="Hyperlink"/>
            <w:noProof/>
          </w:rPr>
          <w:t>3.1.1.6</w:t>
        </w:r>
        <w:r>
          <w:rPr>
            <w:rFonts w:eastAsiaTheme="minorEastAsia"/>
            <w:noProof/>
          </w:rPr>
          <w:tab/>
        </w:r>
        <w:r w:rsidRPr="00325D6B">
          <w:rPr>
            <w:rStyle w:val="Hyperlink"/>
            <w:noProof/>
          </w:rPr>
          <w:t>790.5 Manage letting</w:t>
        </w:r>
        <w:r>
          <w:rPr>
            <w:noProof/>
            <w:webHidden/>
          </w:rPr>
          <w:tab/>
        </w:r>
        <w:r>
          <w:rPr>
            <w:noProof/>
            <w:webHidden/>
          </w:rPr>
          <w:fldChar w:fldCharType="begin"/>
        </w:r>
        <w:r>
          <w:rPr>
            <w:noProof/>
            <w:webHidden/>
          </w:rPr>
          <w:instrText xml:space="preserve"> PAGEREF _Toc462345247 \h </w:instrText>
        </w:r>
        <w:r>
          <w:rPr>
            <w:noProof/>
            <w:webHidden/>
          </w:rPr>
        </w:r>
        <w:r>
          <w:rPr>
            <w:noProof/>
            <w:webHidden/>
          </w:rPr>
          <w:fldChar w:fldCharType="separate"/>
        </w:r>
        <w:r>
          <w:rPr>
            <w:noProof/>
            <w:webHidden/>
          </w:rPr>
          <w:t>229</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248" w:history="1">
        <w:r w:rsidRPr="00325D6B">
          <w:rPr>
            <w:rStyle w:val="Hyperlink"/>
            <w:noProof/>
          </w:rPr>
          <w:t>3.2</w:t>
        </w:r>
        <w:r>
          <w:rPr>
            <w:rFonts w:eastAsiaTheme="minorEastAsia"/>
            <w:noProof/>
          </w:rPr>
          <w:tab/>
        </w:r>
        <w:r w:rsidRPr="00325D6B">
          <w:rPr>
            <w:rStyle w:val="Hyperlink"/>
            <w:noProof/>
          </w:rPr>
          <w:t xml:space="preserve">Post-Let Pre-Construction Project Management </w:t>
        </w:r>
        <w:r w:rsidRPr="00325D6B">
          <w:rPr>
            <w:rStyle w:val="Hyperlink"/>
            <w:i/>
            <w:noProof/>
          </w:rPr>
          <w:t>(7/12/16)</w:t>
        </w:r>
        <w:r>
          <w:rPr>
            <w:noProof/>
            <w:webHidden/>
          </w:rPr>
          <w:tab/>
        </w:r>
        <w:r>
          <w:rPr>
            <w:noProof/>
            <w:webHidden/>
          </w:rPr>
          <w:fldChar w:fldCharType="begin"/>
        </w:r>
        <w:r>
          <w:rPr>
            <w:noProof/>
            <w:webHidden/>
          </w:rPr>
          <w:instrText xml:space="preserve"> PAGEREF _Toc462345248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49" w:history="1">
        <w:r w:rsidRPr="00325D6B">
          <w:rPr>
            <w:rStyle w:val="Hyperlink"/>
            <w:noProof/>
          </w:rPr>
          <w:t>3.2.1</w:t>
        </w:r>
        <w:r>
          <w:rPr>
            <w:rFonts w:eastAsiaTheme="minorEastAsia"/>
            <w:noProof/>
          </w:rPr>
          <w:tab/>
        </w:r>
        <w:r w:rsidRPr="00325D6B">
          <w:rPr>
            <w:rStyle w:val="Hyperlink"/>
            <w:noProof/>
          </w:rPr>
          <w:t xml:space="preserve">791 Manage Construction Start </w:t>
        </w:r>
        <w:r w:rsidRPr="00325D6B">
          <w:rPr>
            <w:rStyle w:val="Hyperlink"/>
            <w:i/>
            <w:noProof/>
          </w:rPr>
          <w:t>(7/12/16)</w:t>
        </w:r>
        <w:r>
          <w:rPr>
            <w:noProof/>
            <w:webHidden/>
          </w:rPr>
          <w:tab/>
        </w:r>
        <w:r>
          <w:rPr>
            <w:noProof/>
            <w:webHidden/>
          </w:rPr>
          <w:fldChar w:fldCharType="begin"/>
        </w:r>
        <w:r>
          <w:rPr>
            <w:noProof/>
            <w:webHidden/>
          </w:rPr>
          <w:instrText xml:space="preserve"> PAGEREF _Toc462345249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0" w:history="1">
        <w:r w:rsidRPr="00325D6B">
          <w:rPr>
            <w:rStyle w:val="Hyperlink"/>
            <w:noProof/>
          </w:rPr>
          <w:t>3.2.1.1</w:t>
        </w:r>
        <w:r>
          <w:rPr>
            <w:rFonts w:eastAsiaTheme="minorEastAsia"/>
            <w:noProof/>
          </w:rPr>
          <w:tab/>
        </w:r>
        <w:r w:rsidRPr="00325D6B">
          <w:rPr>
            <w:rStyle w:val="Hyperlink"/>
            <w:noProof/>
          </w:rPr>
          <w:t>791.0 Includes coordination, preparation for meetings and reviews (pre-construction, utility, public and business meetings, workshops, erosion control implementation plan)</w:t>
        </w:r>
        <w:r>
          <w:rPr>
            <w:noProof/>
            <w:webHidden/>
          </w:rPr>
          <w:tab/>
        </w:r>
        <w:r>
          <w:rPr>
            <w:noProof/>
            <w:webHidden/>
          </w:rPr>
          <w:fldChar w:fldCharType="begin"/>
        </w:r>
        <w:r>
          <w:rPr>
            <w:noProof/>
            <w:webHidden/>
          </w:rPr>
          <w:instrText xml:space="preserve"> PAGEREF _Toc462345250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1" w:history="1">
        <w:r w:rsidRPr="00325D6B">
          <w:rPr>
            <w:rStyle w:val="Hyperlink"/>
            <w:noProof/>
          </w:rPr>
          <w:t>3.2.1.2</w:t>
        </w:r>
        <w:r>
          <w:rPr>
            <w:rFonts w:eastAsiaTheme="minorEastAsia"/>
            <w:noProof/>
          </w:rPr>
          <w:tab/>
        </w:r>
        <w:r w:rsidRPr="00325D6B">
          <w:rPr>
            <w:rStyle w:val="Hyperlink"/>
            <w:noProof/>
          </w:rPr>
          <w:t>791.1 Develop construction outreach meetings</w:t>
        </w:r>
        <w:r>
          <w:rPr>
            <w:noProof/>
            <w:webHidden/>
          </w:rPr>
          <w:tab/>
        </w:r>
        <w:r>
          <w:rPr>
            <w:noProof/>
            <w:webHidden/>
          </w:rPr>
          <w:fldChar w:fldCharType="begin"/>
        </w:r>
        <w:r>
          <w:rPr>
            <w:noProof/>
            <w:webHidden/>
          </w:rPr>
          <w:instrText xml:space="preserve"> PAGEREF _Toc462345251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2" w:history="1">
        <w:r w:rsidRPr="00325D6B">
          <w:rPr>
            <w:rStyle w:val="Hyperlink"/>
            <w:noProof/>
          </w:rPr>
          <w:t>3.2.1.3</w:t>
        </w:r>
        <w:r>
          <w:rPr>
            <w:rFonts w:eastAsiaTheme="minorEastAsia"/>
            <w:noProof/>
          </w:rPr>
          <w:tab/>
        </w:r>
        <w:r w:rsidRPr="00325D6B">
          <w:rPr>
            <w:rStyle w:val="Hyperlink"/>
            <w:noProof/>
          </w:rPr>
          <w:t>791.2 Set up field office and materials testing arrangements (coordinate computer application set up)</w:t>
        </w:r>
        <w:r>
          <w:rPr>
            <w:noProof/>
            <w:webHidden/>
          </w:rPr>
          <w:tab/>
        </w:r>
        <w:r>
          <w:rPr>
            <w:noProof/>
            <w:webHidden/>
          </w:rPr>
          <w:fldChar w:fldCharType="begin"/>
        </w:r>
        <w:r>
          <w:rPr>
            <w:noProof/>
            <w:webHidden/>
          </w:rPr>
          <w:instrText xml:space="preserve"> PAGEREF _Toc462345252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3" w:history="1">
        <w:r w:rsidRPr="00325D6B">
          <w:rPr>
            <w:rStyle w:val="Hyperlink"/>
            <w:noProof/>
          </w:rPr>
          <w:t>3.2.1.4</w:t>
        </w:r>
        <w:r>
          <w:rPr>
            <w:rFonts w:eastAsiaTheme="minorEastAsia"/>
            <w:noProof/>
          </w:rPr>
          <w:tab/>
        </w:r>
        <w:r w:rsidRPr="00325D6B">
          <w:rPr>
            <w:rStyle w:val="Hyperlink"/>
            <w:noProof/>
          </w:rPr>
          <w:t>791.3 Set up of lane closure system (STOC coordination)</w:t>
        </w:r>
        <w:r>
          <w:rPr>
            <w:noProof/>
            <w:webHidden/>
          </w:rPr>
          <w:tab/>
        </w:r>
        <w:r>
          <w:rPr>
            <w:noProof/>
            <w:webHidden/>
          </w:rPr>
          <w:fldChar w:fldCharType="begin"/>
        </w:r>
        <w:r>
          <w:rPr>
            <w:noProof/>
            <w:webHidden/>
          </w:rPr>
          <w:instrText xml:space="preserve"> PAGEREF _Toc462345253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254" w:history="1">
        <w:r w:rsidRPr="00325D6B">
          <w:rPr>
            <w:rStyle w:val="Hyperlink"/>
            <w:noProof/>
          </w:rPr>
          <w:t>3.3</w:t>
        </w:r>
        <w:r>
          <w:rPr>
            <w:rFonts w:eastAsiaTheme="minorEastAsia"/>
            <w:noProof/>
          </w:rPr>
          <w:tab/>
        </w:r>
        <w:r w:rsidRPr="00325D6B">
          <w:rPr>
            <w:rStyle w:val="Hyperlink"/>
            <w:noProof/>
          </w:rPr>
          <w:t xml:space="preserve">Contract Administration </w:t>
        </w:r>
        <w:r w:rsidRPr="00325D6B">
          <w:rPr>
            <w:rStyle w:val="Hyperlink"/>
            <w:i/>
            <w:noProof/>
          </w:rPr>
          <w:t>(8/1/16)</w:t>
        </w:r>
        <w:r>
          <w:rPr>
            <w:noProof/>
            <w:webHidden/>
          </w:rPr>
          <w:tab/>
        </w:r>
        <w:r>
          <w:rPr>
            <w:noProof/>
            <w:webHidden/>
          </w:rPr>
          <w:fldChar w:fldCharType="begin"/>
        </w:r>
        <w:r>
          <w:rPr>
            <w:noProof/>
            <w:webHidden/>
          </w:rPr>
          <w:instrText xml:space="preserve"> PAGEREF _Toc462345254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55" w:history="1">
        <w:r w:rsidRPr="00325D6B">
          <w:rPr>
            <w:rStyle w:val="Hyperlink"/>
            <w:noProof/>
          </w:rPr>
          <w:t>3.3.1</w:t>
        </w:r>
        <w:r>
          <w:rPr>
            <w:rFonts w:eastAsiaTheme="minorEastAsia"/>
            <w:noProof/>
          </w:rPr>
          <w:tab/>
        </w:r>
        <w:r w:rsidRPr="00325D6B">
          <w:rPr>
            <w:rStyle w:val="Hyperlink"/>
            <w:noProof/>
          </w:rPr>
          <w:t xml:space="preserve">271 Perform Construction Surveying </w:t>
        </w:r>
        <w:r w:rsidRPr="00325D6B">
          <w:rPr>
            <w:rStyle w:val="Hyperlink"/>
            <w:i/>
            <w:noProof/>
          </w:rPr>
          <w:t>(6/21/16)</w:t>
        </w:r>
        <w:r>
          <w:rPr>
            <w:noProof/>
            <w:webHidden/>
          </w:rPr>
          <w:tab/>
        </w:r>
        <w:r>
          <w:rPr>
            <w:noProof/>
            <w:webHidden/>
          </w:rPr>
          <w:fldChar w:fldCharType="begin"/>
        </w:r>
        <w:r>
          <w:rPr>
            <w:noProof/>
            <w:webHidden/>
          </w:rPr>
          <w:instrText xml:space="preserve"> PAGEREF _Toc462345255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6" w:history="1">
        <w:r w:rsidRPr="00325D6B">
          <w:rPr>
            <w:rStyle w:val="Hyperlink"/>
            <w:noProof/>
          </w:rPr>
          <w:t>3.3.1.1</w:t>
        </w:r>
        <w:r>
          <w:rPr>
            <w:rFonts w:eastAsiaTheme="minorEastAsia"/>
            <w:noProof/>
          </w:rPr>
          <w:tab/>
        </w:r>
        <w:r w:rsidRPr="00325D6B">
          <w:rPr>
            <w:rStyle w:val="Hyperlink"/>
            <w:noProof/>
          </w:rPr>
          <w:t>271.0 Construction Surveying - includes construction staking, quantity measurement, as-built development, and digital file storage for archive.</w:t>
        </w:r>
        <w:r>
          <w:rPr>
            <w:noProof/>
            <w:webHidden/>
          </w:rPr>
          <w:tab/>
        </w:r>
        <w:r>
          <w:rPr>
            <w:noProof/>
            <w:webHidden/>
          </w:rPr>
          <w:fldChar w:fldCharType="begin"/>
        </w:r>
        <w:r>
          <w:rPr>
            <w:noProof/>
            <w:webHidden/>
          </w:rPr>
          <w:instrText xml:space="preserve"> PAGEREF _Toc462345256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7" w:history="1">
        <w:r w:rsidRPr="00325D6B">
          <w:rPr>
            <w:rStyle w:val="Hyperlink"/>
            <w:noProof/>
          </w:rPr>
          <w:t>3.3.1.2</w:t>
        </w:r>
        <w:r>
          <w:rPr>
            <w:rFonts w:eastAsiaTheme="minorEastAsia"/>
            <w:noProof/>
          </w:rPr>
          <w:tab/>
        </w:r>
        <w:r w:rsidRPr="00325D6B">
          <w:rPr>
            <w:rStyle w:val="Hyperlink"/>
            <w:noProof/>
          </w:rPr>
          <w:t>271.1 Initial preparation/checking</w:t>
        </w:r>
        <w:r>
          <w:rPr>
            <w:noProof/>
            <w:webHidden/>
          </w:rPr>
          <w:tab/>
        </w:r>
        <w:r>
          <w:rPr>
            <w:noProof/>
            <w:webHidden/>
          </w:rPr>
          <w:fldChar w:fldCharType="begin"/>
        </w:r>
        <w:r>
          <w:rPr>
            <w:noProof/>
            <w:webHidden/>
          </w:rPr>
          <w:instrText xml:space="preserve"> PAGEREF _Toc462345257 \h </w:instrText>
        </w:r>
        <w:r>
          <w:rPr>
            <w:noProof/>
            <w:webHidden/>
          </w:rPr>
        </w:r>
        <w:r>
          <w:rPr>
            <w:noProof/>
            <w:webHidden/>
          </w:rPr>
          <w:fldChar w:fldCharType="separate"/>
        </w:r>
        <w:r>
          <w:rPr>
            <w:noProof/>
            <w:webHidden/>
          </w:rPr>
          <w:t>230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8" w:history="1">
        <w:r w:rsidRPr="00325D6B">
          <w:rPr>
            <w:rStyle w:val="Hyperlink"/>
            <w:noProof/>
          </w:rPr>
          <w:t>3.3.1.3</w:t>
        </w:r>
        <w:r>
          <w:rPr>
            <w:rFonts w:eastAsiaTheme="minorEastAsia"/>
            <w:noProof/>
          </w:rPr>
          <w:tab/>
        </w:r>
        <w:r w:rsidRPr="00325D6B">
          <w:rPr>
            <w:rStyle w:val="Hyperlink"/>
            <w:noProof/>
          </w:rPr>
          <w:t>271.2 Perform construction staking</w:t>
        </w:r>
        <w:r>
          <w:rPr>
            <w:noProof/>
            <w:webHidden/>
          </w:rPr>
          <w:tab/>
        </w:r>
        <w:r>
          <w:rPr>
            <w:noProof/>
            <w:webHidden/>
          </w:rPr>
          <w:fldChar w:fldCharType="begin"/>
        </w:r>
        <w:r>
          <w:rPr>
            <w:noProof/>
            <w:webHidden/>
          </w:rPr>
          <w:instrText xml:space="preserve"> PAGEREF _Toc462345258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59" w:history="1">
        <w:r w:rsidRPr="00325D6B">
          <w:rPr>
            <w:rStyle w:val="Hyperlink"/>
            <w:noProof/>
          </w:rPr>
          <w:t>3.3.1.4</w:t>
        </w:r>
        <w:r>
          <w:rPr>
            <w:rFonts w:eastAsiaTheme="minorEastAsia"/>
            <w:noProof/>
          </w:rPr>
          <w:tab/>
        </w:r>
        <w:r w:rsidRPr="00325D6B">
          <w:rPr>
            <w:rStyle w:val="Hyperlink"/>
            <w:noProof/>
          </w:rPr>
          <w:t>271.3 Survey quantity measurements/computation</w:t>
        </w:r>
        <w:r>
          <w:rPr>
            <w:noProof/>
            <w:webHidden/>
          </w:rPr>
          <w:tab/>
        </w:r>
        <w:r>
          <w:rPr>
            <w:noProof/>
            <w:webHidden/>
          </w:rPr>
          <w:fldChar w:fldCharType="begin"/>
        </w:r>
        <w:r>
          <w:rPr>
            <w:noProof/>
            <w:webHidden/>
          </w:rPr>
          <w:instrText xml:space="preserve"> PAGEREF _Toc462345259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0" w:history="1">
        <w:r w:rsidRPr="00325D6B">
          <w:rPr>
            <w:rStyle w:val="Hyperlink"/>
            <w:noProof/>
          </w:rPr>
          <w:t>3.3.1.5</w:t>
        </w:r>
        <w:r>
          <w:rPr>
            <w:rFonts w:eastAsiaTheme="minorEastAsia"/>
            <w:noProof/>
          </w:rPr>
          <w:tab/>
        </w:r>
        <w:r w:rsidRPr="00325D6B">
          <w:rPr>
            <w:rStyle w:val="Hyperlink"/>
            <w:noProof/>
          </w:rPr>
          <w:t>271.4 Develop as built</w:t>
        </w:r>
        <w:r>
          <w:rPr>
            <w:noProof/>
            <w:webHidden/>
          </w:rPr>
          <w:tab/>
        </w:r>
        <w:r>
          <w:rPr>
            <w:noProof/>
            <w:webHidden/>
          </w:rPr>
          <w:fldChar w:fldCharType="begin"/>
        </w:r>
        <w:r>
          <w:rPr>
            <w:noProof/>
            <w:webHidden/>
          </w:rPr>
          <w:instrText xml:space="preserve"> PAGEREF _Toc462345260 \h </w:instrText>
        </w:r>
        <w:r>
          <w:rPr>
            <w:noProof/>
            <w:webHidden/>
          </w:rPr>
        </w:r>
        <w:r>
          <w:rPr>
            <w:noProof/>
            <w:webHidden/>
          </w:rPr>
          <w:fldChar w:fldCharType="separate"/>
        </w:r>
        <w:r>
          <w:rPr>
            <w:noProof/>
            <w:webHidden/>
          </w:rPr>
          <w:t>231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1" w:history="1">
        <w:r w:rsidRPr="00325D6B">
          <w:rPr>
            <w:rStyle w:val="Hyperlink"/>
            <w:noProof/>
          </w:rPr>
          <w:t>3.3.1.6</w:t>
        </w:r>
        <w:r>
          <w:rPr>
            <w:rFonts w:eastAsiaTheme="minorEastAsia"/>
            <w:noProof/>
          </w:rPr>
          <w:tab/>
        </w:r>
        <w:r w:rsidRPr="00325D6B">
          <w:rPr>
            <w:rStyle w:val="Hyperlink"/>
            <w:noProof/>
          </w:rPr>
          <w:t>271.5 Digital file storage for archive</w:t>
        </w:r>
        <w:r>
          <w:rPr>
            <w:noProof/>
            <w:webHidden/>
          </w:rPr>
          <w:tab/>
        </w:r>
        <w:r>
          <w:rPr>
            <w:noProof/>
            <w:webHidden/>
          </w:rPr>
          <w:fldChar w:fldCharType="begin"/>
        </w:r>
        <w:r>
          <w:rPr>
            <w:noProof/>
            <w:webHidden/>
          </w:rPr>
          <w:instrText xml:space="preserve"> PAGEREF _Toc462345261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62" w:history="1">
        <w:r w:rsidRPr="00325D6B">
          <w:rPr>
            <w:rStyle w:val="Hyperlink"/>
            <w:noProof/>
          </w:rPr>
          <w:t>3.3.2</w:t>
        </w:r>
        <w:r>
          <w:rPr>
            <w:rFonts w:eastAsiaTheme="minorEastAsia"/>
            <w:noProof/>
          </w:rPr>
          <w:tab/>
        </w:r>
        <w:r w:rsidRPr="00325D6B">
          <w:rPr>
            <w:rStyle w:val="Hyperlink"/>
            <w:noProof/>
          </w:rPr>
          <w:t xml:space="preserve">826 Complete Construction Finals </w:t>
        </w:r>
        <w:r w:rsidRPr="00325D6B">
          <w:rPr>
            <w:rStyle w:val="Hyperlink"/>
            <w:i/>
            <w:noProof/>
          </w:rPr>
          <w:t>(7/12/16)</w:t>
        </w:r>
        <w:r>
          <w:rPr>
            <w:noProof/>
            <w:webHidden/>
          </w:rPr>
          <w:tab/>
        </w:r>
        <w:r>
          <w:rPr>
            <w:noProof/>
            <w:webHidden/>
          </w:rPr>
          <w:fldChar w:fldCharType="begin"/>
        </w:r>
        <w:r>
          <w:rPr>
            <w:noProof/>
            <w:webHidden/>
          </w:rPr>
          <w:instrText xml:space="preserve"> PAGEREF _Toc462345262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3" w:history="1">
        <w:r w:rsidRPr="00325D6B">
          <w:rPr>
            <w:rStyle w:val="Hyperlink"/>
            <w:noProof/>
          </w:rPr>
          <w:t>3.3.2.1</w:t>
        </w:r>
        <w:r>
          <w:rPr>
            <w:rFonts w:eastAsiaTheme="minorEastAsia"/>
            <w:noProof/>
          </w:rPr>
          <w:tab/>
        </w:r>
        <w:r w:rsidRPr="00325D6B">
          <w:rPr>
            <w:rStyle w:val="Hyperlink"/>
            <w:noProof/>
          </w:rPr>
          <w:t>826.0 Final documentation and checking of all project records including contractor payments and evaluations</w:t>
        </w:r>
        <w:r>
          <w:rPr>
            <w:noProof/>
            <w:webHidden/>
          </w:rPr>
          <w:tab/>
        </w:r>
        <w:r>
          <w:rPr>
            <w:noProof/>
            <w:webHidden/>
          </w:rPr>
          <w:fldChar w:fldCharType="begin"/>
        </w:r>
        <w:r>
          <w:rPr>
            <w:noProof/>
            <w:webHidden/>
          </w:rPr>
          <w:instrText xml:space="preserve"> PAGEREF _Toc462345263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4" w:history="1">
        <w:r w:rsidRPr="00325D6B">
          <w:rPr>
            <w:rStyle w:val="Hyperlink"/>
            <w:noProof/>
          </w:rPr>
          <w:t>3.3.2.2</w:t>
        </w:r>
        <w:r>
          <w:rPr>
            <w:rFonts w:eastAsiaTheme="minorEastAsia"/>
            <w:noProof/>
          </w:rPr>
          <w:tab/>
        </w:r>
        <w:r w:rsidRPr="00325D6B">
          <w:rPr>
            <w:rStyle w:val="Hyperlink"/>
            <w:noProof/>
          </w:rPr>
          <w:t>826.1 Check all entries and source documents</w:t>
        </w:r>
        <w:r>
          <w:rPr>
            <w:noProof/>
            <w:webHidden/>
          </w:rPr>
          <w:tab/>
        </w:r>
        <w:r>
          <w:rPr>
            <w:noProof/>
            <w:webHidden/>
          </w:rPr>
          <w:fldChar w:fldCharType="begin"/>
        </w:r>
        <w:r>
          <w:rPr>
            <w:noProof/>
            <w:webHidden/>
          </w:rPr>
          <w:instrText xml:space="preserve"> PAGEREF _Toc462345264 \h </w:instrText>
        </w:r>
        <w:r>
          <w:rPr>
            <w:noProof/>
            <w:webHidden/>
          </w:rPr>
        </w:r>
        <w:r>
          <w:rPr>
            <w:noProof/>
            <w:webHidden/>
          </w:rPr>
          <w:fldChar w:fldCharType="separate"/>
        </w:r>
        <w:r>
          <w:rPr>
            <w:noProof/>
            <w:webHidden/>
          </w:rPr>
          <w:t>232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5" w:history="1">
        <w:r w:rsidRPr="00325D6B">
          <w:rPr>
            <w:rStyle w:val="Hyperlink"/>
            <w:noProof/>
          </w:rPr>
          <w:t>3.3.2.3</w:t>
        </w:r>
        <w:r>
          <w:rPr>
            <w:rFonts w:eastAsiaTheme="minorEastAsia"/>
            <w:noProof/>
          </w:rPr>
          <w:tab/>
        </w:r>
        <w:r w:rsidRPr="00325D6B">
          <w:rPr>
            <w:rStyle w:val="Hyperlink"/>
            <w:noProof/>
          </w:rPr>
          <w:t>826.2 Explanation of Variation</w:t>
        </w:r>
        <w:r>
          <w:rPr>
            <w:noProof/>
            <w:webHidden/>
          </w:rPr>
          <w:tab/>
        </w:r>
        <w:r>
          <w:rPr>
            <w:noProof/>
            <w:webHidden/>
          </w:rPr>
          <w:fldChar w:fldCharType="begin"/>
        </w:r>
        <w:r>
          <w:rPr>
            <w:noProof/>
            <w:webHidden/>
          </w:rPr>
          <w:instrText xml:space="preserve"> PAGEREF _Toc462345265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6" w:history="1">
        <w:r w:rsidRPr="00325D6B">
          <w:rPr>
            <w:rStyle w:val="Hyperlink"/>
            <w:noProof/>
          </w:rPr>
          <w:t>3.3.2.4</w:t>
        </w:r>
        <w:r>
          <w:rPr>
            <w:rFonts w:eastAsiaTheme="minorEastAsia"/>
            <w:noProof/>
          </w:rPr>
          <w:tab/>
        </w:r>
        <w:r w:rsidRPr="00325D6B">
          <w:rPr>
            <w:rStyle w:val="Hyperlink"/>
            <w:noProof/>
          </w:rPr>
          <w:t>826.3 Close out items in FM</w:t>
        </w:r>
        <w:r>
          <w:rPr>
            <w:noProof/>
            <w:webHidden/>
          </w:rPr>
          <w:tab/>
        </w:r>
        <w:r>
          <w:rPr>
            <w:noProof/>
            <w:webHidden/>
          </w:rPr>
          <w:fldChar w:fldCharType="begin"/>
        </w:r>
        <w:r>
          <w:rPr>
            <w:noProof/>
            <w:webHidden/>
          </w:rPr>
          <w:instrText xml:space="preserve"> PAGEREF _Toc462345266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7" w:history="1">
        <w:r w:rsidRPr="00325D6B">
          <w:rPr>
            <w:rStyle w:val="Hyperlink"/>
            <w:noProof/>
          </w:rPr>
          <w:t>3.3.2.5</w:t>
        </w:r>
        <w:r>
          <w:rPr>
            <w:rFonts w:eastAsiaTheme="minorEastAsia"/>
            <w:noProof/>
          </w:rPr>
          <w:tab/>
        </w:r>
        <w:r w:rsidRPr="00325D6B">
          <w:rPr>
            <w:rStyle w:val="Hyperlink"/>
            <w:noProof/>
          </w:rPr>
          <w:t>826.4 FIT entries</w:t>
        </w:r>
        <w:r>
          <w:rPr>
            <w:noProof/>
            <w:webHidden/>
          </w:rPr>
          <w:tab/>
        </w:r>
        <w:r>
          <w:rPr>
            <w:noProof/>
            <w:webHidden/>
          </w:rPr>
          <w:fldChar w:fldCharType="begin"/>
        </w:r>
        <w:r>
          <w:rPr>
            <w:noProof/>
            <w:webHidden/>
          </w:rPr>
          <w:instrText xml:space="preserve"> PAGEREF _Toc462345267 \h </w:instrText>
        </w:r>
        <w:r>
          <w:rPr>
            <w:noProof/>
            <w:webHidden/>
          </w:rPr>
        </w:r>
        <w:r>
          <w:rPr>
            <w:noProof/>
            <w:webHidden/>
          </w:rPr>
          <w:fldChar w:fldCharType="separate"/>
        </w:r>
        <w:r>
          <w:rPr>
            <w:noProof/>
            <w:webHidden/>
          </w:rPr>
          <w:t>233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8" w:history="1">
        <w:r w:rsidRPr="00325D6B">
          <w:rPr>
            <w:rStyle w:val="Hyperlink"/>
            <w:noProof/>
          </w:rPr>
          <w:t>3.3.2.6</w:t>
        </w:r>
        <w:r>
          <w:rPr>
            <w:rFonts w:eastAsiaTheme="minorEastAsia"/>
            <w:noProof/>
          </w:rPr>
          <w:tab/>
        </w:r>
        <w:r w:rsidRPr="00325D6B">
          <w:rPr>
            <w:rStyle w:val="Hyperlink"/>
            <w:noProof/>
          </w:rPr>
          <w:t>826.5 Prepare As-Built Plans</w:t>
        </w:r>
        <w:r>
          <w:rPr>
            <w:noProof/>
            <w:webHidden/>
          </w:rPr>
          <w:tab/>
        </w:r>
        <w:r>
          <w:rPr>
            <w:noProof/>
            <w:webHidden/>
          </w:rPr>
          <w:fldChar w:fldCharType="begin"/>
        </w:r>
        <w:r>
          <w:rPr>
            <w:noProof/>
            <w:webHidden/>
          </w:rPr>
          <w:instrText xml:space="preserve"> PAGEREF _Toc462345268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69" w:history="1">
        <w:r w:rsidRPr="00325D6B">
          <w:rPr>
            <w:rStyle w:val="Hyperlink"/>
            <w:noProof/>
          </w:rPr>
          <w:t>3.3.2.7</w:t>
        </w:r>
        <w:r>
          <w:rPr>
            <w:rFonts w:eastAsiaTheme="minorEastAsia"/>
            <w:noProof/>
          </w:rPr>
          <w:tab/>
        </w:r>
        <w:r w:rsidRPr="00325D6B">
          <w:rPr>
            <w:rStyle w:val="Hyperlink"/>
            <w:noProof/>
          </w:rPr>
          <w:t>826.6 Settle Quantity Discrepancies</w:t>
        </w:r>
        <w:r>
          <w:rPr>
            <w:noProof/>
            <w:webHidden/>
          </w:rPr>
          <w:tab/>
        </w:r>
        <w:r>
          <w:rPr>
            <w:noProof/>
            <w:webHidden/>
          </w:rPr>
          <w:fldChar w:fldCharType="begin"/>
        </w:r>
        <w:r>
          <w:rPr>
            <w:noProof/>
            <w:webHidden/>
          </w:rPr>
          <w:instrText xml:space="preserve"> PAGEREF _Toc462345269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70" w:history="1">
        <w:r w:rsidRPr="00325D6B">
          <w:rPr>
            <w:rStyle w:val="Hyperlink"/>
            <w:noProof/>
          </w:rPr>
          <w:t>3.3.2.8</w:t>
        </w:r>
        <w:r>
          <w:rPr>
            <w:rFonts w:eastAsiaTheme="minorEastAsia"/>
            <w:noProof/>
          </w:rPr>
          <w:tab/>
        </w:r>
        <w:r w:rsidRPr="00325D6B">
          <w:rPr>
            <w:rStyle w:val="Hyperlink"/>
            <w:noProof/>
          </w:rPr>
          <w:t>826.7 Complete Evaluations (DQI, Contractor Performance)</w:t>
        </w:r>
        <w:r>
          <w:rPr>
            <w:noProof/>
            <w:webHidden/>
          </w:rPr>
          <w:tab/>
        </w:r>
        <w:r>
          <w:rPr>
            <w:noProof/>
            <w:webHidden/>
          </w:rPr>
          <w:fldChar w:fldCharType="begin"/>
        </w:r>
        <w:r>
          <w:rPr>
            <w:noProof/>
            <w:webHidden/>
          </w:rPr>
          <w:instrText xml:space="preserve"> PAGEREF _Toc462345270 \h </w:instrText>
        </w:r>
        <w:r>
          <w:rPr>
            <w:noProof/>
            <w:webHidden/>
          </w:rPr>
        </w:r>
        <w:r>
          <w:rPr>
            <w:noProof/>
            <w:webHidden/>
          </w:rPr>
          <w:fldChar w:fldCharType="separate"/>
        </w:r>
        <w:r>
          <w:rPr>
            <w:noProof/>
            <w:webHidden/>
          </w:rPr>
          <w:t>234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71" w:history="1">
        <w:r w:rsidRPr="00325D6B">
          <w:rPr>
            <w:rStyle w:val="Hyperlink"/>
            <w:noProof/>
          </w:rPr>
          <w:t>3.3.2.9</w:t>
        </w:r>
        <w:r>
          <w:rPr>
            <w:rFonts w:eastAsiaTheme="minorEastAsia"/>
            <w:noProof/>
          </w:rPr>
          <w:tab/>
        </w:r>
        <w:r w:rsidRPr="00325D6B">
          <w:rPr>
            <w:rStyle w:val="Hyperlink"/>
            <w:noProof/>
          </w:rPr>
          <w:t>826.8 CQI Walkthrough</w:t>
        </w:r>
        <w:r>
          <w:rPr>
            <w:noProof/>
            <w:webHidden/>
          </w:rPr>
          <w:tab/>
        </w:r>
        <w:r>
          <w:rPr>
            <w:noProof/>
            <w:webHidden/>
          </w:rPr>
          <w:fldChar w:fldCharType="begin"/>
        </w:r>
        <w:r>
          <w:rPr>
            <w:noProof/>
            <w:webHidden/>
          </w:rPr>
          <w:instrText xml:space="preserve"> PAGEREF _Toc462345271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72" w:history="1">
        <w:r w:rsidRPr="00325D6B">
          <w:rPr>
            <w:rStyle w:val="Hyperlink"/>
            <w:noProof/>
          </w:rPr>
          <w:t>3.3.2.10</w:t>
        </w:r>
        <w:r>
          <w:rPr>
            <w:rFonts w:eastAsiaTheme="minorEastAsia"/>
            <w:noProof/>
          </w:rPr>
          <w:tab/>
        </w:r>
        <w:r w:rsidRPr="00325D6B">
          <w:rPr>
            <w:rStyle w:val="Hyperlink"/>
            <w:noProof/>
          </w:rPr>
          <w:t>826.9 Prepare/organize accounting finals for submittal</w:t>
        </w:r>
        <w:r>
          <w:rPr>
            <w:noProof/>
            <w:webHidden/>
          </w:rPr>
          <w:tab/>
        </w:r>
        <w:r>
          <w:rPr>
            <w:noProof/>
            <w:webHidden/>
          </w:rPr>
          <w:fldChar w:fldCharType="begin"/>
        </w:r>
        <w:r>
          <w:rPr>
            <w:noProof/>
            <w:webHidden/>
          </w:rPr>
          <w:instrText xml:space="preserve"> PAGEREF _Toc462345272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73" w:history="1">
        <w:r w:rsidRPr="00325D6B">
          <w:rPr>
            <w:rStyle w:val="Hyperlink"/>
            <w:noProof/>
          </w:rPr>
          <w:t>3.3.2.11</w:t>
        </w:r>
        <w:r>
          <w:rPr>
            <w:rFonts w:eastAsiaTheme="minorEastAsia"/>
            <w:noProof/>
          </w:rPr>
          <w:tab/>
        </w:r>
        <w:r w:rsidRPr="00325D6B">
          <w:rPr>
            <w:rStyle w:val="Hyperlink"/>
            <w:noProof/>
          </w:rPr>
          <w:t>826.10 DT 1310 Certification of Materials used on Highway Projects</w:t>
        </w:r>
        <w:r>
          <w:rPr>
            <w:noProof/>
            <w:webHidden/>
          </w:rPr>
          <w:tab/>
        </w:r>
        <w:r>
          <w:rPr>
            <w:noProof/>
            <w:webHidden/>
          </w:rPr>
          <w:fldChar w:fldCharType="begin"/>
        </w:r>
        <w:r>
          <w:rPr>
            <w:noProof/>
            <w:webHidden/>
          </w:rPr>
          <w:instrText xml:space="preserve"> PAGEREF _Toc462345273 \h </w:instrText>
        </w:r>
        <w:r>
          <w:rPr>
            <w:noProof/>
            <w:webHidden/>
          </w:rPr>
        </w:r>
        <w:r>
          <w:rPr>
            <w:noProof/>
            <w:webHidden/>
          </w:rPr>
          <w:fldChar w:fldCharType="separate"/>
        </w:r>
        <w:r>
          <w:rPr>
            <w:noProof/>
            <w:webHidden/>
          </w:rPr>
          <w:t>235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74" w:history="1">
        <w:r w:rsidRPr="00325D6B">
          <w:rPr>
            <w:rStyle w:val="Hyperlink"/>
            <w:noProof/>
          </w:rPr>
          <w:t>3.3.2.12</w:t>
        </w:r>
        <w:r>
          <w:rPr>
            <w:rFonts w:eastAsiaTheme="minorEastAsia"/>
            <w:noProof/>
          </w:rPr>
          <w:tab/>
        </w:r>
        <w:r w:rsidRPr="00325D6B">
          <w:rPr>
            <w:rStyle w:val="Hyperlink"/>
            <w:noProof/>
          </w:rPr>
          <w:t>826.11 Update finals after Department review</w:t>
        </w:r>
        <w:r>
          <w:rPr>
            <w:noProof/>
            <w:webHidden/>
          </w:rPr>
          <w:tab/>
        </w:r>
        <w:r>
          <w:rPr>
            <w:noProof/>
            <w:webHidden/>
          </w:rPr>
          <w:fldChar w:fldCharType="begin"/>
        </w:r>
        <w:r>
          <w:rPr>
            <w:noProof/>
            <w:webHidden/>
          </w:rPr>
          <w:instrText xml:space="preserve"> PAGEREF _Toc462345274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75" w:history="1">
        <w:r w:rsidRPr="00325D6B">
          <w:rPr>
            <w:rStyle w:val="Hyperlink"/>
            <w:noProof/>
          </w:rPr>
          <w:t>3.3.3</w:t>
        </w:r>
        <w:r>
          <w:rPr>
            <w:rFonts w:eastAsiaTheme="minorEastAsia"/>
            <w:noProof/>
          </w:rPr>
          <w:tab/>
        </w:r>
        <w:r w:rsidRPr="00325D6B">
          <w:rPr>
            <w:rStyle w:val="Hyperlink"/>
            <w:noProof/>
          </w:rPr>
          <w:t xml:space="preserve">852 Evaluate Construction Material </w:t>
        </w:r>
        <w:r w:rsidRPr="00325D6B">
          <w:rPr>
            <w:rStyle w:val="Hyperlink"/>
            <w:i/>
            <w:noProof/>
          </w:rPr>
          <w:t>(8/1/16)</w:t>
        </w:r>
        <w:r>
          <w:rPr>
            <w:noProof/>
            <w:webHidden/>
          </w:rPr>
          <w:tab/>
        </w:r>
        <w:r>
          <w:rPr>
            <w:noProof/>
            <w:webHidden/>
          </w:rPr>
          <w:fldChar w:fldCharType="begin"/>
        </w:r>
        <w:r>
          <w:rPr>
            <w:noProof/>
            <w:webHidden/>
          </w:rPr>
          <w:instrText xml:space="preserve"> PAGEREF _Toc462345275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76" w:history="1">
        <w:r w:rsidRPr="00325D6B">
          <w:rPr>
            <w:rStyle w:val="Hyperlink"/>
            <w:noProof/>
          </w:rPr>
          <w:t>3.3.3.1</w:t>
        </w:r>
        <w:r>
          <w:rPr>
            <w:rFonts w:eastAsiaTheme="minorEastAsia"/>
            <w:noProof/>
          </w:rPr>
          <w:tab/>
        </w:r>
        <w:r w:rsidRPr="00325D6B">
          <w:rPr>
            <w:rStyle w:val="Hyperlink"/>
            <w:noProof/>
          </w:rPr>
          <w:t>852.0 Tasks involved with the evaluation of construction materials, including quality control, material records, plant review, etc.</w:t>
        </w:r>
        <w:r>
          <w:rPr>
            <w:noProof/>
            <w:webHidden/>
          </w:rPr>
          <w:tab/>
        </w:r>
        <w:r>
          <w:rPr>
            <w:noProof/>
            <w:webHidden/>
          </w:rPr>
          <w:fldChar w:fldCharType="begin"/>
        </w:r>
        <w:r>
          <w:rPr>
            <w:noProof/>
            <w:webHidden/>
          </w:rPr>
          <w:instrText xml:space="preserve"> PAGEREF _Toc462345276 \h </w:instrText>
        </w:r>
        <w:r>
          <w:rPr>
            <w:noProof/>
            <w:webHidden/>
          </w:rPr>
        </w:r>
        <w:r>
          <w:rPr>
            <w:noProof/>
            <w:webHidden/>
          </w:rPr>
          <w:fldChar w:fldCharType="separate"/>
        </w:r>
        <w:r>
          <w:rPr>
            <w:noProof/>
            <w:webHidden/>
          </w:rPr>
          <w:t>236</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77" w:history="1">
        <w:r w:rsidRPr="00325D6B">
          <w:rPr>
            <w:rStyle w:val="Hyperlink"/>
            <w:rFonts w:eastAsia="Calibri"/>
            <w:noProof/>
          </w:rPr>
          <w:t>3.3.3.2</w:t>
        </w:r>
        <w:r>
          <w:rPr>
            <w:rFonts w:eastAsiaTheme="minorEastAsia"/>
            <w:noProof/>
          </w:rPr>
          <w:tab/>
        </w:r>
        <w:r w:rsidRPr="00325D6B">
          <w:rPr>
            <w:rStyle w:val="Hyperlink"/>
            <w:noProof/>
          </w:rPr>
          <w:t>852.</w:t>
        </w:r>
        <w:r w:rsidRPr="00325D6B">
          <w:rPr>
            <w:rStyle w:val="Hyperlink"/>
            <w:rFonts w:eastAsia="Calibri"/>
            <w:noProof/>
          </w:rPr>
          <w:t xml:space="preserve"> 1  Evaluate Structure Materials</w:t>
        </w:r>
        <w:r>
          <w:rPr>
            <w:noProof/>
            <w:webHidden/>
          </w:rPr>
          <w:tab/>
        </w:r>
        <w:r>
          <w:rPr>
            <w:noProof/>
            <w:webHidden/>
          </w:rPr>
          <w:fldChar w:fldCharType="begin"/>
        </w:r>
        <w:r>
          <w:rPr>
            <w:noProof/>
            <w:webHidden/>
          </w:rPr>
          <w:instrText xml:space="preserve"> PAGEREF _Toc462345277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213"/>
          <w:tab w:val="right" w:leader="dot" w:pos="10790"/>
        </w:tabs>
        <w:rPr>
          <w:rFonts w:eastAsiaTheme="minorEastAsia"/>
          <w:noProof/>
        </w:rPr>
      </w:pPr>
      <w:hyperlink w:anchor="_Toc462345278" w:history="1">
        <w:r w:rsidRPr="00325D6B">
          <w:rPr>
            <w:rStyle w:val="Hyperlink"/>
            <w:rFonts w:ascii="Arial" w:eastAsia="Times New Roman" w:hAnsi="Arial" w:cs="Arial"/>
            <w:noProof/>
          </w:rPr>
          <w:t>3.3.3.3</w:t>
        </w:r>
        <w:r>
          <w:rPr>
            <w:rFonts w:eastAsiaTheme="minorEastAsia"/>
            <w:noProof/>
          </w:rPr>
          <w:tab/>
        </w:r>
        <w:r w:rsidRPr="00325D6B">
          <w:rPr>
            <w:rStyle w:val="Hyperlink"/>
            <w:rFonts w:eastAsia="Calibri"/>
            <w:noProof/>
          </w:rPr>
          <w:t>852.2 Evaluate Concrete Pavement Materials</w:t>
        </w:r>
        <w:r>
          <w:rPr>
            <w:noProof/>
            <w:webHidden/>
          </w:rPr>
          <w:tab/>
        </w:r>
        <w:r>
          <w:rPr>
            <w:noProof/>
            <w:webHidden/>
          </w:rPr>
          <w:fldChar w:fldCharType="begin"/>
        </w:r>
        <w:r>
          <w:rPr>
            <w:noProof/>
            <w:webHidden/>
          </w:rPr>
          <w:instrText xml:space="preserve"> PAGEREF _Toc462345278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79" w:history="1">
        <w:r w:rsidRPr="00325D6B">
          <w:rPr>
            <w:rStyle w:val="Hyperlink"/>
            <w:rFonts w:eastAsia="Calibri"/>
            <w:noProof/>
          </w:rPr>
          <w:t>3.3.3.4</w:t>
        </w:r>
        <w:r>
          <w:rPr>
            <w:rFonts w:eastAsiaTheme="minorEastAsia"/>
            <w:noProof/>
          </w:rPr>
          <w:tab/>
        </w:r>
        <w:r w:rsidRPr="00325D6B">
          <w:rPr>
            <w:rStyle w:val="Hyperlink"/>
            <w:rFonts w:eastAsia="Calibri"/>
            <w:noProof/>
          </w:rPr>
          <w:t>852.3  Evaluate Ancillary Concrete Items</w:t>
        </w:r>
        <w:r>
          <w:rPr>
            <w:noProof/>
            <w:webHidden/>
          </w:rPr>
          <w:tab/>
        </w:r>
        <w:r>
          <w:rPr>
            <w:noProof/>
            <w:webHidden/>
          </w:rPr>
          <w:fldChar w:fldCharType="begin"/>
        </w:r>
        <w:r>
          <w:rPr>
            <w:noProof/>
            <w:webHidden/>
          </w:rPr>
          <w:instrText xml:space="preserve"> PAGEREF _Toc462345279 \h </w:instrText>
        </w:r>
        <w:r>
          <w:rPr>
            <w:noProof/>
            <w:webHidden/>
          </w:rPr>
        </w:r>
        <w:r>
          <w:rPr>
            <w:noProof/>
            <w:webHidden/>
          </w:rPr>
          <w:fldChar w:fldCharType="separate"/>
        </w:r>
        <w:r>
          <w:rPr>
            <w:noProof/>
            <w:webHidden/>
          </w:rPr>
          <w:t>237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0" w:history="1">
        <w:r w:rsidRPr="00325D6B">
          <w:rPr>
            <w:rStyle w:val="Hyperlink"/>
            <w:rFonts w:eastAsia="Calibri"/>
            <w:noProof/>
          </w:rPr>
          <w:t>3.3.3.5</w:t>
        </w:r>
        <w:r>
          <w:rPr>
            <w:rFonts w:eastAsiaTheme="minorEastAsia"/>
            <w:noProof/>
          </w:rPr>
          <w:tab/>
        </w:r>
        <w:r w:rsidRPr="00325D6B">
          <w:rPr>
            <w:rStyle w:val="Hyperlink"/>
            <w:rFonts w:eastAsia="Calibri"/>
            <w:noProof/>
          </w:rPr>
          <w:t>852.4 Evaluate HMA Pavement Materials</w:t>
        </w:r>
        <w:r>
          <w:rPr>
            <w:noProof/>
            <w:webHidden/>
          </w:rPr>
          <w:tab/>
        </w:r>
        <w:r>
          <w:rPr>
            <w:noProof/>
            <w:webHidden/>
          </w:rPr>
          <w:fldChar w:fldCharType="begin"/>
        </w:r>
        <w:r>
          <w:rPr>
            <w:noProof/>
            <w:webHidden/>
          </w:rPr>
          <w:instrText xml:space="preserve"> PAGEREF _Toc462345280 \h </w:instrText>
        </w:r>
        <w:r>
          <w:rPr>
            <w:noProof/>
            <w:webHidden/>
          </w:rPr>
        </w:r>
        <w:r>
          <w:rPr>
            <w:noProof/>
            <w:webHidden/>
          </w:rPr>
          <w:fldChar w:fldCharType="separate"/>
        </w:r>
        <w:r>
          <w:rPr>
            <w:noProof/>
            <w:webHidden/>
          </w:rPr>
          <w:t>238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1" w:history="1">
        <w:r w:rsidRPr="00325D6B">
          <w:rPr>
            <w:rStyle w:val="Hyperlink"/>
            <w:rFonts w:eastAsia="Calibri"/>
            <w:noProof/>
          </w:rPr>
          <w:t>3.3.3.6</w:t>
        </w:r>
        <w:r>
          <w:rPr>
            <w:rFonts w:eastAsiaTheme="minorEastAsia"/>
            <w:noProof/>
          </w:rPr>
          <w:tab/>
        </w:r>
        <w:r w:rsidRPr="00325D6B">
          <w:rPr>
            <w:rStyle w:val="Hyperlink"/>
            <w:rFonts w:eastAsia="Calibri"/>
            <w:noProof/>
          </w:rPr>
          <w:t>852.5 Evaluate Aggregate/Base Course Materials</w:t>
        </w:r>
        <w:r>
          <w:rPr>
            <w:noProof/>
            <w:webHidden/>
          </w:rPr>
          <w:tab/>
        </w:r>
        <w:r>
          <w:rPr>
            <w:noProof/>
            <w:webHidden/>
          </w:rPr>
          <w:fldChar w:fldCharType="begin"/>
        </w:r>
        <w:r>
          <w:rPr>
            <w:noProof/>
            <w:webHidden/>
          </w:rPr>
          <w:instrText xml:space="preserve"> PAGEREF _Toc462345281 \h </w:instrText>
        </w:r>
        <w:r>
          <w:rPr>
            <w:noProof/>
            <w:webHidden/>
          </w:rPr>
        </w:r>
        <w:r>
          <w:rPr>
            <w:noProof/>
            <w:webHidden/>
          </w:rPr>
          <w:fldChar w:fldCharType="separate"/>
        </w:r>
        <w:r>
          <w:rPr>
            <w:noProof/>
            <w:webHidden/>
          </w:rPr>
          <w:t>238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2" w:history="1">
        <w:r w:rsidRPr="00325D6B">
          <w:rPr>
            <w:rStyle w:val="Hyperlink"/>
            <w:rFonts w:eastAsia="Calibri"/>
            <w:noProof/>
          </w:rPr>
          <w:t>3.3.3.7</w:t>
        </w:r>
        <w:r>
          <w:rPr>
            <w:rFonts w:eastAsiaTheme="minorEastAsia"/>
            <w:noProof/>
          </w:rPr>
          <w:tab/>
        </w:r>
        <w:r w:rsidRPr="00325D6B">
          <w:rPr>
            <w:rStyle w:val="Hyperlink"/>
            <w:rFonts w:eastAsia="Calibri"/>
            <w:noProof/>
          </w:rPr>
          <w:t>852.6 Evaluate Electrical/ITS Materials</w:t>
        </w:r>
        <w:r>
          <w:rPr>
            <w:noProof/>
            <w:webHidden/>
          </w:rPr>
          <w:tab/>
        </w:r>
        <w:r>
          <w:rPr>
            <w:noProof/>
            <w:webHidden/>
          </w:rPr>
          <w:fldChar w:fldCharType="begin"/>
        </w:r>
        <w:r>
          <w:rPr>
            <w:noProof/>
            <w:webHidden/>
          </w:rPr>
          <w:instrText xml:space="preserve"> PAGEREF _Toc462345282 \h </w:instrText>
        </w:r>
        <w:r>
          <w:rPr>
            <w:noProof/>
            <w:webHidden/>
          </w:rPr>
        </w:r>
        <w:r>
          <w:rPr>
            <w:noProof/>
            <w:webHidden/>
          </w:rPr>
          <w:fldChar w:fldCharType="separate"/>
        </w:r>
        <w:r>
          <w:rPr>
            <w:noProof/>
            <w:webHidden/>
          </w:rPr>
          <w:t>239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3" w:history="1">
        <w:r w:rsidRPr="00325D6B">
          <w:rPr>
            <w:rStyle w:val="Hyperlink"/>
            <w:rFonts w:eastAsia="Calibri"/>
            <w:noProof/>
          </w:rPr>
          <w:t>3.3.3.8</w:t>
        </w:r>
        <w:r>
          <w:rPr>
            <w:rFonts w:eastAsiaTheme="minorEastAsia"/>
            <w:noProof/>
          </w:rPr>
          <w:tab/>
        </w:r>
        <w:r w:rsidRPr="00325D6B">
          <w:rPr>
            <w:rStyle w:val="Hyperlink"/>
            <w:rFonts w:eastAsia="Calibri"/>
            <w:noProof/>
          </w:rPr>
          <w:t>852.7 Evaluate Pipe Culvert &amp; Storm Sewer Materials</w:t>
        </w:r>
        <w:r>
          <w:rPr>
            <w:noProof/>
            <w:webHidden/>
          </w:rPr>
          <w:tab/>
        </w:r>
        <w:r>
          <w:rPr>
            <w:noProof/>
            <w:webHidden/>
          </w:rPr>
          <w:fldChar w:fldCharType="begin"/>
        </w:r>
        <w:r>
          <w:rPr>
            <w:noProof/>
            <w:webHidden/>
          </w:rPr>
          <w:instrText xml:space="preserve"> PAGEREF _Toc462345283 \h </w:instrText>
        </w:r>
        <w:r>
          <w:rPr>
            <w:noProof/>
            <w:webHidden/>
          </w:rPr>
        </w:r>
        <w:r>
          <w:rPr>
            <w:noProof/>
            <w:webHidden/>
          </w:rPr>
          <w:fldChar w:fldCharType="separate"/>
        </w:r>
        <w:r>
          <w:rPr>
            <w:noProof/>
            <w:webHidden/>
          </w:rPr>
          <w:t>239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4" w:history="1">
        <w:r w:rsidRPr="00325D6B">
          <w:rPr>
            <w:rStyle w:val="Hyperlink"/>
            <w:rFonts w:eastAsia="Calibri"/>
            <w:noProof/>
          </w:rPr>
          <w:t>3.3.3.9</w:t>
        </w:r>
        <w:r>
          <w:rPr>
            <w:rFonts w:eastAsiaTheme="minorEastAsia"/>
            <w:noProof/>
          </w:rPr>
          <w:tab/>
        </w:r>
        <w:r w:rsidRPr="00325D6B">
          <w:rPr>
            <w:rStyle w:val="Hyperlink"/>
            <w:rFonts w:eastAsia="Calibri"/>
            <w:noProof/>
          </w:rPr>
          <w:t>852.8 Evaluate MSE/Noise Wall Materials</w:t>
        </w:r>
        <w:r>
          <w:rPr>
            <w:noProof/>
            <w:webHidden/>
          </w:rPr>
          <w:tab/>
        </w:r>
        <w:r>
          <w:rPr>
            <w:noProof/>
            <w:webHidden/>
          </w:rPr>
          <w:fldChar w:fldCharType="begin"/>
        </w:r>
        <w:r>
          <w:rPr>
            <w:noProof/>
            <w:webHidden/>
          </w:rPr>
          <w:instrText xml:space="preserve"> PAGEREF _Toc462345284 \h </w:instrText>
        </w:r>
        <w:r>
          <w:rPr>
            <w:noProof/>
            <w:webHidden/>
          </w:rPr>
        </w:r>
        <w:r>
          <w:rPr>
            <w:noProof/>
            <w:webHidden/>
          </w:rPr>
          <w:fldChar w:fldCharType="separate"/>
        </w:r>
        <w:r>
          <w:rPr>
            <w:noProof/>
            <w:webHidden/>
          </w:rPr>
          <w:t>240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85" w:history="1">
        <w:r w:rsidRPr="00325D6B">
          <w:rPr>
            <w:rStyle w:val="Hyperlink"/>
            <w:rFonts w:eastAsia="Calibri"/>
            <w:noProof/>
          </w:rPr>
          <w:t>3.3.3.10</w:t>
        </w:r>
        <w:r>
          <w:rPr>
            <w:rFonts w:eastAsiaTheme="minorEastAsia"/>
            <w:noProof/>
          </w:rPr>
          <w:tab/>
        </w:r>
        <w:r w:rsidRPr="00325D6B">
          <w:rPr>
            <w:rStyle w:val="Hyperlink"/>
            <w:rFonts w:eastAsia="Calibri"/>
            <w:noProof/>
          </w:rPr>
          <w:t>852.9 Review Miscellaneous Project Material Submittals</w:t>
        </w:r>
        <w:r>
          <w:rPr>
            <w:noProof/>
            <w:webHidden/>
          </w:rPr>
          <w:tab/>
        </w:r>
        <w:r>
          <w:rPr>
            <w:noProof/>
            <w:webHidden/>
          </w:rPr>
          <w:fldChar w:fldCharType="begin"/>
        </w:r>
        <w:r>
          <w:rPr>
            <w:noProof/>
            <w:webHidden/>
          </w:rPr>
          <w:instrText xml:space="preserve"> PAGEREF _Toc462345285 \h </w:instrText>
        </w:r>
        <w:r>
          <w:rPr>
            <w:noProof/>
            <w:webHidden/>
          </w:rPr>
        </w:r>
        <w:r>
          <w:rPr>
            <w:noProof/>
            <w:webHidden/>
          </w:rPr>
          <w:fldChar w:fldCharType="separate"/>
        </w:r>
        <w:r>
          <w:rPr>
            <w:noProof/>
            <w:webHidden/>
          </w:rPr>
          <w:t>240</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286" w:history="1">
        <w:r w:rsidRPr="00325D6B">
          <w:rPr>
            <w:rStyle w:val="Hyperlink"/>
            <w:rFonts w:eastAsia="Calibri"/>
            <w:noProof/>
          </w:rPr>
          <w:t>3.3.3.11</w:t>
        </w:r>
        <w:r>
          <w:rPr>
            <w:rFonts w:eastAsiaTheme="minorEastAsia"/>
            <w:noProof/>
          </w:rPr>
          <w:tab/>
        </w:r>
        <w:r w:rsidRPr="00325D6B">
          <w:rPr>
            <w:rStyle w:val="Hyperlink"/>
            <w:rFonts w:eastAsia="Calibri"/>
            <w:noProof/>
          </w:rPr>
          <w:t>852.10 Material Finals</w:t>
        </w:r>
        <w:r>
          <w:rPr>
            <w:noProof/>
            <w:webHidden/>
          </w:rPr>
          <w:tab/>
        </w:r>
        <w:r>
          <w:rPr>
            <w:noProof/>
            <w:webHidden/>
          </w:rPr>
          <w:fldChar w:fldCharType="begin"/>
        </w:r>
        <w:r>
          <w:rPr>
            <w:noProof/>
            <w:webHidden/>
          </w:rPr>
          <w:instrText xml:space="preserve"> PAGEREF _Toc462345286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87" w:history="1">
        <w:r w:rsidRPr="00325D6B">
          <w:rPr>
            <w:rStyle w:val="Hyperlink"/>
            <w:noProof/>
          </w:rPr>
          <w:t>3.3.4</w:t>
        </w:r>
        <w:r>
          <w:rPr>
            <w:rFonts w:eastAsiaTheme="minorEastAsia"/>
            <w:noProof/>
          </w:rPr>
          <w:tab/>
        </w:r>
        <w:r w:rsidRPr="00325D6B">
          <w:rPr>
            <w:rStyle w:val="Hyperlink"/>
            <w:noProof/>
          </w:rPr>
          <w:t xml:space="preserve">853 Evaluate Work Operations </w:t>
        </w:r>
        <w:r w:rsidRPr="00325D6B">
          <w:rPr>
            <w:rStyle w:val="Hyperlink"/>
            <w:i/>
            <w:noProof/>
          </w:rPr>
          <w:t>(7/12/16)</w:t>
        </w:r>
        <w:r>
          <w:rPr>
            <w:noProof/>
            <w:webHidden/>
          </w:rPr>
          <w:tab/>
        </w:r>
        <w:r>
          <w:rPr>
            <w:noProof/>
            <w:webHidden/>
          </w:rPr>
          <w:fldChar w:fldCharType="begin"/>
        </w:r>
        <w:r>
          <w:rPr>
            <w:noProof/>
            <w:webHidden/>
          </w:rPr>
          <w:instrText xml:space="preserve"> PAGEREF _Toc462345287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8" w:history="1">
        <w:r w:rsidRPr="00325D6B">
          <w:rPr>
            <w:rStyle w:val="Hyperlink"/>
            <w:noProof/>
          </w:rPr>
          <w:t>3.3.4.1</w:t>
        </w:r>
        <w:r>
          <w:rPr>
            <w:rFonts w:eastAsiaTheme="minorEastAsia"/>
            <w:noProof/>
          </w:rPr>
          <w:tab/>
        </w:r>
        <w:r w:rsidRPr="00325D6B">
          <w:rPr>
            <w:rStyle w:val="Hyperlink"/>
            <w:noProof/>
          </w:rPr>
          <w:t>853.0 Includes activities involving the evaluation of work operations and vendor performance.</w:t>
        </w:r>
        <w:r>
          <w:rPr>
            <w:noProof/>
            <w:webHidden/>
          </w:rPr>
          <w:tab/>
        </w:r>
        <w:r>
          <w:rPr>
            <w:noProof/>
            <w:webHidden/>
          </w:rPr>
          <w:fldChar w:fldCharType="begin"/>
        </w:r>
        <w:r>
          <w:rPr>
            <w:noProof/>
            <w:webHidden/>
          </w:rPr>
          <w:instrText xml:space="preserve"> PAGEREF _Toc462345288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89" w:history="1">
        <w:r w:rsidRPr="00325D6B">
          <w:rPr>
            <w:rStyle w:val="Hyperlink"/>
            <w:noProof/>
          </w:rPr>
          <w:t>3.3.4.2</w:t>
        </w:r>
        <w:r>
          <w:rPr>
            <w:rFonts w:eastAsiaTheme="minorEastAsia"/>
            <w:noProof/>
          </w:rPr>
          <w:tab/>
        </w:r>
        <w:r w:rsidRPr="00325D6B">
          <w:rPr>
            <w:rStyle w:val="Hyperlink"/>
            <w:noProof/>
          </w:rPr>
          <w:t>853.1 Inspect work operations</w:t>
        </w:r>
        <w:r>
          <w:rPr>
            <w:noProof/>
            <w:webHidden/>
          </w:rPr>
          <w:tab/>
        </w:r>
        <w:r>
          <w:rPr>
            <w:noProof/>
            <w:webHidden/>
          </w:rPr>
          <w:fldChar w:fldCharType="begin"/>
        </w:r>
        <w:r>
          <w:rPr>
            <w:noProof/>
            <w:webHidden/>
          </w:rPr>
          <w:instrText xml:space="preserve"> PAGEREF _Toc462345289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0" w:history="1">
        <w:r w:rsidRPr="00325D6B">
          <w:rPr>
            <w:rStyle w:val="Hyperlink"/>
            <w:noProof/>
          </w:rPr>
          <w:t>3.3.4.3</w:t>
        </w:r>
        <w:r>
          <w:rPr>
            <w:rFonts w:eastAsiaTheme="minorEastAsia"/>
            <w:noProof/>
          </w:rPr>
          <w:tab/>
        </w:r>
        <w:r w:rsidRPr="00325D6B">
          <w:rPr>
            <w:rStyle w:val="Hyperlink"/>
            <w:noProof/>
          </w:rPr>
          <w:t>853.2 General construction engineering</w:t>
        </w:r>
        <w:r>
          <w:rPr>
            <w:noProof/>
            <w:webHidden/>
          </w:rPr>
          <w:tab/>
        </w:r>
        <w:r>
          <w:rPr>
            <w:noProof/>
            <w:webHidden/>
          </w:rPr>
          <w:fldChar w:fldCharType="begin"/>
        </w:r>
        <w:r>
          <w:rPr>
            <w:noProof/>
            <w:webHidden/>
          </w:rPr>
          <w:instrText xml:space="preserve"> PAGEREF _Toc462345290 \h </w:instrText>
        </w:r>
        <w:r>
          <w:rPr>
            <w:noProof/>
            <w:webHidden/>
          </w:rPr>
        </w:r>
        <w:r>
          <w:rPr>
            <w:noProof/>
            <w:webHidden/>
          </w:rPr>
          <w:fldChar w:fldCharType="separate"/>
        </w:r>
        <w:r>
          <w:rPr>
            <w:noProof/>
            <w:webHidden/>
          </w:rPr>
          <w:t>241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1" w:history="1">
        <w:r w:rsidRPr="00325D6B">
          <w:rPr>
            <w:rStyle w:val="Hyperlink"/>
            <w:noProof/>
          </w:rPr>
          <w:t>3.3.4.4</w:t>
        </w:r>
        <w:r>
          <w:rPr>
            <w:rFonts w:eastAsiaTheme="minorEastAsia"/>
            <w:noProof/>
          </w:rPr>
          <w:tab/>
        </w:r>
        <w:r w:rsidRPr="00325D6B">
          <w:rPr>
            <w:rStyle w:val="Hyperlink"/>
            <w:noProof/>
          </w:rPr>
          <w:t>853.3 General field inspection</w:t>
        </w:r>
        <w:r>
          <w:rPr>
            <w:noProof/>
            <w:webHidden/>
          </w:rPr>
          <w:tab/>
        </w:r>
        <w:r>
          <w:rPr>
            <w:noProof/>
            <w:webHidden/>
          </w:rPr>
          <w:fldChar w:fldCharType="begin"/>
        </w:r>
        <w:r>
          <w:rPr>
            <w:noProof/>
            <w:webHidden/>
          </w:rPr>
          <w:instrText xml:space="preserve"> PAGEREF _Toc462345291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2" w:history="1">
        <w:r w:rsidRPr="00325D6B">
          <w:rPr>
            <w:rStyle w:val="Hyperlink"/>
            <w:noProof/>
          </w:rPr>
          <w:t>3.3.4.5</w:t>
        </w:r>
        <w:r>
          <w:rPr>
            <w:rFonts w:eastAsiaTheme="minorEastAsia"/>
            <w:noProof/>
          </w:rPr>
          <w:tab/>
        </w:r>
        <w:r w:rsidRPr="00325D6B">
          <w:rPr>
            <w:rStyle w:val="Hyperlink"/>
            <w:noProof/>
          </w:rPr>
          <w:t>853.4 Respond to contractor RFI's</w:t>
        </w:r>
        <w:r>
          <w:rPr>
            <w:noProof/>
            <w:webHidden/>
          </w:rPr>
          <w:tab/>
        </w:r>
        <w:r>
          <w:rPr>
            <w:noProof/>
            <w:webHidden/>
          </w:rPr>
          <w:fldChar w:fldCharType="begin"/>
        </w:r>
        <w:r>
          <w:rPr>
            <w:noProof/>
            <w:webHidden/>
          </w:rPr>
          <w:instrText xml:space="preserve"> PAGEREF _Toc462345292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3" w:history="1">
        <w:r w:rsidRPr="00325D6B">
          <w:rPr>
            <w:rStyle w:val="Hyperlink"/>
            <w:noProof/>
          </w:rPr>
          <w:t>3.3.4.6</w:t>
        </w:r>
        <w:r>
          <w:rPr>
            <w:rFonts w:eastAsiaTheme="minorEastAsia"/>
            <w:noProof/>
          </w:rPr>
          <w:tab/>
        </w:r>
        <w:r w:rsidRPr="00325D6B">
          <w:rPr>
            <w:rStyle w:val="Hyperlink"/>
            <w:noProof/>
          </w:rPr>
          <w:t>853.5 Prepare DIN's</w:t>
        </w:r>
        <w:r>
          <w:rPr>
            <w:noProof/>
            <w:webHidden/>
          </w:rPr>
          <w:tab/>
        </w:r>
        <w:r>
          <w:rPr>
            <w:noProof/>
            <w:webHidden/>
          </w:rPr>
          <w:fldChar w:fldCharType="begin"/>
        </w:r>
        <w:r>
          <w:rPr>
            <w:noProof/>
            <w:webHidden/>
          </w:rPr>
          <w:instrText xml:space="preserve"> PAGEREF _Toc462345293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4" w:history="1">
        <w:r w:rsidRPr="00325D6B">
          <w:rPr>
            <w:rStyle w:val="Hyperlink"/>
            <w:noProof/>
          </w:rPr>
          <w:t>3.3.4.7</w:t>
        </w:r>
        <w:r>
          <w:rPr>
            <w:rFonts w:eastAsiaTheme="minorEastAsia"/>
            <w:noProof/>
          </w:rPr>
          <w:tab/>
        </w:r>
        <w:r w:rsidRPr="00325D6B">
          <w:rPr>
            <w:rStyle w:val="Hyperlink"/>
            <w:noProof/>
          </w:rPr>
          <w:t>853.6 Review contractor proposed CRI's</w:t>
        </w:r>
        <w:r>
          <w:rPr>
            <w:noProof/>
            <w:webHidden/>
          </w:rPr>
          <w:tab/>
        </w:r>
        <w:r>
          <w:rPr>
            <w:noProof/>
            <w:webHidden/>
          </w:rPr>
          <w:fldChar w:fldCharType="begin"/>
        </w:r>
        <w:r>
          <w:rPr>
            <w:noProof/>
            <w:webHidden/>
          </w:rPr>
          <w:instrText xml:space="preserve"> PAGEREF _Toc462345294 \h </w:instrText>
        </w:r>
        <w:r>
          <w:rPr>
            <w:noProof/>
            <w:webHidden/>
          </w:rPr>
        </w:r>
        <w:r>
          <w:rPr>
            <w:noProof/>
            <w:webHidden/>
          </w:rPr>
          <w:fldChar w:fldCharType="separate"/>
        </w:r>
        <w:r>
          <w:rPr>
            <w:noProof/>
            <w:webHidden/>
          </w:rPr>
          <w:t>242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295" w:history="1">
        <w:r w:rsidRPr="00325D6B">
          <w:rPr>
            <w:rStyle w:val="Hyperlink"/>
            <w:noProof/>
          </w:rPr>
          <w:t>3.3.5</w:t>
        </w:r>
        <w:r>
          <w:rPr>
            <w:rFonts w:eastAsiaTheme="minorEastAsia"/>
            <w:noProof/>
          </w:rPr>
          <w:tab/>
        </w:r>
        <w:r w:rsidRPr="00325D6B">
          <w:rPr>
            <w:rStyle w:val="Hyperlink"/>
            <w:noProof/>
          </w:rPr>
          <w:t xml:space="preserve">881 Manage Construction Contract Accounting </w:t>
        </w:r>
        <w:r w:rsidRPr="00325D6B">
          <w:rPr>
            <w:rStyle w:val="Hyperlink"/>
            <w:i/>
            <w:noProof/>
          </w:rPr>
          <w:t>(7/12/16)</w:t>
        </w:r>
        <w:r>
          <w:rPr>
            <w:noProof/>
            <w:webHidden/>
          </w:rPr>
          <w:tab/>
        </w:r>
        <w:r>
          <w:rPr>
            <w:noProof/>
            <w:webHidden/>
          </w:rPr>
          <w:fldChar w:fldCharType="begin"/>
        </w:r>
        <w:r>
          <w:rPr>
            <w:noProof/>
            <w:webHidden/>
          </w:rPr>
          <w:instrText xml:space="preserve"> PAGEREF _Toc462345295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6" w:history="1">
        <w:r w:rsidRPr="00325D6B">
          <w:rPr>
            <w:rStyle w:val="Hyperlink"/>
            <w:noProof/>
          </w:rPr>
          <w:t>3.3.5.1</w:t>
        </w:r>
        <w:r>
          <w:rPr>
            <w:rFonts w:eastAsiaTheme="minorEastAsia"/>
            <w:noProof/>
          </w:rPr>
          <w:tab/>
        </w:r>
        <w:r w:rsidRPr="00325D6B">
          <w:rPr>
            <w:rStyle w:val="Hyperlink"/>
            <w:noProof/>
          </w:rPr>
          <w:t>881.0 Tasks involved with updating FieldManager and other project records</w:t>
        </w:r>
        <w:r>
          <w:rPr>
            <w:noProof/>
            <w:webHidden/>
          </w:rPr>
          <w:tab/>
        </w:r>
        <w:r>
          <w:rPr>
            <w:noProof/>
            <w:webHidden/>
          </w:rPr>
          <w:fldChar w:fldCharType="begin"/>
        </w:r>
        <w:r>
          <w:rPr>
            <w:noProof/>
            <w:webHidden/>
          </w:rPr>
          <w:instrText xml:space="preserve"> PAGEREF _Toc462345296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7" w:history="1">
        <w:r w:rsidRPr="00325D6B">
          <w:rPr>
            <w:rStyle w:val="Hyperlink"/>
            <w:noProof/>
          </w:rPr>
          <w:t>3.3.5.2</w:t>
        </w:r>
        <w:r>
          <w:rPr>
            <w:rFonts w:eastAsiaTheme="minorEastAsia"/>
            <w:noProof/>
          </w:rPr>
          <w:tab/>
        </w:r>
        <w:r w:rsidRPr="00325D6B">
          <w:rPr>
            <w:rStyle w:val="Hyperlink"/>
            <w:noProof/>
          </w:rPr>
          <w:t>881.1  FM/FIT initial contract info entry</w:t>
        </w:r>
        <w:r>
          <w:rPr>
            <w:noProof/>
            <w:webHidden/>
          </w:rPr>
          <w:tab/>
        </w:r>
        <w:r>
          <w:rPr>
            <w:noProof/>
            <w:webHidden/>
          </w:rPr>
          <w:fldChar w:fldCharType="begin"/>
        </w:r>
        <w:r>
          <w:rPr>
            <w:noProof/>
            <w:webHidden/>
          </w:rPr>
          <w:instrText xml:space="preserve"> PAGEREF _Toc462345297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8" w:history="1">
        <w:r w:rsidRPr="00325D6B">
          <w:rPr>
            <w:rStyle w:val="Hyperlink"/>
            <w:noProof/>
          </w:rPr>
          <w:t>3.3.5.3</w:t>
        </w:r>
        <w:r>
          <w:rPr>
            <w:rFonts w:eastAsiaTheme="minorEastAsia"/>
            <w:noProof/>
          </w:rPr>
          <w:tab/>
        </w:r>
        <w:r w:rsidRPr="00325D6B">
          <w:rPr>
            <w:rStyle w:val="Hyperlink"/>
            <w:noProof/>
          </w:rPr>
          <w:t>881.2 Quantity measurement/computation</w:t>
        </w:r>
        <w:r>
          <w:rPr>
            <w:noProof/>
            <w:webHidden/>
          </w:rPr>
          <w:tab/>
        </w:r>
        <w:r>
          <w:rPr>
            <w:noProof/>
            <w:webHidden/>
          </w:rPr>
          <w:fldChar w:fldCharType="begin"/>
        </w:r>
        <w:r>
          <w:rPr>
            <w:noProof/>
            <w:webHidden/>
          </w:rPr>
          <w:instrText xml:space="preserve"> PAGEREF _Toc462345298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299" w:history="1">
        <w:r w:rsidRPr="00325D6B">
          <w:rPr>
            <w:rStyle w:val="Hyperlink"/>
            <w:noProof/>
          </w:rPr>
          <w:t>3.3.5.4</w:t>
        </w:r>
        <w:r>
          <w:rPr>
            <w:rFonts w:eastAsiaTheme="minorEastAsia"/>
            <w:noProof/>
          </w:rPr>
          <w:tab/>
        </w:r>
        <w:r w:rsidRPr="00325D6B">
          <w:rPr>
            <w:rStyle w:val="Hyperlink"/>
            <w:noProof/>
          </w:rPr>
          <w:t>881.3 Ticket entry into pantry sheets</w:t>
        </w:r>
        <w:r>
          <w:rPr>
            <w:noProof/>
            <w:webHidden/>
          </w:rPr>
          <w:tab/>
        </w:r>
        <w:r>
          <w:rPr>
            <w:noProof/>
            <w:webHidden/>
          </w:rPr>
          <w:fldChar w:fldCharType="begin"/>
        </w:r>
        <w:r>
          <w:rPr>
            <w:noProof/>
            <w:webHidden/>
          </w:rPr>
          <w:instrText xml:space="preserve"> PAGEREF _Toc462345299 \h </w:instrText>
        </w:r>
        <w:r>
          <w:rPr>
            <w:noProof/>
            <w:webHidden/>
          </w:rPr>
        </w:r>
        <w:r>
          <w:rPr>
            <w:noProof/>
            <w:webHidden/>
          </w:rPr>
          <w:fldChar w:fldCharType="separate"/>
        </w:r>
        <w:r>
          <w:rPr>
            <w:noProof/>
            <w:webHidden/>
          </w:rPr>
          <w:t>243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00" w:history="1">
        <w:r w:rsidRPr="00325D6B">
          <w:rPr>
            <w:rStyle w:val="Hyperlink"/>
            <w:noProof/>
          </w:rPr>
          <w:t>3.3.5.5</w:t>
        </w:r>
        <w:r>
          <w:rPr>
            <w:rFonts w:eastAsiaTheme="minorEastAsia"/>
            <w:noProof/>
          </w:rPr>
          <w:tab/>
        </w:r>
        <w:r w:rsidRPr="00325D6B">
          <w:rPr>
            <w:rStyle w:val="Hyperlink"/>
            <w:noProof/>
          </w:rPr>
          <w:t>881.4 Quantity checking and entry into FM</w:t>
        </w:r>
        <w:r>
          <w:rPr>
            <w:noProof/>
            <w:webHidden/>
          </w:rPr>
          <w:tab/>
        </w:r>
        <w:r>
          <w:rPr>
            <w:noProof/>
            <w:webHidden/>
          </w:rPr>
          <w:fldChar w:fldCharType="begin"/>
        </w:r>
        <w:r>
          <w:rPr>
            <w:noProof/>
            <w:webHidden/>
          </w:rPr>
          <w:instrText xml:space="preserve"> PAGEREF _Toc462345300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01" w:history="1">
        <w:r w:rsidRPr="00325D6B">
          <w:rPr>
            <w:rStyle w:val="Hyperlink"/>
            <w:noProof/>
          </w:rPr>
          <w:t>3.3.5.6</w:t>
        </w:r>
        <w:r>
          <w:rPr>
            <w:rFonts w:eastAsiaTheme="minorEastAsia"/>
            <w:noProof/>
          </w:rPr>
          <w:tab/>
        </w:r>
        <w:r w:rsidRPr="00325D6B">
          <w:rPr>
            <w:rStyle w:val="Hyperlink"/>
            <w:noProof/>
          </w:rPr>
          <w:t>881.5 FM/FIT steps to create estimate (diary consolidation)</w:t>
        </w:r>
        <w:r>
          <w:rPr>
            <w:noProof/>
            <w:webHidden/>
          </w:rPr>
          <w:tab/>
        </w:r>
        <w:r>
          <w:rPr>
            <w:noProof/>
            <w:webHidden/>
          </w:rPr>
          <w:fldChar w:fldCharType="begin"/>
        </w:r>
        <w:r>
          <w:rPr>
            <w:noProof/>
            <w:webHidden/>
          </w:rPr>
          <w:instrText xml:space="preserve"> PAGEREF _Toc462345301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02" w:history="1">
        <w:r w:rsidRPr="00325D6B">
          <w:rPr>
            <w:rStyle w:val="Hyperlink"/>
            <w:noProof/>
          </w:rPr>
          <w:t>3.3.5.7</w:t>
        </w:r>
        <w:r>
          <w:rPr>
            <w:rFonts w:eastAsiaTheme="minorEastAsia"/>
            <w:noProof/>
          </w:rPr>
          <w:tab/>
        </w:r>
        <w:r w:rsidRPr="00325D6B">
          <w:rPr>
            <w:rStyle w:val="Hyperlink"/>
            <w:noProof/>
          </w:rPr>
          <w:t>881.6 Print estimate/diaries to binder</w:t>
        </w:r>
        <w:r>
          <w:rPr>
            <w:noProof/>
            <w:webHidden/>
          </w:rPr>
          <w:tab/>
        </w:r>
        <w:r>
          <w:rPr>
            <w:noProof/>
            <w:webHidden/>
          </w:rPr>
          <w:fldChar w:fldCharType="begin"/>
        </w:r>
        <w:r>
          <w:rPr>
            <w:noProof/>
            <w:webHidden/>
          </w:rPr>
          <w:instrText xml:space="preserve"> PAGEREF _Toc462345302 \h </w:instrText>
        </w:r>
        <w:r>
          <w:rPr>
            <w:noProof/>
            <w:webHidden/>
          </w:rPr>
        </w:r>
        <w:r>
          <w:rPr>
            <w:noProof/>
            <w:webHidden/>
          </w:rPr>
          <w:fldChar w:fldCharType="separate"/>
        </w:r>
        <w:r>
          <w:rPr>
            <w:noProof/>
            <w:webHidden/>
          </w:rPr>
          <w:t>244</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03" w:history="1">
        <w:r w:rsidRPr="00325D6B">
          <w:rPr>
            <w:rStyle w:val="Hyperlink"/>
            <w:noProof/>
          </w:rPr>
          <w:t>3.3.5.8</w:t>
        </w:r>
        <w:r>
          <w:rPr>
            <w:rFonts w:eastAsiaTheme="minorEastAsia"/>
            <w:noProof/>
          </w:rPr>
          <w:tab/>
        </w:r>
        <w:r w:rsidRPr="00325D6B">
          <w:rPr>
            <w:rStyle w:val="Hyperlink"/>
            <w:noProof/>
          </w:rPr>
          <w:t>881.7 Cost Tracking Updates</w:t>
        </w:r>
        <w:r>
          <w:rPr>
            <w:noProof/>
            <w:webHidden/>
          </w:rPr>
          <w:tab/>
        </w:r>
        <w:r>
          <w:rPr>
            <w:noProof/>
            <w:webHidden/>
          </w:rPr>
          <w:fldChar w:fldCharType="begin"/>
        </w:r>
        <w:r>
          <w:rPr>
            <w:noProof/>
            <w:webHidden/>
          </w:rPr>
          <w:instrText xml:space="preserve"> PAGEREF _Toc462345303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04" w:history="1">
        <w:r w:rsidRPr="00325D6B">
          <w:rPr>
            <w:rStyle w:val="Hyperlink"/>
            <w:noProof/>
          </w:rPr>
          <w:t>3.3.5.9</w:t>
        </w:r>
        <w:r>
          <w:rPr>
            <w:rFonts w:eastAsiaTheme="minorEastAsia"/>
            <w:noProof/>
          </w:rPr>
          <w:tab/>
        </w:r>
        <w:r w:rsidRPr="00325D6B">
          <w:rPr>
            <w:rStyle w:val="Hyperlink"/>
            <w:noProof/>
          </w:rPr>
          <w:t>881.8 Research quantity discrepancies (plan vs. measured)</w:t>
        </w:r>
        <w:r>
          <w:rPr>
            <w:noProof/>
            <w:webHidden/>
          </w:rPr>
          <w:tab/>
        </w:r>
        <w:r>
          <w:rPr>
            <w:noProof/>
            <w:webHidden/>
          </w:rPr>
          <w:fldChar w:fldCharType="begin"/>
        </w:r>
        <w:r>
          <w:rPr>
            <w:noProof/>
            <w:webHidden/>
          </w:rPr>
          <w:instrText xml:space="preserve"> PAGEREF _Toc462345304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305" w:history="1">
        <w:r w:rsidRPr="00325D6B">
          <w:rPr>
            <w:rStyle w:val="Hyperlink"/>
            <w:noProof/>
          </w:rPr>
          <w:t>3.3.5.10</w:t>
        </w:r>
        <w:r>
          <w:rPr>
            <w:rFonts w:eastAsiaTheme="minorEastAsia"/>
            <w:noProof/>
          </w:rPr>
          <w:tab/>
        </w:r>
        <w:r w:rsidRPr="00325D6B">
          <w:rPr>
            <w:rStyle w:val="Hyperlink"/>
            <w:noProof/>
          </w:rPr>
          <w:t>881.9 Other project records (Erosion control reports, Traffic Control reports)</w:t>
        </w:r>
        <w:r>
          <w:rPr>
            <w:noProof/>
            <w:webHidden/>
          </w:rPr>
          <w:tab/>
        </w:r>
        <w:r>
          <w:rPr>
            <w:noProof/>
            <w:webHidden/>
          </w:rPr>
          <w:fldChar w:fldCharType="begin"/>
        </w:r>
        <w:r>
          <w:rPr>
            <w:noProof/>
            <w:webHidden/>
          </w:rPr>
          <w:instrText xml:space="preserve"> PAGEREF _Toc462345305 \h </w:instrText>
        </w:r>
        <w:r>
          <w:rPr>
            <w:noProof/>
            <w:webHidden/>
          </w:rPr>
        </w:r>
        <w:r>
          <w:rPr>
            <w:noProof/>
            <w:webHidden/>
          </w:rPr>
          <w:fldChar w:fldCharType="separate"/>
        </w:r>
        <w:r>
          <w:rPr>
            <w:noProof/>
            <w:webHidden/>
          </w:rPr>
          <w:t>245</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306" w:history="1">
        <w:r w:rsidRPr="00325D6B">
          <w:rPr>
            <w:rStyle w:val="Hyperlink"/>
            <w:noProof/>
          </w:rPr>
          <w:t>3.3.5.11</w:t>
        </w:r>
        <w:r>
          <w:rPr>
            <w:rFonts w:eastAsiaTheme="minorEastAsia"/>
            <w:noProof/>
          </w:rPr>
          <w:tab/>
        </w:r>
        <w:r w:rsidRPr="00325D6B">
          <w:rPr>
            <w:rStyle w:val="Hyperlink"/>
            <w:noProof/>
          </w:rPr>
          <w:t>881.10 Contract Modifications (Contractor)</w:t>
        </w:r>
        <w:r>
          <w:rPr>
            <w:noProof/>
            <w:webHidden/>
          </w:rPr>
          <w:tab/>
        </w:r>
        <w:r>
          <w:rPr>
            <w:noProof/>
            <w:webHidden/>
          </w:rPr>
          <w:fldChar w:fldCharType="begin"/>
        </w:r>
        <w:r>
          <w:rPr>
            <w:noProof/>
            <w:webHidden/>
          </w:rPr>
          <w:instrText xml:space="preserve"> PAGEREF _Toc462345306 \h </w:instrText>
        </w:r>
        <w:r>
          <w:rPr>
            <w:noProof/>
            <w:webHidden/>
          </w:rPr>
        </w:r>
        <w:r>
          <w:rPr>
            <w:noProof/>
            <w:webHidden/>
          </w:rPr>
          <w:fldChar w:fldCharType="separate"/>
        </w:r>
        <w:r>
          <w:rPr>
            <w:noProof/>
            <w:webHidden/>
          </w:rPr>
          <w:t>246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07" w:history="1">
        <w:r w:rsidRPr="00325D6B">
          <w:rPr>
            <w:rStyle w:val="Hyperlink"/>
            <w:noProof/>
          </w:rPr>
          <w:t>3.3.5.11.1</w:t>
        </w:r>
        <w:r>
          <w:rPr>
            <w:rFonts w:eastAsiaTheme="minorEastAsia"/>
            <w:noProof/>
          </w:rPr>
          <w:tab/>
        </w:r>
        <w:r w:rsidRPr="00325D6B">
          <w:rPr>
            <w:rStyle w:val="Hyperlink"/>
            <w:noProof/>
          </w:rPr>
          <w:t>881.10.1 Engineer Rough Order of Magnitude (ROM)</w:t>
        </w:r>
        <w:r>
          <w:rPr>
            <w:noProof/>
            <w:webHidden/>
          </w:rPr>
          <w:tab/>
        </w:r>
        <w:r>
          <w:rPr>
            <w:noProof/>
            <w:webHidden/>
          </w:rPr>
          <w:fldChar w:fldCharType="begin"/>
        </w:r>
        <w:r>
          <w:rPr>
            <w:noProof/>
            <w:webHidden/>
          </w:rPr>
          <w:instrText xml:space="preserve"> PAGEREF _Toc462345307 \h </w:instrText>
        </w:r>
        <w:r>
          <w:rPr>
            <w:noProof/>
            <w:webHidden/>
          </w:rPr>
        </w:r>
        <w:r>
          <w:rPr>
            <w:noProof/>
            <w:webHidden/>
          </w:rPr>
          <w:fldChar w:fldCharType="separate"/>
        </w:r>
        <w:r>
          <w:rPr>
            <w:noProof/>
            <w:webHidden/>
          </w:rPr>
          <w:t>246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08" w:history="1">
        <w:r w:rsidRPr="00325D6B">
          <w:rPr>
            <w:rStyle w:val="Hyperlink"/>
            <w:noProof/>
          </w:rPr>
          <w:t>3.3.5.11.2</w:t>
        </w:r>
        <w:r>
          <w:rPr>
            <w:rFonts w:eastAsiaTheme="minorEastAsia"/>
            <w:noProof/>
          </w:rPr>
          <w:tab/>
        </w:r>
        <w:r w:rsidRPr="00325D6B">
          <w:rPr>
            <w:rStyle w:val="Hyperlink"/>
            <w:noProof/>
          </w:rPr>
          <w:t>881.10.2 CM Negotiation</w:t>
        </w:r>
        <w:r>
          <w:rPr>
            <w:noProof/>
            <w:webHidden/>
          </w:rPr>
          <w:tab/>
        </w:r>
        <w:r>
          <w:rPr>
            <w:noProof/>
            <w:webHidden/>
          </w:rPr>
          <w:fldChar w:fldCharType="begin"/>
        </w:r>
        <w:r>
          <w:rPr>
            <w:noProof/>
            <w:webHidden/>
          </w:rPr>
          <w:instrText xml:space="preserve"> PAGEREF _Toc462345308 \h </w:instrText>
        </w:r>
        <w:r>
          <w:rPr>
            <w:noProof/>
            <w:webHidden/>
          </w:rPr>
        </w:r>
        <w:r>
          <w:rPr>
            <w:noProof/>
            <w:webHidden/>
          </w:rPr>
          <w:fldChar w:fldCharType="separate"/>
        </w:r>
        <w:r>
          <w:rPr>
            <w:noProof/>
            <w:webHidden/>
          </w:rPr>
          <w:t>246</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09" w:history="1">
        <w:r w:rsidRPr="00325D6B">
          <w:rPr>
            <w:rStyle w:val="Hyperlink"/>
            <w:noProof/>
          </w:rPr>
          <w:t>3.3.5.11.3</w:t>
        </w:r>
        <w:r>
          <w:rPr>
            <w:rFonts w:eastAsiaTheme="minorEastAsia"/>
            <w:noProof/>
          </w:rPr>
          <w:tab/>
        </w:r>
        <w:r w:rsidRPr="00325D6B">
          <w:rPr>
            <w:rStyle w:val="Hyperlink"/>
            <w:noProof/>
          </w:rPr>
          <w:t>881.10.3 WAF</w:t>
        </w:r>
        <w:r>
          <w:rPr>
            <w:noProof/>
            <w:webHidden/>
          </w:rPr>
          <w:tab/>
        </w:r>
        <w:r>
          <w:rPr>
            <w:noProof/>
            <w:webHidden/>
          </w:rPr>
          <w:fldChar w:fldCharType="begin"/>
        </w:r>
        <w:r>
          <w:rPr>
            <w:noProof/>
            <w:webHidden/>
          </w:rPr>
          <w:instrText xml:space="preserve"> PAGEREF _Toc462345309 \h </w:instrText>
        </w:r>
        <w:r>
          <w:rPr>
            <w:noProof/>
            <w:webHidden/>
          </w:rPr>
        </w:r>
        <w:r>
          <w:rPr>
            <w:noProof/>
            <w:webHidden/>
          </w:rPr>
          <w:fldChar w:fldCharType="separate"/>
        </w:r>
        <w:r>
          <w:rPr>
            <w:noProof/>
            <w:webHidden/>
          </w:rPr>
          <w:t>247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10" w:history="1">
        <w:r w:rsidRPr="00325D6B">
          <w:rPr>
            <w:rStyle w:val="Hyperlink"/>
            <w:noProof/>
          </w:rPr>
          <w:t>3.3.5.11.4</w:t>
        </w:r>
        <w:r>
          <w:rPr>
            <w:rFonts w:eastAsiaTheme="minorEastAsia"/>
            <w:noProof/>
          </w:rPr>
          <w:tab/>
        </w:r>
        <w:r w:rsidRPr="00325D6B">
          <w:rPr>
            <w:rStyle w:val="Hyperlink"/>
            <w:noProof/>
          </w:rPr>
          <w:t>881.10.4 AJR</w:t>
        </w:r>
        <w:r>
          <w:rPr>
            <w:noProof/>
            <w:webHidden/>
          </w:rPr>
          <w:tab/>
        </w:r>
        <w:r>
          <w:rPr>
            <w:noProof/>
            <w:webHidden/>
          </w:rPr>
          <w:fldChar w:fldCharType="begin"/>
        </w:r>
        <w:r>
          <w:rPr>
            <w:noProof/>
            <w:webHidden/>
          </w:rPr>
          <w:instrText xml:space="preserve"> PAGEREF _Toc462345310 \h </w:instrText>
        </w:r>
        <w:r>
          <w:rPr>
            <w:noProof/>
            <w:webHidden/>
          </w:rPr>
        </w:r>
        <w:r>
          <w:rPr>
            <w:noProof/>
            <w:webHidden/>
          </w:rPr>
          <w:fldChar w:fldCharType="separate"/>
        </w:r>
        <w:r>
          <w:rPr>
            <w:noProof/>
            <w:webHidden/>
          </w:rPr>
          <w:t>247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11" w:history="1">
        <w:r w:rsidRPr="00325D6B">
          <w:rPr>
            <w:rStyle w:val="Hyperlink"/>
            <w:noProof/>
          </w:rPr>
          <w:t>3.3.5.11.5</w:t>
        </w:r>
        <w:r>
          <w:rPr>
            <w:rFonts w:eastAsiaTheme="minorEastAsia"/>
            <w:noProof/>
          </w:rPr>
          <w:tab/>
        </w:r>
        <w:r w:rsidRPr="00325D6B">
          <w:rPr>
            <w:rStyle w:val="Hyperlink"/>
            <w:noProof/>
          </w:rPr>
          <w:t>881.10.5 Write/review/process CM</w:t>
        </w:r>
        <w:r>
          <w:rPr>
            <w:noProof/>
            <w:webHidden/>
          </w:rPr>
          <w:tab/>
        </w:r>
        <w:r>
          <w:rPr>
            <w:noProof/>
            <w:webHidden/>
          </w:rPr>
          <w:fldChar w:fldCharType="begin"/>
        </w:r>
        <w:r>
          <w:rPr>
            <w:noProof/>
            <w:webHidden/>
          </w:rPr>
          <w:instrText xml:space="preserve"> PAGEREF _Toc462345311 \h </w:instrText>
        </w:r>
        <w:r>
          <w:rPr>
            <w:noProof/>
            <w:webHidden/>
          </w:rPr>
        </w:r>
        <w:r>
          <w:rPr>
            <w:noProof/>
            <w:webHidden/>
          </w:rPr>
          <w:fldChar w:fldCharType="separate"/>
        </w:r>
        <w:r>
          <w:rPr>
            <w:noProof/>
            <w:webHidden/>
          </w:rPr>
          <w:t>247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12" w:history="1">
        <w:r w:rsidRPr="00325D6B">
          <w:rPr>
            <w:rStyle w:val="Hyperlink"/>
            <w:noProof/>
          </w:rPr>
          <w:t>3.3.5.11.6</w:t>
        </w:r>
        <w:r>
          <w:rPr>
            <w:rFonts w:eastAsiaTheme="minorEastAsia"/>
            <w:noProof/>
          </w:rPr>
          <w:tab/>
        </w:r>
        <w:r w:rsidRPr="00325D6B">
          <w:rPr>
            <w:rStyle w:val="Hyperlink"/>
            <w:noProof/>
          </w:rPr>
          <w:t>881.10.6 Filing of all CM source documentation</w:t>
        </w:r>
        <w:r>
          <w:rPr>
            <w:noProof/>
            <w:webHidden/>
          </w:rPr>
          <w:tab/>
        </w:r>
        <w:r>
          <w:rPr>
            <w:noProof/>
            <w:webHidden/>
          </w:rPr>
          <w:fldChar w:fldCharType="begin"/>
        </w:r>
        <w:r>
          <w:rPr>
            <w:noProof/>
            <w:webHidden/>
          </w:rPr>
          <w:instrText xml:space="preserve"> PAGEREF _Toc462345312 \h </w:instrText>
        </w:r>
        <w:r>
          <w:rPr>
            <w:noProof/>
            <w:webHidden/>
          </w:rPr>
        </w:r>
        <w:r>
          <w:rPr>
            <w:noProof/>
            <w:webHidden/>
          </w:rPr>
          <w:fldChar w:fldCharType="separate"/>
        </w:r>
        <w:r>
          <w:rPr>
            <w:noProof/>
            <w:webHidden/>
          </w:rPr>
          <w:t>247</w:t>
        </w:r>
        <w:r>
          <w:rPr>
            <w:noProof/>
            <w:webHidden/>
          </w:rPr>
          <w:fldChar w:fldCharType="end"/>
        </w:r>
      </w:hyperlink>
    </w:p>
    <w:p w:rsidR="00FB6E6B" w:rsidRDefault="00FB6E6B">
      <w:pPr>
        <w:pStyle w:val="TOC8"/>
        <w:tabs>
          <w:tab w:val="left" w:pos="2651"/>
          <w:tab w:val="right" w:leader="dot" w:pos="10790"/>
        </w:tabs>
        <w:rPr>
          <w:rFonts w:eastAsiaTheme="minorEastAsia"/>
          <w:noProof/>
        </w:rPr>
      </w:pPr>
      <w:hyperlink w:anchor="_Toc462345313" w:history="1">
        <w:r w:rsidRPr="00325D6B">
          <w:rPr>
            <w:rStyle w:val="Hyperlink"/>
            <w:noProof/>
          </w:rPr>
          <w:t>3.3.5.11.7</w:t>
        </w:r>
        <w:r>
          <w:rPr>
            <w:rFonts w:eastAsiaTheme="minorEastAsia"/>
            <w:noProof/>
          </w:rPr>
          <w:tab/>
        </w:r>
        <w:r w:rsidRPr="00325D6B">
          <w:rPr>
            <w:rStyle w:val="Hyperlink"/>
            <w:noProof/>
          </w:rPr>
          <w:t>881.10.7 Claims</w:t>
        </w:r>
        <w:r>
          <w:rPr>
            <w:noProof/>
            <w:webHidden/>
          </w:rPr>
          <w:tab/>
        </w:r>
        <w:r>
          <w:rPr>
            <w:noProof/>
            <w:webHidden/>
          </w:rPr>
          <w:fldChar w:fldCharType="begin"/>
        </w:r>
        <w:r>
          <w:rPr>
            <w:noProof/>
            <w:webHidden/>
          </w:rPr>
          <w:instrText xml:space="preserve"> PAGEREF _Toc462345313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14" w:history="1">
        <w:r w:rsidRPr="00325D6B">
          <w:rPr>
            <w:rStyle w:val="Hyperlink"/>
            <w:noProof/>
          </w:rPr>
          <w:t>3.3.6</w:t>
        </w:r>
        <w:r>
          <w:rPr>
            <w:rFonts w:eastAsiaTheme="minorEastAsia"/>
            <w:noProof/>
          </w:rPr>
          <w:tab/>
        </w:r>
        <w:r w:rsidRPr="00325D6B">
          <w:rPr>
            <w:rStyle w:val="Hyperlink"/>
            <w:noProof/>
          </w:rPr>
          <w:t xml:space="preserve">885 Enforce Labor Provisions </w:t>
        </w:r>
        <w:r w:rsidRPr="00325D6B">
          <w:rPr>
            <w:rStyle w:val="Hyperlink"/>
            <w:i/>
            <w:noProof/>
          </w:rPr>
          <w:t>(6/21/16)</w:t>
        </w:r>
        <w:r>
          <w:rPr>
            <w:noProof/>
            <w:webHidden/>
          </w:rPr>
          <w:tab/>
        </w:r>
        <w:r>
          <w:rPr>
            <w:noProof/>
            <w:webHidden/>
          </w:rPr>
          <w:fldChar w:fldCharType="begin"/>
        </w:r>
        <w:r>
          <w:rPr>
            <w:noProof/>
            <w:webHidden/>
          </w:rPr>
          <w:instrText xml:space="preserve"> PAGEREF _Toc462345314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15" w:history="1">
        <w:r w:rsidRPr="00325D6B">
          <w:rPr>
            <w:rStyle w:val="Hyperlink"/>
            <w:noProof/>
          </w:rPr>
          <w:t>3.3.6.1</w:t>
        </w:r>
        <w:r>
          <w:rPr>
            <w:rFonts w:eastAsiaTheme="minorEastAsia"/>
            <w:noProof/>
          </w:rPr>
          <w:tab/>
        </w:r>
        <w:r w:rsidRPr="00325D6B">
          <w:rPr>
            <w:rStyle w:val="Hyperlink"/>
            <w:noProof/>
          </w:rPr>
          <w:t>885.0 Includes activities to ensure contract requirements are met.</w:t>
        </w:r>
        <w:r>
          <w:rPr>
            <w:noProof/>
            <w:webHidden/>
          </w:rPr>
          <w:tab/>
        </w:r>
        <w:r>
          <w:rPr>
            <w:noProof/>
            <w:webHidden/>
          </w:rPr>
          <w:fldChar w:fldCharType="begin"/>
        </w:r>
        <w:r>
          <w:rPr>
            <w:noProof/>
            <w:webHidden/>
          </w:rPr>
          <w:instrText xml:space="preserve"> PAGEREF _Toc462345315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16" w:history="1">
        <w:r w:rsidRPr="00325D6B">
          <w:rPr>
            <w:rStyle w:val="Hyperlink"/>
            <w:noProof/>
          </w:rPr>
          <w:t>3.3.6.2</w:t>
        </w:r>
        <w:r>
          <w:rPr>
            <w:rFonts w:eastAsiaTheme="minorEastAsia"/>
            <w:noProof/>
          </w:rPr>
          <w:tab/>
        </w:r>
        <w:r w:rsidRPr="00325D6B">
          <w:rPr>
            <w:rStyle w:val="Hyperlink"/>
            <w:noProof/>
          </w:rPr>
          <w:t>885.1 Sublet approval (DT 1925)</w:t>
        </w:r>
        <w:r>
          <w:rPr>
            <w:noProof/>
            <w:webHidden/>
          </w:rPr>
          <w:tab/>
        </w:r>
        <w:r>
          <w:rPr>
            <w:noProof/>
            <w:webHidden/>
          </w:rPr>
          <w:fldChar w:fldCharType="begin"/>
        </w:r>
        <w:r>
          <w:rPr>
            <w:noProof/>
            <w:webHidden/>
          </w:rPr>
          <w:instrText xml:space="preserve"> PAGEREF _Toc462345316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17" w:history="1">
        <w:r w:rsidRPr="00325D6B">
          <w:rPr>
            <w:rStyle w:val="Hyperlink"/>
            <w:noProof/>
          </w:rPr>
          <w:t>3.3.6.3</w:t>
        </w:r>
        <w:r>
          <w:rPr>
            <w:rFonts w:eastAsiaTheme="minorEastAsia"/>
            <w:noProof/>
          </w:rPr>
          <w:tab/>
        </w:r>
        <w:r w:rsidRPr="00325D6B">
          <w:rPr>
            <w:rStyle w:val="Hyperlink"/>
            <w:noProof/>
          </w:rPr>
          <w:t>885.2 Precon preparation and attendance</w:t>
        </w:r>
        <w:r>
          <w:rPr>
            <w:noProof/>
            <w:webHidden/>
          </w:rPr>
          <w:tab/>
        </w:r>
        <w:r>
          <w:rPr>
            <w:noProof/>
            <w:webHidden/>
          </w:rPr>
          <w:fldChar w:fldCharType="begin"/>
        </w:r>
        <w:r>
          <w:rPr>
            <w:noProof/>
            <w:webHidden/>
          </w:rPr>
          <w:instrText xml:space="preserve"> PAGEREF _Toc462345317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18" w:history="1">
        <w:r w:rsidRPr="00325D6B">
          <w:rPr>
            <w:rStyle w:val="Hyperlink"/>
            <w:noProof/>
          </w:rPr>
          <w:t>3.3.6.4</w:t>
        </w:r>
        <w:r>
          <w:rPr>
            <w:rFonts w:eastAsiaTheme="minorEastAsia"/>
            <w:noProof/>
          </w:rPr>
          <w:tab/>
        </w:r>
        <w:r w:rsidRPr="00325D6B">
          <w:rPr>
            <w:rStyle w:val="Hyperlink"/>
            <w:noProof/>
          </w:rPr>
          <w:t>885.3 Assist contractor with worker classification and reporting (CRCS)</w:t>
        </w:r>
        <w:r>
          <w:rPr>
            <w:noProof/>
            <w:webHidden/>
          </w:rPr>
          <w:tab/>
        </w:r>
        <w:r>
          <w:rPr>
            <w:noProof/>
            <w:webHidden/>
          </w:rPr>
          <w:fldChar w:fldCharType="begin"/>
        </w:r>
        <w:r>
          <w:rPr>
            <w:noProof/>
            <w:webHidden/>
          </w:rPr>
          <w:instrText xml:space="preserve"> PAGEREF _Toc462345318 \h </w:instrText>
        </w:r>
        <w:r>
          <w:rPr>
            <w:noProof/>
            <w:webHidden/>
          </w:rPr>
        </w:r>
        <w:r>
          <w:rPr>
            <w:noProof/>
            <w:webHidden/>
          </w:rPr>
          <w:fldChar w:fldCharType="separate"/>
        </w:r>
        <w:r>
          <w:rPr>
            <w:noProof/>
            <w:webHidden/>
          </w:rPr>
          <w:t>248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19" w:history="1">
        <w:r w:rsidRPr="00325D6B">
          <w:rPr>
            <w:rStyle w:val="Hyperlink"/>
            <w:noProof/>
          </w:rPr>
          <w:t>3.3.6.5</w:t>
        </w:r>
        <w:r>
          <w:rPr>
            <w:rFonts w:eastAsiaTheme="minorEastAsia"/>
            <w:noProof/>
          </w:rPr>
          <w:tab/>
        </w:r>
        <w:r w:rsidRPr="00325D6B">
          <w:rPr>
            <w:rStyle w:val="Hyperlink"/>
            <w:noProof/>
          </w:rPr>
          <w:t>885.4 Wage interviews and/or project staff</w:t>
        </w:r>
        <w:r>
          <w:rPr>
            <w:noProof/>
            <w:webHidden/>
          </w:rPr>
          <w:tab/>
        </w:r>
        <w:r>
          <w:rPr>
            <w:noProof/>
            <w:webHidden/>
          </w:rPr>
          <w:fldChar w:fldCharType="begin"/>
        </w:r>
        <w:r>
          <w:rPr>
            <w:noProof/>
            <w:webHidden/>
          </w:rPr>
          <w:instrText xml:space="preserve"> PAGEREF _Toc462345319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0" w:history="1">
        <w:r w:rsidRPr="00325D6B">
          <w:rPr>
            <w:rStyle w:val="Hyperlink"/>
            <w:noProof/>
          </w:rPr>
          <w:t>3.3.6.6</w:t>
        </w:r>
        <w:r>
          <w:rPr>
            <w:rFonts w:eastAsiaTheme="minorEastAsia"/>
            <w:noProof/>
          </w:rPr>
          <w:tab/>
        </w:r>
        <w:r w:rsidRPr="00325D6B">
          <w:rPr>
            <w:rStyle w:val="Hyperlink"/>
            <w:noProof/>
          </w:rPr>
          <w:t>885.5 Weekly payroll review</w:t>
        </w:r>
        <w:r>
          <w:rPr>
            <w:noProof/>
            <w:webHidden/>
          </w:rPr>
          <w:tab/>
        </w:r>
        <w:r>
          <w:rPr>
            <w:noProof/>
            <w:webHidden/>
          </w:rPr>
          <w:fldChar w:fldCharType="begin"/>
        </w:r>
        <w:r>
          <w:rPr>
            <w:noProof/>
            <w:webHidden/>
          </w:rPr>
          <w:instrText xml:space="preserve"> PAGEREF _Toc462345320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1" w:history="1">
        <w:r w:rsidRPr="00325D6B">
          <w:rPr>
            <w:rStyle w:val="Hyperlink"/>
            <w:noProof/>
          </w:rPr>
          <w:t>3.3.6.7</w:t>
        </w:r>
        <w:r>
          <w:rPr>
            <w:rFonts w:eastAsiaTheme="minorEastAsia"/>
            <w:noProof/>
          </w:rPr>
          <w:tab/>
        </w:r>
        <w:r w:rsidRPr="00325D6B">
          <w:rPr>
            <w:rStyle w:val="Hyperlink"/>
            <w:noProof/>
          </w:rPr>
          <w:t>885.6 Payroll clear date process and payroll audits</w:t>
        </w:r>
        <w:r>
          <w:rPr>
            <w:noProof/>
            <w:webHidden/>
          </w:rPr>
          <w:tab/>
        </w:r>
        <w:r>
          <w:rPr>
            <w:noProof/>
            <w:webHidden/>
          </w:rPr>
          <w:fldChar w:fldCharType="begin"/>
        </w:r>
        <w:r>
          <w:rPr>
            <w:noProof/>
            <w:webHidden/>
          </w:rPr>
          <w:instrText xml:space="preserve"> PAGEREF _Toc462345321 \h </w:instrText>
        </w:r>
        <w:r>
          <w:rPr>
            <w:noProof/>
            <w:webHidden/>
          </w:rPr>
        </w:r>
        <w:r>
          <w:rPr>
            <w:noProof/>
            <w:webHidden/>
          </w:rPr>
          <w:fldChar w:fldCharType="separate"/>
        </w:r>
        <w:r>
          <w:rPr>
            <w:noProof/>
            <w:webHidden/>
          </w:rPr>
          <w:t>249</w:t>
        </w:r>
        <w:r>
          <w:rPr>
            <w:noProof/>
            <w:webHidden/>
          </w:rPr>
          <w:fldChar w:fldCharType="end"/>
        </w:r>
      </w:hyperlink>
    </w:p>
    <w:p w:rsidR="00FB6E6B" w:rsidRDefault="00FB6E6B">
      <w:pPr>
        <w:pStyle w:val="TOC4"/>
        <w:rPr>
          <w:rFonts w:eastAsiaTheme="minorEastAsia"/>
          <w:noProof/>
        </w:rPr>
      </w:pPr>
      <w:hyperlink w:anchor="_Toc462345322" w:history="1">
        <w:r w:rsidRPr="00325D6B">
          <w:rPr>
            <w:rStyle w:val="Hyperlink"/>
            <w:noProof/>
          </w:rPr>
          <w:t>4</w:t>
        </w:r>
        <w:r>
          <w:rPr>
            <w:rFonts w:eastAsiaTheme="minorEastAsia"/>
            <w:noProof/>
          </w:rPr>
          <w:tab/>
        </w:r>
        <w:r w:rsidRPr="00325D6B">
          <w:rPr>
            <w:rStyle w:val="Hyperlink"/>
            <w:noProof/>
          </w:rPr>
          <w:t>Program Management</w:t>
        </w:r>
        <w:r>
          <w:rPr>
            <w:noProof/>
            <w:webHidden/>
          </w:rPr>
          <w:tab/>
        </w:r>
        <w:r>
          <w:rPr>
            <w:noProof/>
            <w:webHidden/>
          </w:rPr>
          <w:fldChar w:fldCharType="begin"/>
        </w:r>
        <w:r>
          <w:rPr>
            <w:noProof/>
            <w:webHidden/>
          </w:rPr>
          <w:instrText xml:space="preserve"> PAGEREF _Toc462345322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323" w:history="1">
        <w:r w:rsidRPr="00325D6B">
          <w:rPr>
            <w:rStyle w:val="Hyperlink"/>
            <w:noProof/>
          </w:rPr>
          <w:t>4.1</w:t>
        </w:r>
        <w:r>
          <w:rPr>
            <w:rFonts w:eastAsiaTheme="minorEastAsia"/>
            <w:noProof/>
          </w:rPr>
          <w:tab/>
        </w:r>
        <w:r w:rsidRPr="00325D6B">
          <w:rPr>
            <w:rStyle w:val="Hyperlink"/>
            <w:noProof/>
          </w:rPr>
          <w:t>Policy Development and Program Controls</w:t>
        </w:r>
        <w:r>
          <w:rPr>
            <w:noProof/>
            <w:webHidden/>
          </w:rPr>
          <w:tab/>
        </w:r>
        <w:r>
          <w:rPr>
            <w:noProof/>
            <w:webHidden/>
          </w:rPr>
          <w:fldChar w:fldCharType="begin"/>
        </w:r>
        <w:r>
          <w:rPr>
            <w:noProof/>
            <w:webHidden/>
          </w:rPr>
          <w:instrText xml:space="preserve"> PAGEREF _Toc462345323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24" w:history="1">
        <w:r w:rsidRPr="00325D6B">
          <w:rPr>
            <w:rStyle w:val="Hyperlink"/>
            <w:noProof/>
          </w:rPr>
          <w:t>4.1.1</w:t>
        </w:r>
        <w:r>
          <w:rPr>
            <w:rFonts w:eastAsiaTheme="minorEastAsia"/>
            <w:noProof/>
          </w:rPr>
          <w:tab/>
        </w:r>
        <w:r w:rsidRPr="00325D6B">
          <w:rPr>
            <w:rStyle w:val="Hyperlink"/>
            <w:noProof/>
          </w:rPr>
          <w:t>855 Program and Policy Development</w:t>
        </w:r>
        <w:r>
          <w:rPr>
            <w:noProof/>
            <w:webHidden/>
          </w:rPr>
          <w:tab/>
        </w:r>
        <w:r>
          <w:rPr>
            <w:noProof/>
            <w:webHidden/>
          </w:rPr>
          <w:fldChar w:fldCharType="begin"/>
        </w:r>
        <w:r>
          <w:rPr>
            <w:noProof/>
            <w:webHidden/>
          </w:rPr>
          <w:instrText xml:space="preserve"> PAGEREF _Toc462345324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5" w:history="1">
        <w:r w:rsidRPr="00325D6B">
          <w:rPr>
            <w:rStyle w:val="Hyperlink"/>
            <w:noProof/>
          </w:rPr>
          <w:t>4.1.1.1</w:t>
        </w:r>
        <w:r>
          <w:rPr>
            <w:rFonts w:eastAsiaTheme="minorEastAsia"/>
            <w:noProof/>
          </w:rPr>
          <w:tab/>
        </w:r>
        <w:r w:rsidRPr="00325D6B">
          <w:rPr>
            <w:rStyle w:val="Hyperlink"/>
            <w:noProof/>
          </w:rPr>
          <w:t>855.1 Develop transportation program and policy</w:t>
        </w:r>
        <w:r>
          <w:rPr>
            <w:noProof/>
            <w:webHidden/>
          </w:rPr>
          <w:tab/>
        </w:r>
        <w:r>
          <w:rPr>
            <w:noProof/>
            <w:webHidden/>
          </w:rPr>
          <w:fldChar w:fldCharType="begin"/>
        </w:r>
        <w:r>
          <w:rPr>
            <w:noProof/>
            <w:webHidden/>
          </w:rPr>
          <w:instrText xml:space="preserve"> PAGEREF _Toc462345325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6" w:history="1">
        <w:r w:rsidRPr="00325D6B">
          <w:rPr>
            <w:rStyle w:val="Hyperlink"/>
            <w:noProof/>
          </w:rPr>
          <w:t>4.1.1.2</w:t>
        </w:r>
        <w:r>
          <w:rPr>
            <w:rFonts w:eastAsiaTheme="minorEastAsia"/>
            <w:noProof/>
          </w:rPr>
          <w:tab/>
        </w:r>
        <w:r w:rsidRPr="00325D6B">
          <w:rPr>
            <w:rStyle w:val="Hyperlink"/>
            <w:noProof/>
          </w:rPr>
          <w:t>855.2 Manual development and updates (FDM, CMM, etc.)</w:t>
        </w:r>
        <w:r>
          <w:rPr>
            <w:noProof/>
            <w:webHidden/>
          </w:rPr>
          <w:tab/>
        </w:r>
        <w:r>
          <w:rPr>
            <w:noProof/>
            <w:webHidden/>
          </w:rPr>
          <w:fldChar w:fldCharType="begin"/>
        </w:r>
        <w:r>
          <w:rPr>
            <w:noProof/>
            <w:webHidden/>
          </w:rPr>
          <w:instrText xml:space="preserve"> PAGEREF _Toc462345326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7" w:history="1">
        <w:r w:rsidRPr="00325D6B">
          <w:rPr>
            <w:rStyle w:val="Hyperlink"/>
            <w:noProof/>
          </w:rPr>
          <w:t>4.1.1.3</w:t>
        </w:r>
        <w:r>
          <w:rPr>
            <w:rFonts w:eastAsiaTheme="minorEastAsia"/>
            <w:noProof/>
          </w:rPr>
          <w:tab/>
        </w:r>
        <w:r w:rsidRPr="00325D6B">
          <w:rPr>
            <w:rStyle w:val="Hyperlink"/>
            <w:noProof/>
          </w:rPr>
          <w:t>855.3 Standards and specification development and updates (STD Spec, STSP, Region SPV)</w:t>
        </w:r>
        <w:r>
          <w:rPr>
            <w:noProof/>
            <w:webHidden/>
          </w:rPr>
          <w:tab/>
        </w:r>
        <w:r>
          <w:rPr>
            <w:noProof/>
            <w:webHidden/>
          </w:rPr>
          <w:fldChar w:fldCharType="begin"/>
        </w:r>
        <w:r>
          <w:rPr>
            <w:noProof/>
            <w:webHidden/>
          </w:rPr>
          <w:instrText xml:space="preserve"> PAGEREF _Toc462345327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8" w:history="1">
        <w:r w:rsidRPr="00325D6B">
          <w:rPr>
            <w:rStyle w:val="Hyperlink"/>
            <w:noProof/>
          </w:rPr>
          <w:t>4.1.1.4</w:t>
        </w:r>
        <w:r>
          <w:rPr>
            <w:rFonts w:eastAsiaTheme="minorEastAsia"/>
            <w:noProof/>
          </w:rPr>
          <w:tab/>
        </w:r>
        <w:r w:rsidRPr="00325D6B">
          <w:rPr>
            <w:rStyle w:val="Hyperlink"/>
            <w:noProof/>
          </w:rPr>
          <w:t>855.4 Process reviews and process improvements</w:t>
        </w:r>
        <w:r>
          <w:rPr>
            <w:noProof/>
            <w:webHidden/>
          </w:rPr>
          <w:tab/>
        </w:r>
        <w:r>
          <w:rPr>
            <w:noProof/>
            <w:webHidden/>
          </w:rPr>
          <w:fldChar w:fldCharType="begin"/>
        </w:r>
        <w:r>
          <w:rPr>
            <w:noProof/>
            <w:webHidden/>
          </w:rPr>
          <w:instrText xml:space="preserve"> PAGEREF _Toc462345328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29" w:history="1">
        <w:r w:rsidRPr="00325D6B">
          <w:rPr>
            <w:rStyle w:val="Hyperlink"/>
            <w:noProof/>
          </w:rPr>
          <w:t>4.1.1.5</w:t>
        </w:r>
        <w:r>
          <w:rPr>
            <w:rFonts w:eastAsiaTheme="minorEastAsia"/>
            <w:noProof/>
          </w:rPr>
          <w:tab/>
        </w:r>
        <w:r w:rsidRPr="00325D6B">
          <w:rPr>
            <w:rStyle w:val="Hyperlink"/>
            <w:noProof/>
          </w:rPr>
          <w:t>855.5 Prepare STIP and TIP</w:t>
        </w:r>
        <w:r>
          <w:rPr>
            <w:noProof/>
            <w:webHidden/>
          </w:rPr>
          <w:tab/>
        </w:r>
        <w:r>
          <w:rPr>
            <w:noProof/>
            <w:webHidden/>
          </w:rPr>
          <w:fldChar w:fldCharType="begin"/>
        </w:r>
        <w:r>
          <w:rPr>
            <w:noProof/>
            <w:webHidden/>
          </w:rPr>
          <w:instrText xml:space="preserve"> PAGEREF _Toc462345329 \h </w:instrText>
        </w:r>
        <w:r>
          <w:rPr>
            <w:noProof/>
            <w:webHidden/>
          </w:rPr>
        </w:r>
        <w:r>
          <w:rPr>
            <w:noProof/>
            <w:webHidden/>
          </w:rPr>
          <w:fldChar w:fldCharType="separate"/>
        </w:r>
        <w:r>
          <w:rPr>
            <w:noProof/>
            <w:webHidden/>
          </w:rPr>
          <w:t>250</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30" w:history="1">
        <w:r w:rsidRPr="00325D6B">
          <w:rPr>
            <w:rStyle w:val="Hyperlink"/>
            <w:noProof/>
          </w:rPr>
          <w:t>4.1.2</w:t>
        </w:r>
        <w:r>
          <w:rPr>
            <w:rFonts w:eastAsiaTheme="minorEastAsia"/>
            <w:noProof/>
          </w:rPr>
          <w:tab/>
        </w:r>
        <w:r w:rsidRPr="00325D6B">
          <w:rPr>
            <w:rStyle w:val="Hyperlink"/>
            <w:noProof/>
          </w:rPr>
          <w:t>863 Program Controls</w:t>
        </w:r>
        <w:r>
          <w:rPr>
            <w:noProof/>
            <w:webHidden/>
          </w:rPr>
          <w:tab/>
        </w:r>
        <w:r>
          <w:rPr>
            <w:noProof/>
            <w:webHidden/>
          </w:rPr>
          <w:fldChar w:fldCharType="begin"/>
        </w:r>
        <w:r>
          <w:rPr>
            <w:noProof/>
            <w:webHidden/>
          </w:rPr>
          <w:instrText xml:space="preserve"> PAGEREF _Toc462345330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1" w:history="1">
        <w:r w:rsidRPr="00325D6B">
          <w:rPr>
            <w:rStyle w:val="Hyperlink"/>
            <w:noProof/>
          </w:rPr>
          <w:t>4.1.2.1</w:t>
        </w:r>
        <w:r>
          <w:rPr>
            <w:rFonts w:eastAsiaTheme="minorEastAsia"/>
            <w:noProof/>
          </w:rPr>
          <w:tab/>
        </w:r>
        <w:r w:rsidRPr="00325D6B">
          <w:rPr>
            <w:rStyle w:val="Hyperlink"/>
            <w:noProof/>
          </w:rPr>
          <w:t>863.0 Includes tasks involving budget and cost management, schedule management, issue management, and project and document management.</w:t>
        </w:r>
        <w:r>
          <w:rPr>
            <w:noProof/>
            <w:webHidden/>
          </w:rPr>
          <w:tab/>
        </w:r>
        <w:r>
          <w:rPr>
            <w:noProof/>
            <w:webHidden/>
          </w:rPr>
          <w:fldChar w:fldCharType="begin"/>
        </w:r>
        <w:r>
          <w:rPr>
            <w:noProof/>
            <w:webHidden/>
          </w:rPr>
          <w:instrText xml:space="preserve"> PAGEREF _Toc462345331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2" w:history="1">
        <w:r w:rsidRPr="00325D6B">
          <w:rPr>
            <w:rStyle w:val="Hyperlink"/>
            <w:noProof/>
          </w:rPr>
          <w:t>4.1.2.2</w:t>
        </w:r>
        <w:r>
          <w:rPr>
            <w:rFonts w:eastAsiaTheme="minorEastAsia"/>
            <w:noProof/>
          </w:rPr>
          <w:tab/>
        </w:r>
        <w:r w:rsidRPr="00325D6B">
          <w:rPr>
            <w:rStyle w:val="Hyperlink"/>
            <w:noProof/>
          </w:rPr>
          <w:t>863.1 Performance measurement management</w:t>
        </w:r>
        <w:r>
          <w:rPr>
            <w:noProof/>
            <w:webHidden/>
          </w:rPr>
          <w:tab/>
        </w:r>
        <w:r>
          <w:rPr>
            <w:noProof/>
            <w:webHidden/>
          </w:rPr>
          <w:fldChar w:fldCharType="begin"/>
        </w:r>
        <w:r>
          <w:rPr>
            <w:noProof/>
            <w:webHidden/>
          </w:rPr>
          <w:instrText xml:space="preserve"> PAGEREF _Toc462345332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3" w:history="1">
        <w:r w:rsidRPr="00325D6B">
          <w:rPr>
            <w:rStyle w:val="Hyperlink"/>
            <w:noProof/>
          </w:rPr>
          <w:t>4.1.2.3</w:t>
        </w:r>
        <w:r>
          <w:rPr>
            <w:rFonts w:eastAsiaTheme="minorEastAsia"/>
            <w:noProof/>
          </w:rPr>
          <w:tab/>
        </w:r>
        <w:r w:rsidRPr="00325D6B">
          <w:rPr>
            <w:rStyle w:val="Hyperlink"/>
            <w:noProof/>
          </w:rPr>
          <w:t>863.2 Report development and updates</w:t>
        </w:r>
        <w:r>
          <w:rPr>
            <w:noProof/>
            <w:webHidden/>
          </w:rPr>
          <w:tab/>
        </w:r>
        <w:r>
          <w:rPr>
            <w:noProof/>
            <w:webHidden/>
          </w:rPr>
          <w:fldChar w:fldCharType="begin"/>
        </w:r>
        <w:r>
          <w:rPr>
            <w:noProof/>
            <w:webHidden/>
          </w:rPr>
          <w:instrText xml:space="preserve"> PAGEREF _Toc462345333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4" w:history="1">
        <w:r w:rsidRPr="00325D6B">
          <w:rPr>
            <w:rStyle w:val="Hyperlink"/>
            <w:noProof/>
          </w:rPr>
          <w:t>4.1.2.4</w:t>
        </w:r>
        <w:r>
          <w:rPr>
            <w:rFonts w:eastAsiaTheme="minorEastAsia"/>
            <w:noProof/>
          </w:rPr>
          <w:tab/>
        </w:r>
        <w:r w:rsidRPr="00325D6B">
          <w:rPr>
            <w:rStyle w:val="Hyperlink"/>
            <w:noProof/>
          </w:rPr>
          <w:t>863.3 Report processing and review (Production, Health, Scheduling, Finals, etc.)</w:t>
        </w:r>
        <w:r>
          <w:rPr>
            <w:noProof/>
            <w:webHidden/>
          </w:rPr>
          <w:tab/>
        </w:r>
        <w:r>
          <w:rPr>
            <w:noProof/>
            <w:webHidden/>
          </w:rPr>
          <w:fldChar w:fldCharType="begin"/>
        </w:r>
        <w:r>
          <w:rPr>
            <w:noProof/>
            <w:webHidden/>
          </w:rPr>
          <w:instrText xml:space="preserve"> PAGEREF _Toc462345334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5" w:history="1">
        <w:r w:rsidRPr="00325D6B">
          <w:rPr>
            <w:rStyle w:val="Hyperlink"/>
            <w:noProof/>
          </w:rPr>
          <w:t>4.1.2.5</w:t>
        </w:r>
        <w:r>
          <w:rPr>
            <w:rFonts w:eastAsiaTheme="minorEastAsia"/>
            <w:noProof/>
          </w:rPr>
          <w:tab/>
        </w:r>
        <w:r w:rsidRPr="00325D6B">
          <w:rPr>
            <w:rStyle w:val="Hyperlink"/>
            <w:noProof/>
          </w:rPr>
          <w:t>863.4 Update project tracking applications (ex FIIPS, FOS, PeopleSoft)</w:t>
        </w:r>
        <w:r>
          <w:rPr>
            <w:noProof/>
            <w:webHidden/>
          </w:rPr>
          <w:tab/>
        </w:r>
        <w:r>
          <w:rPr>
            <w:noProof/>
            <w:webHidden/>
          </w:rPr>
          <w:fldChar w:fldCharType="begin"/>
        </w:r>
        <w:r>
          <w:rPr>
            <w:noProof/>
            <w:webHidden/>
          </w:rPr>
          <w:instrText xml:space="preserve"> PAGEREF _Toc462345335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6" w:history="1">
        <w:r w:rsidRPr="00325D6B">
          <w:rPr>
            <w:rStyle w:val="Hyperlink"/>
            <w:noProof/>
          </w:rPr>
          <w:t>4.1.2.6</w:t>
        </w:r>
        <w:r>
          <w:rPr>
            <w:rFonts w:eastAsiaTheme="minorEastAsia"/>
            <w:noProof/>
          </w:rPr>
          <w:tab/>
        </w:r>
        <w:r w:rsidRPr="00325D6B">
          <w:rPr>
            <w:rStyle w:val="Hyperlink"/>
            <w:noProof/>
          </w:rPr>
          <w:t>863.5 Project audits (LAB)</w:t>
        </w:r>
        <w:r>
          <w:rPr>
            <w:noProof/>
            <w:webHidden/>
          </w:rPr>
          <w:tab/>
        </w:r>
        <w:r>
          <w:rPr>
            <w:noProof/>
            <w:webHidden/>
          </w:rPr>
          <w:fldChar w:fldCharType="begin"/>
        </w:r>
        <w:r>
          <w:rPr>
            <w:noProof/>
            <w:webHidden/>
          </w:rPr>
          <w:instrText xml:space="preserve"> PAGEREF _Toc462345336 \h </w:instrText>
        </w:r>
        <w:r>
          <w:rPr>
            <w:noProof/>
            <w:webHidden/>
          </w:rPr>
        </w:r>
        <w:r>
          <w:rPr>
            <w:noProof/>
            <w:webHidden/>
          </w:rPr>
          <w:fldChar w:fldCharType="separate"/>
        </w:r>
        <w:r>
          <w:rPr>
            <w:noProof/>
            <w:webHidden/>
          </w:rPr>
          <w:t>251</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37" w:history="1">
        <w:r w:rsidRPr="00325D6B">
          <w:rPr>
            <w:rStyle w:val="Hyperlink"/>
            <w:noProof/>
          </w:rPr>
          <w:t>4.1.2.7</w:t>
        </w:r>
        <w:r>
          <w:rPr>
            <w:rFonts w:eastAsiaTheme="minorEastAsia"/>
            <w:noProof/>
          </w:rPr>
          <w:tab/>
        </w:r>
        <w:r w:rsidRPr="00325D6B">
          <w:rPr>
            <w:rStyle w:val="Hyperlink"/>
            <w:noProof/>
          </w:rPr>
          <w:t>863.6 Document management</w:t>
        </w:r>
        <w:r>
          <w:rPr>
            <w:noProof/>
            <w:webHidden/>
          </w:rPr>
          <w:tab/>
        </w:r>
        <w:r>
          <w:rPr>
            <w:noProof/>
            <w:webHidden/>
          </w:rPr>
          <w:fldChar w:fldCharType="begin"/>
        </w:r>
        <w:r>
          <w:rPr>
            <w:noProof/>
            <w:webHidden/>
          </w:rPr>
          <w:instrText xml:space="preserve"> PAGEREF _Toc462345337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338" w:history="1">
        <w:r w:rsidRPr="00325D6B">
          <w:rPr>
            <w:rStyle w:val="Hyperlink"/>
            <w:noProof/>
          </w:rPr>
          <w:t>4.2</w:t>
        </w:r>
        <w:r>
          <w:rPr>
            <w:rFonts w:eastAsiaTheme="minorEastAsia"/>
            <w:noProof/>
          </w:rPr>
          <w:tab/>
        </w:r>
        <w:r w:rsidRPr="00325D6B">
          <w:rPr>
            <w:rStyle w:val="Hyperlink"/>
            <w:noProof/>
          </w:rPr>
          <w:t>Systems Planning</w:t>
        </w:r>
        <w:r>
          <w:rPr>
            <w:noProof/>
            <w:webHidden/>
          </w:rPr>
          <w:tab/>
        </w:r>
        <w:r>
          <w:rPr>
            <w:noProof/>
            <w:webHidden/>
          </w:rPr>
          <w:fldChar w:fldCharType="begin"/>
        </w:r>
        <w:r>
          <w:rPr>
            <w:noProof/>
            <w:webHidden/>
          </w:rPr>
          <w:instrText xml:space="preserve"> PAGEREF _Toc462345338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39" w:history="1">
        <w:r w:rsidRPr="00325D6B">
          <w:rPr>
            <w:rStyle w:val="Hyperlink"/>
            <w:noProof/>
          </w:rPr>
          <w:t>4.2.1</w:t>
        </w:r>
        <w:r>
          <w:rPr>
            <w:rFonts w:eastAsiaTheme="minorEastAsia"/>
            <w:noProof/>
          </w:rPr>
          <w:tab/>
        </w:r>
        <w:r w:rsidRPr="00325D6B">
          <w:rPr>
            <w:rStyle w:val="Hyperlink"/>
            <w:noProof/>
          </w:rPr>
          <w:t>211 Statewide System Plans</w:t>
        </w:r>
        <w:r>
          <w:rPr>
            <w:noProof/>
            <w:webHidden/>
          </w:rPr>
          <w:tab/>
        </w:r>
        <w:r>
          <w:rPr>
            <w:noProof/>
            <w:webHidden/>
          </w:rPr>
          <w:fldChar w:fldCharType="begin"/>
        </w:r>
        <w:r>
          <w:rPr>
            <w:noProof/>
            <w:webHidden/>
          </w:rPr>
          <w:instrText xml:space="preserve"> PAGEREF _Toc462345339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0" w:history="1">
        <w:r w:rsidRPr="00325D6B">
          <w:rPr>
            <w:rStyle w:val="Hyperlink"/>
            <w:noProof/>
          </w:rPr>
          <w:t>4.2.2</w:t>
        </w:r>
        <w:r>
          <w:rPr>
            <w:rFonts w:eastAsiaTheme="minorEastAsia"/>
            <w:noProof/>
          </w:rPr>
          <w:tab/>
        </w:r>
        <w:r w:rsidRPr="00325D6B">
          <w:rPr>
            <w:rStyle w:val="Hyperlink"/>
            <w:noProof/>
          </w:rPr>
          <w:t>214 Corridor Study (Major Highway)</w:t>
        </w:r>
        <w:r>
          <w:rPr>
            <w:noProof/>
            <w:webHidden/>
          </w:rPr>
          <w:tab/>
        </w:r>
        <w:r>
          <w:rPr>
            <w:noProof/>
            <w:webHidden/>
          </w:rPr>
          <w:fldChar w:fldCharType="begin"/>
        </w:r>
        <w:r>
          <w:rPr>
            <w:noProof/>
            <w:webHidden/>
          </w:rPr>
          <w:instrText xml:space="preserve"> PAGEREF _Toc462345340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1" w:history="1">
        <w:r w:rsidRPr="00325D6B">
          <w:rPr>
            <w:rStyle w:val="Hyperlink"/>
            <w:noProof/>
          </w:rPr>
          <w:t>4.2.3</w:t>
        </w:r>
        <w:r>
          <w:rPr>
            <w:rFonts w:eastAsiaTheme="minorEastAsia"/>
            <w:noProof/>
          </w:rPr>
          <w:tab/>
        </w:r>
        <w:r w:rsidRPr="00325D6B">
          <w:rPr>
            <w:rStyle w:val="Hyperlink"/>
            <w:noProof/>
          </w:rPr>
          <w:t>249 Corridor Study (Other Highway)</w:t>
        </w:r>
        <w:r>
          <w:rPr>
            <w:noProof/>
            <w:webHidden/>
          </w:rPr>
          <w:tab/>
        </w:r>
        <w:r>
          <w:rPr>
            <w:noProof/>
            <w:webHidden/>
          </w:rPr>
          <w:fldChar w:fldCharType="begin"/>
        </w:r>
        <w:r>
          <w:rPr>
            <w:noProof/>
            <w:webHidden/>
          </w:rPr>
          <w:instrText xml:space="preserve"> PAGEREF _Toc462345341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2" w:history="1">
        <w:r w:rsidRPr="00325D6B">
          <w:rPr>
            <w:rStyle w:val="Hyperlink"/>
            <w:noProof/>
          </w:rPr>
          <w:t>4.2.4</w:t>
        </w:r>
        <w:r>
          <w:rPr>
            <w:rFonts w:eastAsiaTheme="minorEastAsia"/>
            <w:noProof/>
          </w:rPr>
          <w:tab/>
        </w:r>
        <w:r w:rsidRPr="00325D6B">
          <w:rPr>
            <w:rStyle w:val="Hyperlink"/>
            <w:noProof/>
          </w:rPr>
          <w:t>250 84.25 Access Control Project New/Update</w:t>
        </w:r>
        <w:r>
          <w:rPr>
            <w:noProof/>
            <w:webHidden/>
          </w:rPr>
          <w:tab/>
        </w:r>
        <w:r>
          <w:rPr>
            <w:noProof/>
            <w:webHidden/>
          </w:rPr>
          <w:fldChar w:fldCharType="begin"/>
        </w:r>
        <w:r>
          <w:rPr>
            <w:noProof/>
            <w:webHidden/>
          </w:rPr>
          <w:instrText xml:space="preserve"> PAGEREF _Toc462345342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3" w:history="1">
        <w:r w:rsidRPr="00325D6B">
          <w:rPr>
            <w:rStyle w:val="Hyperlink"/>
            <w:noProof/>
          </w:rPr>
          <w:t>4.2.5</w:t>
        </w:r>
        <w:r>
          <w:rPr>
            <w:rFonts w:eastAsiaTheme="minorEastAsia"/>
            <w:noProof/>
          </w:rPr>
          <w:tab/>
        </w:r>
        <w:r w:rsidRPr="00325D6B">
          <w:rPr>
            <w:rStyle w:val="Hyperlink"/>
            <w:noProof/>
          </w:rPr>
          <w:t>251 84.295 Statutory Expressway/Freeway</w:t>
        </w:r>
        <w:r>
          <w:rPr>
            <w:noProof/>
            <w:webHidden/>
          </w:rPr>
          <w:tab/>
        </w:r>
        <w:r>
          <w:rPr>
            <w:noProof/>
            <w:webHidden/>
          </w:rPr>
          <w:fldChar w:fldCharType="begin"/>
        </w:r>
        <w:r>
          <w:rPr>
            <w:noProof/>
            <w:webHidden/>
          </w:rPr>
          <w:instrText xml:space="preserve"> PAGEREF _Toc462345343 \h </w:instrText>
        </w:r>
        <w:r>
          <w:rPr>
            <w:noProof/>
            <w:webHidden/>
          </w:rPr>
        </w:r>
        <w:r>
          <w:rPr>
            <w:noProof/>
            <w:webHidden/>
          </w:rPr>
          <w:fldChar w:fldCharType="separate"/>
        </w:r>
        <w:r>
          <w:rPr>
            <w:noProof/>
            <w:webHidden/>
          </w:rPr>
          <w:t>252</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4" w:history="1">
        <w:r w:rsidRPr="00325D6B">
          <w:rPr>
            <w:rStyle w:val="Hyperlink"/>
            <w:noProof/>
          </w:rPr>
          <w:t>4.2.6</w:t>
        </w:r>
        <w:r>
          <w:rPr>
            <w:rFonts w:eastAsiaTheme="minorEastAsia"/>
            <w:noProof/>
          </w:rPr>
          <w:tab/>
        </w:r>
        <w:r w:rsidRPr="00325D6B">
          <w:rPr>
            <w:rStyle w:val="Hyperlink"/>
            <w:noProof/>
          </w:rPr>
          <w:t>252 Conceptual Land Division Review Activities</w:t>
        </w:r>
        <w:r>
          <w:rPr>
            <w:noProof/>
            <w:webHidden/>
          </w:rPr>
          <w:tab/>
        </w:r>
        <w:r>
          <w:rPr>
            <w:noProof/>
            <w:webHidden/>
          </w:rPr>
          <w:fldChar w:fldCharType="begin"/>
        </w:r>
        <w:r>
          <w:rPr>
            <w:noProof/>
            <w:webHidden/>
          </w:rPr>
          <w:instrText xml:space="preserve"> PAGEREF _Toc462345344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5" w:history="1">
        <w:r w:rsidRPr="00325D6B">
          <w:rPr>
            <w:rStyle w:val="Hyperlink"/>
            <w:noProof/>
          </w:rPr>
          <w:t>4.2.7</w:t>
        </w:r>
        <w:r>
          <w:rPr>
            <w:rFonts w:eastAsiaTheme="minorEastAsia"/>
            <w:noProof/>
          </w:rPr>
          <w:tab/>
        </w:r>
        <w:r w:rsidRPr="00325D6B">
          <w:rPr>
            <w:rStyle w:val="Hyperlink"/>
            <w:noProof/>
          </w:rPr>
          <w:t>257 Formal Land Division Review Activities</w:t>
        </w:r>
        <w:r>
          <w:rPr>
            <w:noProof/>
            <w:webHidden/>
          </w:rPr>
          <w:tab/>
        </w:r>
        <w:r>
          <w:rPr>
            <w:noProof/>
            <w:webHidden/>
          </w:rPr>
          <w:fldChar w:fldCharType="begin"/>
        </w:r>
        <w:r>
          <w:rPr>
            <w:noProof/>
            <w:webHidden/>
          </w:rPr>
          <w:instrText xml:space="preserve"> PAGEREF _Toc462345345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6" w:history="1">
        <w:r w:rsidRPr="00325D6B">
          <w:rPr>
            <w:rStyle w:val="Hyperlink"/>
            <w:noProof/>
          </w:rPr>
          <w:t>4.2.8</w:t>
        </w:r>
        <w:r>
          <w:rPr>
            <w:rFonts w:eastAsiaTheme="minorEastAsia"/>
            <w:noProof/>
          </w:rPr>
          <w:tab/>
        </w:r>
        <w:r w:rsidRPr="00325D6B">
          <w:rPr>
            <w:rStyle w:val="Hyperlink"/>
            <w:noProof/>
          </w:rPr>
          <w:t>263 Land Division TIA Review</w:t>
        </w:r>
        <w:r>
          <w:rPr>
            <w:noProof/>
            <w:webHidden/>
          </w:rPr>
          <w:tab/>
        </w:r>
        <w:r>
          <w:rPr>
            <w:noProof/>
            <w:webHidden/>
          </w:rPr>
          <w:fldChar w:fldCharType="begin"/>
        </w:r>
        <w:r>
          <w:rPr>
            <w:noProof/>
            <w:webHidden/>
          </w:rPr>
          <w:instrText xml:space="preserve"> PAGEREF _Toc462345346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47" w:history="1">
        <w:r w:rsidRPr="00325D6B">
          <w:rPr>
            <w:rStyle w:val="Hyperlink"/>
            <w:noProof/>
          </w:rPr>
          <w:t>4.2.8.1</w:t>
        </w:r>
        <w:r>
          <w:rPr>
            <w:rFonts w:eastAsiaTheme="minorEastAsia"/>
            <w:noProof/>
          </w:rPr>
          <w:tab/>
        </w:r>
        <w:r w:rsidRPr="00325D6B">
          <w:rPr>
            <w:rStyle w:val="Hyperlink"/>
            <w:noProof/>
          </w:rPr>
          <w:t>263.1 Determine land divisions</w:t>
        </w:r>
        <w:r>
          <w:rPr>
            <w:noProof/>
            <w:webHidden/>
          </w:rPr>
          <w:tab/>
        </w:r>
        <w:r>
          <w:rPr>
            <w:noProof/>
            <w:webHidden/>
          </w:rPr>
          <w:fldChar w:fldCharType="begin"/>
        </w:r>
        <w:r>
          <w:rPr>
            <w:noProof/>
            <w:webHidden/>
          </w:rPr>
          <w:instrText xml:space="preserve"> PAGEREF _Toc462345347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48" w:history="1">
        <w:r w:rsidRPr="00325D6B">
          <w:rPr>
            <w:rStyle w:val="Hyperlink"/>
            <w:noProof/>
          </w:rPr>
          <w:t>4.2.9</w:t>
        </w:r>
        <w:r>
          <w:rPr>
            <w:rFonts w:eastAsiaTheme="minorEastAsia"/>
            <w:noProof/>
          </w:rPr>
          <w:tab/>
        </w:r>
        <w:r w:rsidRPr="00325D6B">
          <w:rPr>
            <w:rStyle w:val="Hyperlink"/>
            <w:noProof/>
          </w:rPr>
          <w:t>269 Functional Class Routine Activities</w:t>
        </w:r>
        <w:r>
          <w:rPr>
            <w:noProof/>
            <w:webHidden/>
          </w:rPr>
          <w:tab/>
        </w:r>
        <w:r>
          <w:rPr>
            <w:noProof/>
            <w:webHidden/>
          </w:rPr>
          <w:fldChar w:fldCharType="begin"/>
        </w:r>
        <w:r>
          <w:rPr>
            <w:noProof/>
            <w:webHidden/>
          </w:rPr>
          <w:instrText xml:space="preserve"> PAGEREF _Toc462345348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49" w:history="1">
        <w:r w:rsidRPr="00325D6B">
          <w:rPr>
            <w:rStyle w:val="Hyperlink"/>
            <w:noProof/>
          </w:rPr>
          <w:t>4.2.10</w:t>
        </w:r>
        <w:r>
          <w:rPr>
            <w:rFonts w:eastAsiaTheme="minorEastAsia"/>
            <w:noProof/>
          </w:rPr>
          <w:tab/>
        </w:r>
        <w:r w:rsidRPr="00325D6B">
          <w:rPr>
            <w:rStyle w:val="Hyperlink"/>
            <w:noProof/>
          </w:rPr>
          <w:t>280 Census Review - (Urban Boundary Change)</w:t>
        </w:r>
        <w:r>
          <w:rPr>
            <w:noProof/>
            <w:webHidden/>
          </w:rPr>
          <w:tab/>
        </w:r>
        <w:r>
          <w:rPr>
            <w:noProof/>
            <w:webHidden/>
          </w:rPr>
          <w:fldChar w:fldCharType="begin"/>
        </w:r>
        <w:r>
          <w:rPr>
            <w:noProof/>
            <w:webHidden/>
          </w:rPr>
          <w:instrText xml:space="preserve"> PAGEREF _Toc462345349 \h </w:instrText>
        </w:r>
        <w:r>
          <w:rPr>
            <w:noProof/>
            <w:webHidden/>
          </w:rPr>
        </w:r>
        <w:r>
          <w:rPr>
            <w:noProof/>
            <w:webHidden/>
          </w:rPr>
          <w:fldChar w:fldCharType="separate"/>
        </w:r>
        <w:r>
          <w:rPr>
            <w:noProof/>
            <w:webHidden/>
          </w:rPr>
          <w:t>253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0" w:history="1">
        <w:r w:rsidRPr="00325D6B">
          <w:rPr>
            <w:rStyle w:val="Hyperlink"/>
            <w:noProof/>
          </w:rPr>
          <w:t>4.2.11</w:t>
        </w:r>
        <w:r>
          <w:rPr>
            <w:rFonts w:eastAsiaTheme="minorEastAsia"/>
            <w:noProof/>
          </w:rPr>
          <w:tab/>
        </w:r>
        <w:r w:rsidRPr="00325D6B">
          <w:rPr>
            <w:rStyle w:val="Hyperlink"/>
            <w:noProof/>
          </w:rPr>
          <w:t>281 Jurisdictional Transfers on Non-State Roads</w:t>
        </w:r>
        <w:r>
          <w:rPr>
            <w:noProof/>
            <w:webHidden/>
          </w:rPr>
          <w:tab/>
        </w:r>
        <w:r>
          <w:rPr>
            <w:noProof/>
            <w:webHidden/>
          </w:rPr>
          <w:fldChar w:fldCharType="begin"/>
        </w:r>
        <w:r>
          <w:rPr>
            <w:noProof/>
            <w:webHidden/>
          </w:rPr>
          <w:instrText xml:space="preserve"> PAGEREF _Toc462345350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1" w:history="1">
        <w:r w:rsidRPr="00325D6B">
          <w:rPr>
            <w:rStyle w:val="Hyperlink"/>
            <w:noProof/>
          </w:rPr>
          <w:t>4.2.12</w:t>
        </w:r>
        <w:r>
          <w:rPr>
            <w:rFonts w:eastAsiaTheme="minorEastAsia"/>
            <w:noProof/>
          </w:rPr>
          <w:tab/>
        </w:r>
        <w:r w:rsidRPr="00325D6B">
          <w:rPr>
            <w:rStyle w:val="Hyperlink"/>
            <w:noProof/>
          </w:rPr>
          <w:t>282 Jurisdictional Transfers per STH Change Statute 84.02(3)</w:t>
        </w:r>
        <w:r>
          <w:rPr>
            <w:noProof/>
            <w:webHidden/>
          </w:rPr>
          <w:tab/>
        </w:r>
        <w:r>
          <w:rPr>
            <w:noProof/>
            <w:webHidden/>
          </w:rPr>
          <w:fldChar w:fldCharType="begin"/>
        </w:r>
        <w:r>
          <w:rPr>
            <w:noProof/>
            <w:webHidden/>
          </w:rPr>
          <w:instrText xml:space="preserve"> PAGEREF _Toc462345351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2" w:history="1">
        <w:r w:rsidRPr="00325D6B">
          <w:rPr>
            <w:rStyle w:val="Hyperlink"/>
            <w:noProof/>
          </w:rPr>
          <w:t>4.2.13</w:t>
        </w:r>
        <w:r>
          <w:rPr>
            <w:rFonts w:eastAsiaTheme="minorEastAsia"/>
            <w:noProof/>
          </w:rPr>
          <w:tab/>
        </w:r>
        <w:r w:rsidRPr="00325D6B">
          <w:rPr>
            <w:rStyle w:val="Hyperlink"/>
            <w:noProof/>
          </w:rPr>
          <w:t>283 Jurisdictional not Associated with any Relocation Project 84.02(8)</w:t>
        </w:r>
        <w:r>
          <w:rPr>
            <w:noProof/>
            <w:webHidden/>
          </w:rPr>
          <w:tab/>
        </w:r>
        <w:r>
          <w:rPr>
            <w:noProof/>
            <w:webHidden/>
          </w:rPr>
          <w:fldChar w:fldCharType="begin"/>
        </w:r>
        <w:r>
          <w:rPr>
            <w:noProof/>
            <w:webHidden/>
          </w:rPr>
          <w:instrText xml:space="preserve"> PAGEREF _Toc462345352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3" w:history="1">
        <w:r w:rsidRPr="00325D6B">
          <w:rPr>
            <w:rStyle w:val="Hyperlink"/>
            <w:noProof/>
          </w:rPr>
          <w:t>4.2.14</w:t>
        </w:r>
        <w:r>
          <w:rPr>
            <w:rFonts w:eastAsiaTheme="minorEastAsia"/>
            <w:noProof/>
          </w:rPr>
          <w:tab/>
        </w:r>
        <w:r w:rsidRPr="00325D6B">
          <w:rPr>
            <w:rStyle w:val="Hyperlink"/>
            <w:noProof/>
          </w:rPr>
          <w:t>284 Comprehensive Plan Involvement</w:t>
        </w:r>
        <w:r>
          <w:rPr>
            <w:noProof/>
            <w:webHidden/>
          </w:rPr>
          <w:tab/>
        </w:r>
        <w:r>
          <w:rPr>
            <w:noProof/>
            <w:webHidden/>
          </w:rPr>
          <w:fldChar w:fldCharType="begin"/>
        </w:r>
        <w:r>
          <w:rPr>
            <w:noProof/>
            <w:webHidden/>
          </w:rPr>
          <w:instrText xml:space="preserve"> PAGEREF _Toc462345353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4" w:history="1">
        <w:r w:rsidRPr="00325D6B">
          <w:rPr>
            <w:rStyle w:val="Hyperlink"/>
            <w:noProof/>
          </w:rPr>
          <w:t>4.2.15</w:t>
        </w:r>
        <w:r>
          <w:rPr>
            <w:rFonts w:eastAsiaTheme="minorEastAsia"/>
            <w:noProof/>
          </w:rPr>
          <w:tab/>
        </w:r>
        <w:r w:rsidRPr="00325D6B">
          <w:rPr>
            <w:rStyle w:val="Hyperlink"/>
            <w:noProof/>
          </w:rPr>
          <w:t>285 MPO and RPC Planning Liaison Activities</w:t>
        </w:r>
        <w:r>
          <w:rPr>
            <w:noProof/>
            <w:webHidden/>
          </w:rPr>
          <w:tab/>
        </w:r>
        <w:r>
          <w:rPr>
            <w:noProof/>
            <w:webHidden/>
          </w:rPr>
          <w:fldChar w:fldCharType="begin"/>
        </w:r>
        <w:r>
          <w:rPr>
            <w:noProof/>
            <w:webHidden/>
          </w:rPr>
          <w:instrText xml:space="preserve"> PAGEREF _Toc462345354 \h </w:instrText>
        </w:r>
        <w:r>
          <w:rPr>
            <w:noProof/>
            <w:webHidden/>
          </w:rPr>
        </w:r>
        <w:r>
          <w:rPr>
            <w:noProof/>
            <w:webHidden/>
          </w:rPr>
          <w:fldChar w:fldCharType="separate"/>
        </w:r>
        <w:r>
          <w:rPr>
            <w:noProof/>
            <w:webHidden/>
          </w:rPr>
          <w:t>254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5" w:history="1">
        <w:r w:rsidRPr="00325D6B">
          <w:rPr>
            <w:rStyle w:val="Hyperlink"/>
            <w:noProof/>
          </w:rPr>
          <w:t>4.2.16</w:t>
        </w:r>
        <w:r>
          <w:rPr>
            <w:rFonts w:eastAsiaTheme="minorEastAsia"/>
            <w:noProof/>
          </w:rPr>
          <w:tab/>
        </w:r>
        <w:r w:rsidRPr="00325D6B">
          <w:rPr>
            <w:rStyle w:val="Hyperlink"/>
            <w:noProof/>
          </w:rPr>
          <w:t>286 Miscellaneous Land Use Studies</w:t>
        </w:r>
        <w:r>
          <w:rPr>
            <w:noProof/>
            <w:webHidden/>
          </w:rPr>
          <w:tab/>
        </w:r>
        <w:r>
          <w:rPr>
            <w:noProof/>
            <w:webHidden/>
          </w:rPr>
          <w:fldChar w:fldCharType="begin"/>
        </w:r>
        <w:r>
          <w:rPr>
            <w:noProof/>
            <w:webHidden/>
          </w:rPr>
          <w:instrText xml:space="preserve"> PAGEREF _Toc462345355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6" w:history="1">
        <w:r w:rsidRPr="00325D6B">
          <w:rPr>
            <w:rStyle w:val="Hyperlink"/>
            <w:noProof/>
          </w:rPr>
          <w:t>4.2.17</w:t>
        </w:r>
        <w:r>
          <w:rPr>
            <w:rFonts w:eastAsiaTheme="minorEastAsia"/>
            <w:noProof/>
          </w:rPr>
          <w:tab/>
        </w:r>
        <w:r w:rsidRPr="00325D6B">
          <w:rPr>
            <w:rStyle w:val="Hyperlink"/>
            <w:noProof/>
          </w:rPr>
          <w:t>287 Corridor Planning (Non-statutory Access Management Plans)</w:t>
        </w:r>
        <w:r>
          <w:rPr>
            <w:noProof/>
            <w:webHidden/>
          </w:rPr>
          <w:tab/>
        </w:r>
        <w:r>
          <w:rPr>
            <w:noProof/>
            <w:webHidden/>
          </w:rPr>
          <w:fldChar w:fldCharType="begin"/>
        </w:r>
        <w:r>
          <w:rPr>
            <w:noProof/>
            <w:webHidden/>
          </w:rPr>
          <w:instrText xml:space="preserve"> PAGEREF _Toc462345356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7" w:history="1">
        <w:r w:rsidRPr="00325D6B">
          <w:rPr>
            <w:rStyle w:val="Hyperlink"/>
            <w:noProof/>
          </w:rPr>
          <w:t>4.2.18</w:t>
        </w:r>
        <w:r>
          <w:rPr>
            <w:rFonts w:eastAsiaTheme="minorEastAsia"/>
            <w:noProof/>
          </w:rPr>
          <w:tab/>
        </w:r>
        <w:r w:rsidRPr="00325D6B">
          <w:rPr>
            <w:rStyle w:val="Hyperlink"/>
            <w:noProof/>
          </w:rPr>
          <w:t>288 Non-Highway Special Studies</w:t>
        </w:r>
        <w:r>
          <w:rPr>
            <w:noProof/>
            <w:webHidden/>
          </w:rPr>
          <w:tab/>
        </w:r>
        <w:r>
          <w:rPr>
            <w:noProof/>
            <w:webHidden/>
          </w:rPr>
          <w:fldChar w:fldCharType="begin"/>
        </w:r>
        <w:r>
          <w:rPr>
            <w:noProof/>
            <w:webHidden/>
          </w:rPr>
          <w:instrText xml:space="preserve"> PAGEREF _Toc462345357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8" w:history="1">
        <w:r w:rsidRPr="00325D6B">
          <w:rPr>
            <w:rStyle w:val="Hyperlink"/>
            <w:noProof/>
          </w:rPr>
          <w:t>4.2.19</w:t>
        </w:r>
        <w:r>
          <w:rPr>
            <w:rFonts w:eastAsiaTheme="minorEastAsia"/>
            <w:noProof/>
          </w:rPr>
          <w:tab/>
        </w:r>
        <w:r w:rsidRPr="00325D6B">
          <w:rPr>
            <w:rStyle w:val="Hyperlink"/>
            <w:noProof/>
          </w:rPr>
          <w:t>289 Public Transit Coordination and Outreach</w:t>
        </w:r>
        <w:r>
          <w:rPr>
            <w:noProof/>
            <w:webHidden/>
          </w:rPr>
          <w:tab/>
        </w:r>
        <w:r>
          <w:rPr>
            <w:noProof/>
            <w:webHidden/>
          </w:rPr>
          <w:fldChar w:fldCharType="begin"/>
        </w:r>
        <w:r>
          <w:rPr>
            <w:noProof/>
            <w:webHidden/>
          </w:rPr>
          <w:instrText xml:space="preserve"> PAGEREF _Toc462345358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59" w:history="1">
        <w:r w:rsidRPr="00325D6B">
          <w:rPr>
            <w:rStyle w:val="Hyperlink"/>
            <w:noProof/>
          </w:rPr>
          <w:t>4.2.20</w:t>
        </w:r>
        <w:r>
          <w:rPr>
            <w:rFonts w:eastAsiaTheme="minorEastAsia"/>
            <w:noProof/>
          </w:rPr>
          <w:tab/>
        </w:r>
        <w:r w:rsidRPr="00325D6B">
          <w:rPr>
            <w:rStyle w:val="Hyperlink"/>
            <w:noProof/>
          </w:rPr>
          <w:t>296 Park and Ride Lot and Commuter Center Management &amp; Coordination</w:t>
        </w:r>
        <w:r>
          <w:rPr>
            <w:noProof/>
            <w:webHidden/>
          </w:rPr>
          <w:tab/>
        </w:r>
        <w:r>
          <w:rPr>
            <w:noProof/>
            <w:webHidden/>
          </w:rPr>
          <w:fldChar w:fldCharType="begin"/>
        </w:r>
        <w:r>
          <w:rPr>
            <w:noProof/>
            <w:webHidden/>
          </w:rPr>
          <w:instrText xml:space="preserve"> PAGEREF _Toc462345359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0" w:history="1">
        <w:r w:rsidRPr="00325D6B">
          <w:rPr>
            <w:rStyle w:val="Hyperlink"/>
            <w:noProof/>
          </w:rPr>
          <w:t>4.2.21</w:t>
        </w:r>
        <w:r>
          <w:rPr>
            <w:rFonts w:eastAsiaTheme="minorEastAsia"/>
            <w:noProof/>
          </w:rPr>
          <w:tab/>
        </w:r>
        <w:r w:rsidRPr="00325D6B">
          <w:rPr>
            <w:rStyle w:val="Hyperlink"/>
            <w:noProof/>
          </w:rPr>
          <w:t>297 Bike and Pedestrian Coordination and Outreach</w:t>
        </w:r>
        <w:r>
          <w:rPr>
            <w:noProof/>
            <w:webHidden/>
          </w:rPr>
          <w:tab/>
        </w:r>
        <w:r>
          <w:rPr>
            <w:noProof/>
            <w:webHidden/>
          </w:rPr>
          <w:fldChar w:fldCharType="begin"/>
        </w:r>
        <w:r>
          <w:rPr>
            <w:noProof/>
            <w:webHidden/>
          </w:rPr>
          <w:instrText xml:space="preserve"> PAGEREF _Toc462345360 \h </w:instrText>
        </w:r>
        <w:r>
          <w:rPr>
            <w:noProof/>
            <w:webHidden/>
          </w:rPr>
        </w:r>
        <w:r>
          <w:rPr>
            <w:noProof/>
            <w:webHidden/>
          </w:rPr>
          <w:fldChar w:fldCharType="separate"/>
        </w:r>
        <w:r>
          <w:rPr>
            <w:noProof/>
            <w:webHidden/>
          </w:rPr>
          <w:t>255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1" w:history="1">
        <w:r w:rsidRPr="00325D6B">
          <w:rPr>
            <w:rStyle w:val="Hyperlink"/>
            <w:noProof/>
          </w:rPr>
          <w:t>4.2.22</w:t>
        </w:r>
        <w:r>
          <w:rPr>
            <w:rFonts w:eastAsiaTheme="minorEastAsia"/>
            <w:noProof/>
          </w:rPr>
          <w:tab/>
        </w:r>
        <w:r w:rsidRPr="00325D6B">
          <w:rPr>
            <w:rStyle w:val="Hyperlink"/>
            <w:noProof/>
          </w:rPr>
          <w:t>299 Coordination of Rail and Harbor Activities</w:t>
        </w:r>
        <w:r>
          <w:rPr>
            <w:noProof/>
            <w:webHidden/>
          </w:rPr>
          <w:tab/>
        </w:r>
        <w:r>
          <w:rPr>
            <w:noProof/>
            <w:webHidden/>
          </w:rPr>
          <w:fldChar w:fldCharType="begin"/>
        </w:r>
        <w:r>
          <w:rPr>
            <w:noProof/>
            <w:webHidden/>
          </w:rPr>
          <w:instrText xml:space="preserve"> PAGEREF _Toc462345361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2" w:history="1">
        <w:r w:rsidRPr="00325D6B">
          <w:rPr>
            <w:rStyle w:val="Hyperlink"/>
            <w:noProof/>
          </w:rPr>
          <w:t>4.2.23</w:t>
        </w:r>
        <w:r>
          <w:rPr>
            <w:rFonts w:eastAsiaTheme="minorEastAsia"/>
            <w:noProof/>
          </w:rPr>
          <w:tab/>
        </w:r>
        <w:r w:rsidRPr="00325D6B">
          <w:rPr>
            <w:rStyle w:val="Hyperlink"/>
            <w:noProof/>
          </w:rPr>
          <w:t>300 State Highway Program Development</w:t>
        </w:r>
        <w:r>
          <w:rPr>
            <w:noProof/>
            <w:webHidden/>
          </w:rPr>
          <w:tab/>
        </w:r>
        <w:r>
          <w:rPr>
            <w:noProof/>
            <w:webHidden/>
          </w:rPr>
          <w:fldChar w:fldCharType="begin"/>
        </w:r>
        <w:r>
          <w:rPr>
            <w:noProof/>
            <w:webHidden/>
          </w:rPr>
          <w:instrText xml:space="preserve"> PAGEREF _Toc462345362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3" w:history="1">
        <w:r w:rsidRPr="00325D6B">
          <w:rPr>
            <w:rStyle w:val="Hyperlink"/>
            <w:noProof/>
          </w:rPr>
          <w:t>4.2.24</w:t>
        </w:r>
        <w:r>
          <w:rPr>
            <w:rFonts w:eastAsiaTheme="minorEastAsia"/>
            <w:noProof/>
          </w:rPr>
          <w:tab/>
        </w:r>
        <w:r w:rsidRPr="00325D6B">
          <w:rPr>
            <w:rStyle w:val="Hyperlink"/>
            <w:noProof/>
          </w:rPr>
          <w:t>314 STN Activities</w:t>
        </w:r>
        <w:r>
          <w:rPr>
            <w:noProof/>
            <w:webHidden/>
          </w:rPr>
          <w:tab/>
        </w:r>
        <w:r>
          <w:rPr>
            <w:noProof/>
            <w:webHidden/>
          </w:rPr>
          <w:fldChar w:fldCharType="begin"/>
        </w:r>
        <w:r>
          <w:rPr>
            <w:noProof/>
            <w:webHidden/>
          </w:rPr>
          <w:instrText xml:space="preserve"> PAGEREF _Toc462345363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4" w:history="1">
        <w:r w:rsidRPr="00325D6B">
          <w:rPr>
            <w:rStyle w:val="Hyperlink"/>
            <w:noProof/>
          </w:rPr>
          <w:t>4.2.25</w:t>
        </w:r>
        <w:r>
          <w:rPr>
            <w:rFonts w:eastAsiaTheme="minorEastAsia"/>
            <w:noProof/>
          </w:rPr>
          <w:tab/>
        </w:r>
        <w:r w:rsidRPr="00325D6B">
          <w:rPr>
            <w:rStyle w:val="Hyperlink"/>
            <w:noProof/>
          </w:rPr>
          <w:t>340 Program Level Scoping</w:t>
        </w:r>
        <w:r>
          <w:rPr>
            <w:noProof/>
            <w:webHidden/>
          </w:rPr>
          <w:tab/>
        </w:r>
        <w:r>
          <w:rPr>
            <w:noProof/>
            <w:webHidden/>
          </w:rPr>
          <w:fldChar w:fldCharType="begin"/>
        </w:r>
        <w:r>
          <w:rPr>
            <w:noProof/>
            <w:webHidden/>
          </w:rPr>
          <w:instrText xml:space="preserve"> PAGEREF _Toc462345364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5" w:history="1">
        <w:r w:rsidRPr="00325D6B">
          <w:rPr>
            <w:rStyle w:val="Hyperlink"/>
            <w:noProof/>
          </w:rPr>
          <w:t>4.2.26</w:t>
        </w:r>
        <w:r>
          <w:rPr>
            <w:rFonts w:eastAsiaTheme="minorEastAsia"/>
            <w:noProof/>
          </w:rPr>
          <w:tab/>
        </w:r>
        <w:r w:rsidRPr="00325D6B">
          <w:rPr>
            <w:rStyle w:val="Hyperlink"/>
            <w:noProof/>
          </w:rPr>
          <w:t>348 Local Program Management and Implementation</w:t>
        </w:r>
        <w:r>
          <w:rPr>
            <w:noProof/>
            <w:webHidden/>
          </w:rPr>
          <w:tab/>
        </w:r>
        <w:r>
          <w:rPr>
            <w:noProof/>
            <w:webHidden/>
          </w:rPr>
          <w:fldChar w:fldCharType="begin"/>
        </w:r>
        <w:r>
          <w:rPr>
            <w:noProof/>
            <w:webHidden/>
          </w:rPr>
          <w:instrText xml:space="preserve"> PAGEREF _Toc462345365 \h </w:instrText>
        </w:r>
        <w:r>
          <w:rPr>
            <w:noProof/>
            <w:webHidden/>
          </w:rPr>
        </w:r>
        <w:r>
          <w:rPr>
            <w:noProof/>
            <w:webHidden/>
          </w:rPr>
          <w:fldChar w:fldCharType="separate"/>
        </w:r>
        <w:r>
          <w:rPr>
            <w:noProof/>
            <w:webHidden/>
          </w:rPr>
          <w:t>256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6" w:history="1">
        <w:r w:rsidRPr="00325D6B">
          <w:rPr>
            <w:rStyle w:val="Hyperlink"/>
            <w:noProof/>
          </w:rPr>
          <w:t>4.2.27</w:t>
        </w:r>
        <w:r>
          <w:rPr>
            <w:rFonts w:eastAsiaTheme="minorEastAsia"/>
            <w:noProof/>
          </w:rPr>
          <w:tab/>
        </w:r>
        <w:r w:rsidRPr="00325D6B">
          <w:rPr>
            <w:rStyle w:val="Hyperlink"/>
            <w:noProof/>
          </w:rPr>
          <w:t>349 State Program Management and Implementation</w:t>
        </w:r>
        <w:r>
          <w:rPr>
            <w:noProof/>
            <w:webHidden/>
          </w:rPr>
          <w:tab/>
        </w:r>
        <w:r>
          <w:rPr>
            <w:noProof/>
            <w:webHidden/>
          </w:rPr>
          <w:fldChar w:fldCharType="begin"/>
        </w:r>
        <w:r>
          <w:rPr>
            <w:noProof/>
            <w:webHidden/>
          </w:rPr>
          <w:instrText xml:space="preserve"> PAGEREF _Toc462345366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67" w:history="1">
        <w:r w:rsidRPr="00325D6B">
          <w:rPr>
            <w:rStyle w:val="Hyperlink"/>
            <w:noProof/>
          </w:rPr>
          <w:t>4.2.28</w:t>
        </w:r>
        <w:r>
          <w:rPr>
            <w:rFonts w:eastAsiaTheme="minorEastAsia"/>
            <w:noProof/>
          </w:rPr>
          <w:tab/>
        </w:r>
        <w:r w:rsidRPr="00325D6B">
          <w:rPr>
            <w:rStyle w:val="Hyperlink"/>
            <w:noProof/>
          </w:rPr>
          <w:t>687 Rideshare Coordination and Outreach</w:t>
        </w:r>
        <w:r>
          <w:rPr>
            <w:noProof/>
            <w:webHidden/>
          </w:rPr>
          <w:tab/>
        </w:r>
        <w:r>
          <w:rPr>
            <w:noProof/>
            <w:webHidden/>
          </w:rPr>
          <w:fldChar w:fldCharType="begin"/>
        </w:r>
        <w:r>
          <w:rPr>
            <w:noProof/>
            <w:webHidden/>
          </w:rPr>
          <w:instrText xml:space="preserve"> PAGEREF _Toc462345367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368" w:history="1">
        <w:r w:rsidRPr="00325D6B">
          <w:rPr>
            <w:rStyle w:val="Hyperlink"/>
            <w:noProof/>
          </w:rPr>
          <w:t>4.3</w:t>
        </w:r>
        <w:r>
          <w:rPr>
            <w:rFonts w:eastAsiaTheme="minorEastAsia"/>
            <w:noProof/>
          </w:rPr>
          <w:tab/>
        </w:r>
        <w:r w:rsidRPr="00325D6B">
          <w:rPr>
            <w:rStyle w:val="Hyperlink"/>
            <w:noProof/>
          </w:rPr>
          <w:t>Systems Operations</w:t>
        </w:r>
        <w:r>
          <w:rPr>
            <w:noProof/>
            <w:webHidden/>
          </w:rPr>
          <w:tab/>
        </w:r>
        <w:r>
          <w:rPr>
            <w:noProof/>
            <w:webHidden/>
          </w:rPr>
          <w:fldChar w:fldCharType="begin"/>
        </w:r>
        <w:r>
          <w:rPr>
            <w:noProof/>
            <w:webHidden/>
          </w:rPr>
          <w:instrText xml:space="preserve"> PAGEREF _Toc462345368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69" w:history="1">
        <w:r w:rsidRPr="00325D6B">
          <w:rPr>
            <w:rStyle w:val="Hyperlink"/>
            <w:noProof/>
          </w:rPr>
          <w:t>4.3.1</w:t>
        </w:r>
        <w:r>
          <w:rPr>
            <w:rFonts w:eastAsiaTheme="minorEastAsia"/>
            <w:noProof/>
          </w:rPr>
          <w:tab/>
        </w:r>
        <w:r w:rsidRPr="00325D6B">
          <w:rPr>
            <w:rStyle w:val="Hyperlink"/>
            <w:noProof/>
          </w:rPr>
          <w:t>227 Roadside Facilities</w:t>
        </w:r>
        <w:r>
          <w:rPr>
            <w:noProof/>
            <w:webHidden/>
          </w:rPr>
          <w:tab/>
        </w:r>
        <w:r>
          <w:rPr>
            <w:noProof/>
            <w:webHidden/>
          </w:rPr>
          <w:fldChar w:fldCharType="begin"/>
        </w:r>
        <w:r>
          <w:rPr>
            <w:noProof/>
            <w:webHidden/>
          </w:rPr>
          <w:instrText xml:space="preserve"> PAGEREF _Toc462345369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70" w:history="1">
        <w:r w:rsidRPr="00325D6B">
          <w:rPr>
            <w:rStyle w:val="Hyperlink"/>
            <w:noProof/>
          </w:rPr>
          <w:t>4.3.2</w:t>
        </w:r>
        <w:r>
          <w:rPr>
            <w:rFonts w:eastAsiaTheme="minorEastAsia"/>
            <w:noProof/>
          </w:rPr>
          <w:tab/>
        </w:r>
        <w:r w:rsidRPr="00325D6B">
          <w:rPr>
            <w:rStyle w:val="Hyperlink"/>
            <w:noProof/>
          </w:rPr>
          <w:t>228 Bridge Maintenance</w:t>
        </w:r>
        <w:r>
          <w:rPr>
            <w:noProof/>
            <w:webHidden/>
          </w:rPr>
          <w:tab/>
        </w:r>
        <w:r>
          <w:rPr>
            <w:noProof/>
            <w:webHidden/>
          </w:rPr>
          <w:fldChar w:fldCharType="begin"/>
        </w:r>
        <w:r>
          <w:rPr>
            <w:noProof/>
            <w:webHidden/>
          </w:rPr>
          <w:instrText xml:space="preserve"> PAGEREF _Toc462345370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71" w:history="1">
        <w:r w:rsidRPr="00325D6B">
          <w:rPr>
            <w:rStyle w:val="Hyperlink"/>
            <w:noProof/>
          </w:rPr>
          <w:t>4.3.3</w:t>
        </w:r>
        <w:r>
          <w:rPr>
            <w:rFonts w:eastAsiaTheme="minorEastAsia"/>
            <w:noProof/>
          </w:rPr>
          <w:tab/>
        </w:r>
        <w:r w:rsidRPr="00325D6B">
          <w:rPr>
            <w:rStyle w:val="Hyperlink"/>
            <w:noProof/>
          </w:rPr>
          <w:t>231 Accident Damage Administration</w:t>
        </w:r>
        <w:r>
          <w:rPr>
            <w:noProof/>
            <w:webHidden/>
          </w:rPr>
          <w:tab/>
        </w:r>
        <w:r>
          <w:rPr>
            <w:noProof/>
            <w:webHidden/>
          </w:rPr>
          <w:fldChar w:fldCharType="begin"/>
        </w:r>
        <w:r>
          <w:rPr>
            <w:noProof/>
            <w:webHidden/>
          </w:rPr>
          <w:instrText xml:space="preserve"> PAGEREF _Toc462345371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72" w:history="1">
        <w:r w:rsidRPr="00325D6B">
          <w:rPr>
            <w:rStyle w:val="Hyperlink"/>
            <w:noProof/>
          </w:rPr>
          <w:t>4.3.4</w:t>
        </w:r>
        <w:r>
          <w:rPr>
            <w:rFonts w:eastAsiaTheme="minorEastAsia"/>
            <w:noProof/>
          </w:rPr>
          <w:tab/>
        </w:r>
        <w:r w:rsidRPr="00325D6B">
          <w:rPr>
            <w:rStyle w:val="Hyperlink"/>
            <w:noProof/>
          </w:rPr>
          <w:t>275 Bridge Inspection</w:t>
        </w:r>
        <w:r>
          <w:rPr>
            <w:noProof/>
            <w:webHidden/>
          </w:rPr>
          <w:tab/>
        </w:r>
        <w:r>
          <w:rPr>
            <w:noProof/>
            <w:webHidden/>
          </w:rPr>
          <w:fldChar w:fldCharType="begin"/>
        </w:r>
        <w:r>
          <w:rPr>
            <w:noProof/>
            <w:webHidden/>
          </w:rPr>
          <w:instrText xml:space="preserve"> PAGEREF _Toc462345372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3" w:history="1">
        <w:r w:rsidRPr="00325D6B">
          <w:rPr>
            <w:rStyle w:val="Hyperlink"/>
            <w:noProof/>
          </w:rPr>
          <w:t>4.3.4.1</w:t>
        </w:r>
        <w:r>
          <w:rPr>
            <w:rFonts w:eastAsiaTheme="minorEastAsia"/>
            <w:noProof/>
          </w:rPr>
          <w:tab/>
        </w:r>
        <w:r w:rsidRPr="00325D6B">
          <w:rPr>
            <w:rStyle w:val="Hyperlink"/>
            <w:noProof/>
          </w:rPr>
          <w:t>275.0 Scoping task</w:t>
        </w:r>
        <w:r>
          <w:rPr>
            <w:noProof/>
            <w:webHidden/>
          </w:rPr>
          <w:tab/>
        </w:r>
        <w:r>
          <w:rPr>
            <w:noProof/>
            <w:webHidden/>
          </w:rPr>
          <w:fldChar w:fldCharType="begin"/>
        </w:r>
        <w:r>
          <w:rPr>
            <w:noProof/>
            <w:webHidden/>
          </w:rPr>
          <w:instrText xml:space="preserve"> PAGEREF _Toc462345373 \h </w:instrText>
        </w:r>
        <w:r>
          <w:rPr>
            <w:noProof/>
            <w:webHidden/>
          </w:rPr>
        </w:r>
        <w:r>
          <w:rPr>
            <w:noProof/>
            <w:webHidden/>
          </w:rPr>
          <w:fldChar w:fldCharType="separate"/>
        </w:r>
        <w:r>
          <w:rPr>
            <w:noProof/>
            <w:webHidden/>
          </w:rPr>
          <w:t>257</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4" w:history="1">
        <w:r w:rsidRPr="00325D6B">
          <w:rPr>
            <w:rStyle w:val="Hyperlink"/>
            <w:noProof/>
          </w:rPr>
          <w:t>4.3.4.2</w:t>
        </w:r>
        <w:r>
          <w:rPr>
            <w:rFonts w:eastAsiaTheme="minorEastAsia"/>
            <w:noProof/>
          </w:rPr>
          <w:tab/>
        </w:r>
        <w:r w:rsidRPr="00325D6B">
          <w:rPr>
            <w:rStyle w:val="Hyperlink"/>
            <w:noProof/>
          </w:rPr>
          <w:t>275.1 Specialty - Underwater dive bridge inspection</w:t>
        </w:r>
        <w:r>
          <w:rPr>
            <w:noProof/>
            <w:webHidden/>
          </w:rPr>
          <w:tab/>
        </w:r>
        <w:r>
          <w:rPr>
            <w:noProof/>
            <w:webHidden/>
          </w:rPr>
          <w:fldChar w:fldCharType="begin"/>
        </w:r>
        <w:r>
          <w:rPr>
            <w:noProof/>
            <w:webHidden/>
          </w:rPr>
          <w:instrText xml:space="preserve"> PAGEREF _Toc462345374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5" w:history="1">
        <w:r w:rsidRPr="00325D6B">
          <w:rPr>
            <w:rStyle w:val="Hyperlink"/>
            <w:noProof/>
          </w:rPr>
          <w:t>4.3.4.3</w:t>
        </w:r>
        <w:r>
          <w:rPr>
            <w:rFonts w:eastAsiaTheme="minorEastAsia"/>
            <w:noProof/>
          </w:rPr>
          <w:tab/>
        </w:r>
        <w:r w:rsidRPr="00325D6B">
          <w:rPr>
            <w:rStyle w:val="Hyperlink"/>
            <w:noProof/>
          </w:rPr>
          <w:t>275.2 Specialty - Bridge sign and signal inspection</w:t>
        </w:r>
        <w:r>
          <w:rPr>
            <w:noProof/>
            <w:webHidden/>
          </w:rPr>
          <w:tab/>
        </w:r>
        <w:r>
          <w:rPr>
            <w:noProof/>
            <w:webHidden/>
          </w:rPr>
          <w:fldChar w:fldCharType="begin"/>
        </w:r>
        <w:r>
          <w:rPr>
            <w:noProof/>
            <w:webHidden/>
          </w:rPr>
          <w:instrText xml:space="preserve"> PAGEREF _Toc462345375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6" w:history="1">
        <w:r w:rsidRPr="00325D6B">
          <w:rPr>
            <w:rStyle w:val="Hyperlink"/>
            <w:noProof/>
          </w:rPr>
          <w:t>4.3.4.4</w:t>
        </w:r>
        <w:r>
          <w:rPr>
            <w:rFonts w:eastAsiaTheme="minorEastAsia"/>
            <w:noProof/>
          </w:rPr>
          <w:tab/>
        </w:r>
        <w:r w:rsidRPr="00325D6B">
          <w:rPr>
            <w:rStyle w:val="Hyperlink"/>
            <w:noProof/>
          </w:rPr>
          <w:t>275.3 Specialty - Bridge deck survey structure inspection</w:t>
        </w:r>
        <w:r>
          <w:rPr>
            <w:noProof/>
            <w:webHidden/>
          </w:rPr>
          <w:tab/>
        </w:r>
        <w:r>
          <w:rPr>
            <w:noProof/>
            <w:webHidden/>
          </w:rPr>
          <w:fldChar w:fldCharType="begin"/>
        </w:r>
        <w:r>
          <w:rPr>
            <w:noProof/>
            <w:webHidden/>
          </w:rPr>
          <w:instrText xml:space="preserve"> PAGEREF _Toc462345376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7" w:history="1">
        <w:r w:rsidRPr="00325D6B">
          <w:rPr>
            <w:rStyle w:val="Hyperlink"/>
            <w:noProof/>
          </w:rPr>
          <w:t>4.3.4.5</w:t>
        </w:r>
        <w:r>
          <w:rPr>
            <w:rFonts w:eastAsiaTheme="minorEastAsia"/>
            <w:noProof/>
          </w:rPr>
          <w:tab/>
        </w:r>
        <w:r w:rsidRPr="00325D6B">
          <w:rPr>
            <w:rStyle w:val="Hyperlink"/>
            <w:noProof/>
          </w:rPr>
          <w:t>275.4 Specialty - Structure nondestructive evaluations and structure inspection</w:t>
        </w:r>
        <w:r>
          <w:rPr>
            <w:noProof/>
            <w:webHidden/>
          </w:rPr>
          <w:tab/>
        </w:r>
        <w:r>
          <w:rPr>
            <w:noProof/>
            <w:webHidden/>
          </w:rPr>
          <w:fldChar w:fldCharType="begin"/>
        </w:r>
        <w:r>
          <w:rPr>
            <w:noProof/>
            <w:webHidden/>
          </w:rPr>
          <w:instrText xml:space="preserve"> PAGEREF _Toc462345377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8" w:history="1">
        <w:r w:rsidRPr="00325D6B">
          <w:rPr>
            <w:rStyle w:val="Hyperlink"/>
            <w:noProof/>
          </w:rPr>
          <w:t>4.3.4.6</w:t>
        </w:r>
        <w:r>
          <w:rPr>
            <w:rFonts w:eastAsiaTheme="minorEastAsia"/>
            <w:noProof/>
          </w:rPr>
          <w:tab/>
        </w:r>
        <w:r w:rsidRPr="00325D6B">
          <w:rPr>
            <w:rStyle w:val="Hyperlink"/>
            <w:noProof/>
          </w:rPr>
          <w:t>275.5 Specialty - In plant QV inspection at prestress plants</w:t>
        </w:r>
        <w:r>
          <w:rPr>
            <w:noProof/>
            <w:webHidden/>
          </w:rPr>
          <w:tab/>
        </w:r>
        <w:r>
          <w:rPr>
            <w:noProof/>
            <w:webHidden/>
          </w:rPr>
          <w:fldChar w:fldCharType="begin"/>
        </w:r>
        <w:r>
          <w:rPr>
            <w:noProof/>
            <w:webHidden/>
          </w:rPr>
          <w:instrText xml:space="preserve"> PAGEREF _Toc462345378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379" w:history="1">
        <w:r w:rsidRPr="00325D6B">
          <w:rPr>
            <w:rStyle w:val="Hyperlink"/>
            <w:noProof/>
          </w:rPr>
          <w:t>4.3.4.7</w:t>
        </w:r>
        <w:r>
          <w:rPr>
            <w:rFonts w:eastAsiaTheme="minorEastAsia"/>
            <w:noProof/>
          </w:rPr>
          <w:tab/>
        </w:r>
        <w:r w:rsidRPr="00325D6B">
          <w:rPr>
            <w:rStyle w:val="Hyperlink"/>
            <w:noProof/>
          </w:rPr>
          <w:t>275.6 Specialty - Quality verification of precast concrete and metal drainage</w:t>
        </w:r>
        <w:r>
          <w:rPr>
            <w:noProof/>
            <w:webHidden/>
          </w:rPr>
          <w:tab/>
        </w:r>
        <w:r>
          <w:rPr>
            <w:noProof/>
            <w:webHidden/>
          </w:rPr>
          <w:fldChar w:fldCharType="begin"/>
        </w:r>
        <w:r>
          <w:rPr>
            <w:noProof/>
            <w:webHidden/>
          </w:rPr>
          <w:instrText xml:space="preserve"> PAGEREF _Toc462345379 \h </w:instrText>
        </w:r>
        <w:r>
          <w:rPr>
            <w:noProof/>
            <w:webHidden/>
          </w:rPr>
        </w:r>
        <w:r>
          <w:rPr>
            <w:noProof/>
            <w:webHidden/>
          </w:rPr>
          <w:fldChar w:fldCharType="separate"/>
        </w:r>
        <w:r>
          <w:rPr>
            <w:noProof/>
            <w:webHidden/>
          </w:rPr>
          <w:t>258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80" w:history="1">
        <w:r w:rsidRPr="00325D6B">
          <w:rPr>
            <w:rStyle w:val="Hyperlink"/>
            <w:noProof/>
          </w:rPr>
          <w:t>4.3.5</w:t>
        </w:r>
        <w:r>
          <w:rPr>
            <w:rFonts w:eastAsiaTheme="minorEastAsia"/>
            <w:noProof/>
          </w:rPr>
          <w:tab/>
        </w:r>
        <w:r w:rsidRPr="00325D6B">
          <w:rPr>
            <w:rStyle w:val="Hyperlink"/>
            <w:noProof/>
          </w:rPr>
          <w:t>322 Inventory or Data Gathering</w:t>
        </w:r>
        <w:r>
          <w:rPr>
            <w:noProof/>
            <w:webHidden/>
          </w:rPr>
          <w:tab/>
        </w:r>
        <w:r>
          <w:rPr>
            <w:noProof/>
            <w:webHidden/>
          </w:rPr>
          <w:fldChar w:fldCharType="begin"/>
        </w:r>
        <w:r>
          <w:rPr>
            <w:noProof/>
            <w:webHidden/>
          </w:rPr>
          <w:instrText xml:space="preserve"> PAGEREF _Toc462345380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81" w:history="1">
        <w:r w:rsidRPr="00325D6B">
          <w:rPr>
            <w:rStyle w:val="Hyperlink"/>
            <w:noProof/>
          </w:rPr>
          <w:t>4.3.6</w:t>
        </w:r>
        <w:r>
          <w:rPr>
            <w:rFonts w:eastAsiaTheme="minorEastAsia"/>
            <w:noProof/>
          </w:rPr>
          <w:tab/>
        </w:r>
        <w:r w:rsidRPr="00325D6B">
          <w:rPr>
            <w:rStyle w:val="Hyperlink"/>
            <w:noProof/>
          </w:rPr>
          <w:t>332 Outdoor Advertising</w:t>
        </w:r>
        <w:r>
          <w:rPr>
            <w:noProof/>
            <w:webHidden/>
          </w:rPr>
          <w:tab/>
        </w:r>
        <w:r>
          <w:rPr>
            <w:noProof/>
            <w:webHidden/>
          </w:rPr>
          <w:fldChar w:fldCharType="begin"/>
        </w:r>
        <w:r>
          <w:rPr>
            <w:noProof/>
            <w:webHidden/>
          </w:rPr>
          <w:instrText xml:space="preserve"> PAGEREF _Toc462345381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82" w:history="1">
        <w:r w:rsidRPr="00325D6B">
          <w:rPr>
            <w:rStyle w:val="Hyperlink"/>
            <w:noProof/>
          </w:rPr>
          <w:t>4.3.7</w:t>
        </w:r>
        <w:r>
          <w:rPr>
            <w:rFonts w:eastAsiaTheme="minorEastAsia"/>
            <w:noProof/>
          </w:rPr>
          <w:tab/>
        </w:r>
        <w:r w:rsidRPr="00325D6B">
          <w:rPr>
            <w:rStyle w:val="Hyperlink"/>
            <w:noProof/>
          </w:rPr>
          <w:t>333 Adopt-A-Highway</w:t>
        </w:r>
        <w:r>
          <w:rPr>
            <w:noProof/>
            <w:webHidden/>
          </w:rPr>
          <w:tab/>
        </w:r>
        <w:r>
          <w:rPr>
            <w:noProof/>
            <w:webHidden/>
          </w:rPr>
          <w:fldChar w:fldCharType="begin"/>
        </w:r>
        <w:r>
          <w:rPr>
            <w:noProof/>
            <w:webHidden/>
          </w:rPr>
          <w:instrText xml:space="preserve"> PAGEREF _Toc462345382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83" w:history="1">
        <w:r w:rsidRPr="00325D6B">
          <w:rPr>
            <w:rStyle w:val="Hyperlink"/>
            <w:noProof/>
          </w:rPr>
          <w:t>4.3.8</w:t>
        </w:r>
        <w:r>
          <w:rPr>
            <w:rFonts w:eastAsiaTheme="minorEastAsia"/>
            <w:noProof/>
          </w:rPr>
          <w:tab/>
        </w:r>
        <w:r w:rsidRPr="00325D6B">
          <w:rPr>
            <w:rStyle w:val="Hyperlink"/>
            <w:noProof/>
          </w:rPr>
          <w:t>334 Utility Permits</w:t>
        </w:r>
        <w:r>
          <w:rPr>
            <w:noProof/>
            <w:webHidden/>
          </w:rPr>
          <w:tab/>
        </w:r>
        <w:r>
          <w:rPr>
            <w:noProof/>
            <w:webHidden/>
          </w:rPr>
          <w:fldChar w:fldCharType="begin"/>
        </w:r>
        <w:r>
          <w:rPr>
            <w:noProof/>
            <w:webHidden/>
          </w:rPr>
          <w:instrText xml:space="preserve"> PAGEREF _Toc462345383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384" w:history="1">
        <w:r w:rsidRPr="00325D6B">
          <w:rPr>
            <w:rStyle w:val="Hyperlink"/>
            <w:noProof/>
          </w:rPr>
          <w:t>4.3.9</w:t>
        </w:r>
        <w:r>
          <w:rPr>
            <w:rFonts w:eastAsiaTheme="minorEastAsia"/>
            <w:noProof/>
          </w:rPr>
          <w:tab/>
        </w:r>
        <w:r w:rsidRPr="00325D6B">
          <w:rPr>
            <w:rStyle w:val="Hyperlink"/>
            <w:noProof/>
          </w:rPr>
          <w:t>335 Driveway and Street Connection Permits</w:t>
        </w:r>
        <w:r>
          <w:rPr>
            <w:noProof/>
            <w:webHidden/>
          </w:rPr>
          <w:tab/>
        </w:r>
        <w:r>
          <w:rPr>
            <w:noProof/>
            <w:webHidden/>
          </w:rPr>
          <w:fldChar w:fldCharType="begin"/>
        </w:r>
        <w:r>
          <w:rPr>
            <w:noProof/>
            <w:webHidden/>
          </w:rPr>
          <w:instrText xml:space="preserve"> PAGEREF _Toc462345384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85" w:history="1">
        <w:r w:rsidRPr="00325D6B">
          <w:rPr>
            <w:rStyle w:val="Hyperlink"/>
            <w:noProof/>
          </w:rPr>
          <w:t>4.3.10</w:t>
        </w:r>
        <w:r>
          <w:rPr>
            <w:rFonts w:eastAsiaTheme="minorEastAsia"/>
            <w:noProof/>
          </w:rPr>
          <w:tab/>
        </w:r>
        <w:r w:rsidRPr="00325D6B">
          <w:rPr>
            <w:rStyle w:val="Hyperlink"/>
            <w:noProof/>
          </w:rPr>
          <w:t>338 Work on Right-of-Way Permits</w:t>
        </w:r>
        <w:r>
          <w:rPr>
            <w:noProof/>
            <w:webHidden/>
          </w:rPr>
          <w:tab/>
        </w:r>
        <w:r>
          <w:rPr>
            <w:noProof/>
            <w:webHidden/>
          </w:rPr>
          <w:fldChar w:fldCharType="begin"/>
        </w:r>
        <w:r>
          <w:rPr>
            <w:noProof/>
            <w:webHidden/>
          </w:rPr>
          <w:instrText xml:space="preserve"> PAGEREF _Toc462345385 \h </w:instrText>
        </w:r>
        <w:r>
          <w:rPr>
            <w:noProof/>
            <w:webHidden/>
          </w:rPr>
        </w:r>
        <w:r>
          <w:rPr>
            <w:noProof/>
            <w:webHidden/>
          </w:rPr>
          <w:fldChar w:fldCharType="separate"/>
        </w:r>
        <w:r>
          <w:rPr>
            <w:noProof/>
            <w:webHidden/>
          </w:rPr>
          <w:t>259</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86" w:history="1">
        <w:r w:rsidRPr="00325D6B">
          <w:rPr>
            <w:rStyle w:val="Hyperlink"/>
            <w:noProof/>
          </w:rPr>
          <w:t>4.3.11</w:t>
        </w:r>
        <w:r>
          <w:rPr>
            <w:rFonts w:eastAsiaTheme="minorEastAsia"/>
            <w:noProof/>
          </w:rPr>
          <w:tab/>
        </w:r>
        <w:r w:rsidRPr="00325D6B">
          <w:rPr>
            <w:rStyle w:val="Hyperlink"/>
            <w:noProof/>
          </w:rPr>
          <w:t>520 Crash Investigation</w:t>
        </w:r>
        <w:r>
          <w:rPr>
            <w:noProof/>
            <w:webHidden/>
          </w:rPr>
          <w:tab/>
        </w:r>
        <w:r>
          <w:rPr>
            <w:noProof/>
            <w:webHidden/>
          </w:rPr>
          <w:fldChar w:fldCharType="begin"/>
        </w:r>
        <w:r>
          <w:rPr>
            <w:noProof/>
            <w:webHidden/>
          </w:rPr>
          <w:instrText xml:space="preserve"> PAGEREF _Toc462345386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87" w:history="1">
        <w:r w:rsidRPr="00325D6B">
          <w:rPr>
            <w:rStyle w:val="Hyperlink"/>
            <w:noProof/>
          </w:rPr>
          <w:t>4.3.12</w:t>
        </w:r>
        <w:r>
          <w:rPr>
            <w:rFonts w:eastAsiaTheme="minorEastAsia"/>
            <w:noProof/>
          </w:rPr>
          <w:tab/>
        </w:r>
        <w:r w:rsidRPr="00325D6B">
          <w:rPr>
            <w:rStyle w:val="Hyperlink"/>
            <w:noProof/>
          </w:rPr>
          <w:t>648 Automation, Policy, and Standards Development</w:t>
        </w:r>
        <w:r>
          <w:rPr>
            <w:noProof/>
            <w:webHidden/>
          </w:rPr>
          <w:tab/>
        </w:r>
        <w:r>
          <w:rPr>
            <w:noProof/>
            <w:webHidden/>
          </w:rPr>
          <w:fldChar w:fldCharType="begin"/>
        </w:r>
        <w:r>
          <w:rPr>
            <w:noProof/>
            <w:webHidden/>
          </w:rPr>
          <w:instrText xml:space="preserve"> PAGEREF _Toc462345387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88" w:history="1">
        <w:r w:rsidRPr="00325D6B">
          <w:rPr>
            <w:rStyle w:val="Hyperlink"/>
            <w:noProof/>
          </w:rPr>
          <w:t>4.3.13</w:t>
        </w:r>
        <w:r>
          <w:rPr>
            <w:rFonts w:eastAsiaTheme="minorEastAsia"/>
            <w:noProof/>
          </w:rPr>
          <w:tab/>
        </w:r>
        <w:r w:rsidRPr="00325D6B">
          <w:rPr>
            <w:rStyle w:val="Hyperlink"/>
            <w:noProof/>
          </w:rPr>
          <w:t>649 Bridge Management and Asset Management</w:t>
        </w:r>
        <w:r>
          <w:rPr>
            <w:noProof/>
            <w:webHidden/>
          </w:rPr>
          <w:tab/>
        </w:r>
        <w:r>
          <w:rPr>
            <w:noProof/>
            <w:webHidden/>
          </w:rPr>
          <w:fldChar w:fldCharType="begin"/>
        </w:r>
        <w:r>
          <w:rPr>
            <w:noProof/>
            <w:webHidden/>
          </w:rPr>
          <w:instrText xml:space="preserve"> PAGEREF _Toc462345388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89" w:history="1">
        <w:r w:rsidRPr="00325D6B">
          <w:rPr>
            <w:rStyle w:val="Hyperlink"/>
            <w:noProof/>
          </w:rPr>
          <w:t>4.3.14</w:t>
        </w:r>
        <w:r>
          <w:rPr>
            <w:rFonts w:eastAsiaTheme="minorEastAsia"/>
            <w:noProof/>
          </w:rPr>
          <w:tab/>
        </w:r>
        <w:r w:rsidRPr="00325D6B">
          <w:rPr>
            <w:rStyle w:val="Hyperlink"/>
            <w:noProof/>
          </w:rPr>
          <w:t>650 Bridge Load Rating</w:t>
        </w:r>
        <w:r>
          <w:rPr>
            <w:noProof/>
            <w:webHidden/>
          </w:rPr>
          <w:tab/>
        </w:r>
        <w:r>
          <w:rPr>
            <w:noProof/>
            <w:webHidden/>
          </w:rPr>
          <w:fldChar w:fldCharType="begin"/>
        </w:r>
        <w:r>
          <w:rPr>
            <w:noProof/>
            <w:webHidden/>
          </w:rPr>
          <w:instrText xml:space="preserve"> PAGEREF _Toc462345389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0" w:history="1">
        <w:r w:rsidRPr="00325D6B">
          <w:rPr>
            <w:rStyle w:val="Hyperlink"/>
            <w:noProof/>
          </w:rPr>
          <w:t>4.3.15</w:t>
        </w:r>
        <w:r>
          <w:rPr>
            <w:rFonts w:eastAsiaTheme="minorEastAsia"/>
            <w:noProof/>
          </w:rPr>
          <w:tab/>
        </w:r>
        <w:r w:rsidRPr="00325D6B">
          <w:rPr>
            <w:rStyle w:val="Hyperlink"/>
            <w:noProof/>
          </w:rPr>
          <w:t>652 Bridge OSOW Permits Analysis and Review</w:t>
        </w:r>
        <w:r>
          <w:rPr>
            <w:noProof/>
            <w:webHidden/>
          </w:rPr>
          <w:tab/>
        </w:r>
        <w:r>
          <w:rPr>
            <w:noProof/>
            <w:webHidden/>
          </w:rPr>
          <w:fldChar w:fldCharType="begin"/>
        </w:r>
        <w:r>
          <w:rPr>
            <w:noProof/>
            <w:webHidden/>
          </w:rPr>
          <w:instrText xml:space="preserve"> PAGEREF _Toc462345390 \h </w:instrText>
        </w:r>
        <w:r>
          <w:rPr>
            <w:noProof/>
            <w:webHidden/>
          </w:rPr>
        </w:r>
        <w:r>
          <w:rPr>
            <w:noProof/>
            <w:webHidden/>
          </w:rPr>
          <w:fldChar w:fldCharType="separate"/>
        </w:r>
        <w:r>
          <w:rPr>
            <w:noProof/>
            <w:webHidden/>
          </w:rPr>
          <w:t>260</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1" w:history="1">
        <w:r w:rsidRPr="00325D6B">
          <w:rPr>
            <w:rStyle w:val="Hyperlink"/>
            <w:noProof/>
          </w:rPr>
          <w:t>4.3.16</w:t>
        </w:r>
        <w:r>
          <w:rPr>
            <w:rFonts w:eastAsiaTheme="minorEastAsia"/>
            <w:noProof/>
          </w:rPr>
          <w:tab/>
        </w:r>
        <w:r w:rsidRPr="00325D6B">
          <w:rPr>
            <w:rStyle w:val="Hyperlink"/>
            <w:noProof/>
          </w:rPr>
          <w:t>684 Sign &amp; Miscellaneous Permits</w:t>
        </w:r>
        <w:r>
          <w:rPr>
            <w:noProof/>
            <w:webHidden/>
          </w:rPr>
          <w:tab/>
        </w:r>
        <w:r>
          <w:rPr>
            <w:noProof/>
            <w:webHidden/>
          </w:rPr>
          <w:fldChar w:fldCharType="begin"/>
        </w:r>
        <w:r>
          <w:rPr>
            <w:noProof/>
            <w:webHidden/>
          </w:rPr>
          <w:instrText xml:space="preserve"> PAGEREF _Toc462345391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2" w:history="1">
        <w:r w:rsidRPr="00325D6B">
          <w:rPr>
            <w:rStyle w:val="Hyperlink"/>
            <w:noProof/>
          </w:rPr>
          <w:t>4.3.17</w:t>
        </w:r>
        <w:r>
          <w:rPr>
            <w:rFonts w:eastAsiaTheme="minorEastAsia"/>
            <w:noProof/>
          </w:rPr>
          <w:tab/>
        </w:r>
        <w:r w:rsidRPr="00325D6B">
          <w:rPr>
            <w:rStyle w:val="Hyperlink"/>
            <w:noProof/>
          </w:rPr>
          <w:t>685 Diggers Hotline Administration</w:t>
        </w:r>
        <w:r>
          <w:rPr>
            <w:noProof/>
            <w:webHidden/>
          </w:rPr>
          <w:tab/>
        </w:r>
        <w:r>
          <w:rPr>
            <w:noProof/>
            <w:webHidden/>
          </w:rPr>
          <w:fldChar w:fldCharType="begin"/>
        </w:r>
        <w:r>
          <w:rPr>
            <w:noProof/>
            <w:webHidden/>
          </w:rPr>
          <w:instrText xml:space="preserve"> PAGEREF _Toc462345392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3" w:history="1">
        <w:r w:rsidRPr="00325D6B">
          <w:rPr>
            <w:rStyle w:val="Hyperlink"/>
            <w:noProof/>
          </w:rPr>
          <w:t>4.3.18</w:t>
        </w:r>
        <w:r>
          <w:rPr>
            <w:rFonts w:eastAsiaTheme="minorEastAsia"/>
            <w:noProof/>
          </w:rPr>
          <w:tab/>
        </w:r>
        <w:r w:rsidRPr="00325D6B">
          <w:rPr>
            <w:rStyle w:val="Hyperlink"/>
            <w:noProof/>
          </w:rPr>
          <w:t>686 Ancillary Structure Inspection</w:t>
        </w:r>
        <w:r>
          <w:rPr>
            <w:noProof/>
            <w:webHidden/>
          </w:rPr>
          <w:tab/>
        </w:r>
        <w:r>
          <w:rPr>
            <w:noProof/>
            <w:webHidden/>
          </w:rPr>
          <w:fldChar w:fldCharType="begin"/>
        </w:r>
        <w:r>
          <w:rPr>
            <w:noProof/>
            <w:webHidden/>
          </w:rPr>
          <w:instrText xml:space="preserve"> PAGEREF _Toc462345393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394" w:history="1">
        <w:r w:rsidRPr="00325D6B">
          <w:rPr>
            <w:rStyle w:val="Hyperlink"/>
            <w:noProof/>
          </w:rPr>
          <w:t>4.3.18.1</w:t>
        </w:r>
        <w:r>
          <w:rPr>
            <w:rFonts w:eastAsiaTheme="minorEastAsia"/>
            <w:noProof/>
          </w:rPr>
          <w:tab/>
        </w:r>
        <w:r w:rsidRPr="00325D6B">
          <w:rPr>
            <w:rStyle w:val="Hyperlink"/>
            <w:noProof/>
          </w:rPr>
          <w:t>686.0 Scoping task</w:t>
        </w:r>
        <w:r>
          <w:rPr>
            <w:noProof/>
            <w:webHidden/>
          </w:rPr>
          <w:tab/>
        </w:r>
        <w:r>
          <w:rPr>
            <w:noProof/>
            <w:webHidden/>
          </w:rPr>
          <w:fldChar w:fldCharType="begin"/>
        </w:r>
        <w:r>
          <w:rPr>
            <w:noProof/>
            <w:webHidden/>
          </w:rPr>
          <w:instrText xml:space="preserve"> PAGEREF _Toc462345394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7"/>
        <w:tabs>
          <w:tab w:val="left" w:pos="2264"/>
          <w:tab w:val="right" w:leader="dot" w:pos="10790"/>
        </w:tabs>
        <w:rPr>
          <w:rFonts w:eastAsiaTheme="minorEastAsia"/>
          <w:noProof/>
        </w:rPr>
      </w:pPr>
      <w:hyperlink w:anchor="_Toc462345395" w:history="1">
        <w:r w:rsidRPr="00325D6B">
          <w:rPr>
            <w:rStyle w:val="Hyperlink"/>
            <w:noProof/>
          </w:rPr>
          <w:t>4.3.18.2</w:t>
        </w:r>
        <w:r>
          <w:rPr>
            <w:rFonts w:eastAsiaTheme="minorEastAsia"/>
            <w:noProof/>
          </w:rPr>
          <w:tab/>
        </w:r>
        <w:r w:rsidRPr="00325D6B">
          <w:rPr>
            <w:rStyle w:val="Hyperlink"/>
            <w:noProof/>
          </w:rPr>
          <w:t>686.1 Specialty - Sign, signal and ancillary structure inspection</w:t>
        </w:r>
        <w:r>
          <w:rPr>
            <w:noProof/>
            <w:webHidden/>
          </w:rPr>
          <w:tab/>
        </w:r>
        <w:r>
          <w:rPr>
            <w:noProof/>
            <w:webHidden/>
          </w:rPr>
          <w:fldChar w:fldCharType="begin"/>
        </w:r>
        <w:r>
          <w:rPr>
            <w:noProof/>
            <w:webHidden/>
          </w:rPr>
          <w:instrText xml:space="preserve"> PAGEREF _Toc462345395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6" w:history="1">
        <w:r w:rsidRPr="00325D6B">
          <w:rPr>
            <w:rStyle w:val="Hyperlink"/>
            <w:noProof/>
          </w:rPr>
          <w:t>4.3.19</w:t>
        </w:r>
        <w:r>
          <w:rPr>
            <w:rFonts w:eastAsiaTheme="minorEastAsia"/>
            <w:noProof/>
          </w:rPr>
          <w:tab/>
        </w:r>
        <w:r w:rsidRPr="00325D6B">
          <w:rPr>
            <w:rStyle w:val="Hyperlink"/>
            <w:noProof/>
          </w:rPr>
          <w:t>688 Bridge Maintenance &amp; Operations-Operational Bridges</w:t>
        </w:r>
        <w:r>
          <w:rPr>
            <w:noProof/>
            <w:webHidden/>
          </w:rPr>
          <w:tab/>
        </w:r>
        <w:r>
          <w:rPr>
            <w:noProof/>
            <w:webHidden/>
          </w:rPr>
          <w:fldChar w:fldCharType="begin"/>
        </w:r>
        <w:r>
          <w:rPr>
            <w:noProof/>
            <w:webHidden/>
          </w:rPr>
          <w:instrText xml:space="preserve"> PAGEREF _Toc462345396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7" w:history="1">
        <w:r w:rsidRPr="00325D6B">
          <w:rPr>
            <w:rStyle w:val="Hyperlink"/>
            <w:noProof/>
          </w:rPr>
          <w:t>4.3.20</w:t>
        </w:r>
        <w:r>
          <w:rPr>
            <w:rFonts w:eastAsiaTheme="minorEastAsia"/>
            <w:noProof/>
          </w:rPr>
          <w:tab/>
        </w:r>
        <w:r w:rsidRPr="00325D6B">
          <w:rPr>
            <w:rStyle w:val="Hyperlink"/>
            <w:noProof/>
          </w:rPr>
          <w:t>689 Bridge Maintenance &amp; Operations-Ferry</w:t>
        </w:r>
        <w:r>
          <w:rPr>
            <w:noProof/>
            <w:webHidden/>
          </w:rPr>
          <w:tab/>
        </w:r>
        <w:r>
          <w:rPr>
            <w:noProof/>
            <w:webHidden/>
          </w:rPr>
          <w:fldChar w:fldCharType="begin"/>
        </w:r>
        <w:r>
          <w:rPr>
            <w:noProof/>
            <w:webHidden/>
          </w:rPr>
          <w:instrText xml:space="preserve"> PAGEREF _Toc462345397 \h </w:instrText>
        </w:r>
        <w:r>
          <w:rPr>
            <w:noProof/>
            <w:webHidden/>
          </w:rPr>
        </w:r>
        <w:r>
          <w:rPr>
            <w:noProof/>
            <w:webHidden/>
          </w:rPr>
          <w:fldChar w:fldCharType="separate"/>
        </w:r>
        <w:r>
          <w:rPr>
            <w:noProof/>
            <w:webHidden/>
          </w:rPr>
          <w:t>261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8" w:history="1">
        <w:r w:rsidRPr="00325D6B">
          <w:rPr>
            <w:rStyle w:val="Hyperlink"/>
            <w:noProof/>
          </w:rPr>
          <w:t>4.3.21</w:t>
        </w:r>
        <w:r>
          <w:rPr>
            <w:rFonts w:eastAsiaTheme="minorEastAsia"/>
            <w:noProof/>
          </w:rPr>
          <w:tab/>
        </w:r>
        <w:r w:rsidRPr="00325D6B">
          <w:rPr>
            <w:rStyle w:val="Hyperlink"/>
            <w:noProof/>
          </w:rPr>
          <w:t>690 Bridge Maintenance and Operations - Ancillary Structures</w:t>
        </w:r>
        <w:r>
          <w:rPr>
            <w:noProof/>
            <w:webHidden/>
          </w:rPr>
          <w:tab/>
        </w:r>
        <w:r>
          <w:rPr>
            <w:noProof/>
            <w:webHidden/>
          </w:rPr>
          <w:fldChar w:fldCharType="begin"/>
        </w:r>
        <w:r>
          <w:rPr>
            <w:noProof/>
            <w:webHidden/>
          </w:rPr>
          <w:instrText xml:space="preserve"> PAGEREF _Toc462345398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399" w:history="1">
        <w:r w:rsidRPr="00325D6B">
          <w:rPr>
            <w:rStyle w:val="Hyperlink"/>
            <w:noProof/>
          </w:rPr>
          <w:t>4.3.22</w:t>
        </w:r>
        <w:r>
          <w:rPr>
            <w:rFonts w:eastAsiaTheme="minorEastAsia"/>
            <w:noProof/>
          </w:rPr>
          <w:tab/>
        </w:r>
        <w:r w:rsidRPr="00325D6B">
          <w:rPr>
            <w:rStyle w:val="Hyperlink"/>
            <w:noProof/>
          </w:rPr>
          <w:t>691 Roadway Maintenance-Pavement &amp; Shoulder</w:t>
        </w:r>
        <w:r>
          <w:rPr>
            <w:noProof/>
            <w:webHidden/>
          </w:rPr>
          <w:tab/>
        </w:r>
        <w:r>
          <w:rPr>
            <w:noProof/>
            <w:webHidden/>
          </w:rPr>
          <w:fldChar w:fldCharType="begin"/>
        </w:r>
        <w:r>
          <w:rPr>
            <w:noProof/>
            <w:webHidden/>
          </w:rPr>
          <w:instrText xml:space="preserve"> PAGEREF _Toc462345399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0" w:history="1">
        <w:r w:rsidRPr="00325D6B">
          <w:rPr>
            <w:rStyle w:val="Hyperlink"/>
            <w:noProof/>
          </w:rPr>
          <w:t>4.3.23</w:t>
        </w:r>
        <w:r>
          <w:rPr>
            <w:rFonts w:eastAsiaTheme="minorEastAsia"/>
            <w:noProof/>
          </w:rPr>
          <w:tab/>
        </w:r>
        <w:r w:rsidRPr="00325D6B">
          <w:rPr>
            <w:rStyle w:val="Hyperlink"/>
            <w:noProof/>
          </w:rPr>
          <w:t>692 Roadway Maintenance-Culverts</w:t>
        </w:r>
        <w:r>
          <w:rPr>
            <w:noProof/>
            <w:webHidden/>
          </w:rPr>
          <w:tab/>
        </w:r>
        <w:r>
          <w:rPr>
            <w:noProof/>
            <w:webHidden/>
          </w:rPr>
          <w:fldChar w:fldCharType="begin"/>
        </w:r>
        <w:r>
          <w:rPr>
            <w:noProof/>
            <w:webHidden/>
          </w:rPr>
          <w:instrText xml:space="preserve"> PAGEREF _Toc462345400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1" w:history="1">
        <w:r w:rsidRPr="00325D6B">
          <w:rPr>
            <w:rStyle w:val="Hyperlink"/>
            <w:noProof/>
          </w:rPr>
          <w:t>4.3.24</w:t>
        </w:r>
        <w:r>
          <w:rPr>
            <w:rFonts w:eastAsiaTheme="minorEastAsia"/>
            <w:noProof/>
          </w:rPr>
          <w:tab/>
        </w:r>
        <w:r w:rsidRPr="00325D6B">
          <w:rPr>
            <w:rStyle w:val="Hyperlink"/>
            <w:noProof/>
          </w:rPr>
          <w:t>693 County Budget Development &amp; Oversight</w:t>
        </w:r>
        <w:r>
          <w:rPr>
            <w:noProof/>
            <w:webHidden/>
          </w:rPr>
          <w:tab/>
        </w:r>
        <w:r>
          <w:rPr>
            <w:noProof/>
            <w:webHidden/>
          </w:rPr>
          <w:fldChar w:fldCharType="begin"/>
        </w:r>
        <w:r>
          <w:rPr>
            <w:noProof/>
            <w:webHidden/>
          </w:rPr>
          <w:instrText xml:space="preserve"> PAGEREF _Toc462345401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2" w:history="1">
        <w:r w:rsidRPr="00325D6B">
          <w:rPr>
            <w:rStyle w:val="Hyperlink"/>
            <w:noProof/>
          </w:rPr>
          <w:t>4.3.25</w:t>
        </w:r>
        <w:r>
          <w:rPr>
            <w:rFonts w:eastAsiaTheme="minorEastAsia"/>
            <w:noProof/>
          </w:rPr>
          <w:tab/>
        </w:r>
        <w:r w:rsidRPr="00325D6B">
          <w:rPr>
            <w:rStyle w:val="Hyperlink"/>
            <w:noProof/>
          </w:rPr>
          <w:t>694 Winter Maintenance Field Monitoring</w:t>
        </w:r>
        <w:r>
          <w:rPr>
            <w:noProof/>
            <w:webHidden/>
          </w:rPr>
          <w:tab/>
        </w:r>
        <w:r>
          <w:rPr>
            <w:noProof/>
            <w:webHidden/>
          </w:rPr>
          <w:fldChar w:fldCharType="begin"/>
        </w:r>
        <w:r>
          <w:rPr>
            <w:noProof/>
            <w:webHidden/>
          </w:rPr>
          <w:instrText xml:space="preserve"> PAGEREF _Toc462345402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3" w:history="1">
        <w:r w:rsidRPr="00325D6B">
          <w:rPr>
            <w:rStyle w:val="Hyperlink"/>
            <w:noProof/>
          </w:rPr>
          <w:t>4.3.26</w:t>
        </w:r>
        <w:r>
          <w:rPr>
            <w:rFonts w:eastAsiaTheme="minorEastAsia"/>
            <w:noProof/>
          </w:rPr>
          <w:tab/>
        </w:r>
        <w:r w:rsidRPr="00325D6B">
          <w:rPr>
            <w:rStyle w:val="Hyperlink"/>
            <w:noProof/>
          </w:rPr>
          <w:t>695 Winter Chemical Oversight</w:t>
        </w:r>
        <w:r>
          <w:rPr>
            <w:noProof/>
            <w:webHidden/>
          </w:rPr>
          <w:tab/>
        </w:r>
        <w:r>
          <w:rPr>
            <w:noProof/>
            <w:webHidden/>
          </w:rPr>
          <w:fldChar w:fldCharType="begin"/>
        </w:r>
        <w:r>
          <w:rPr>
            <w:noProof/>
            <w:webHidden/>
          </w:rPr>
          <w:instrText xml:space="preserve"> PAGEREF _Toc462345403 \h </w:instrText>
        </w:r>
        <w:r>
          <w:rPr>
            <w:noProof/>
            <w:webHidden/>
          </w:rPr>
        </w:r>
        <w:r>
          <w:rPr>
            <w:noProof/>
            <w:webHidden/>
          </w:rPr>
          <w:fldChar w:fldCharType="separate"/>
        </w:r>
        <w:r>
          <w:rPr>
            <w:noProof/>
            <w:webHidden/>
          </w:rPr>
          <w:t>262</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4" w:history="1">
        <w:r w:rsidRPr="00325D6B">
          <w:rPr>
            <w:rStyle w:val="Hyperlink"/>
            <w:noProof/>
          </w:rPr>
          <w:t>4.3.27</w:t>
        </w:r>
        <w:r>
          <w:rPr>
            <w:rFonts w:eastAsiaTheme="minorEastAsia"/>
            <w:noProof/>
          </w:rPr>
          <w:tab/>
        </w:r>
        <w:r w:rsidRPr="00325D6B">
          <w:rPr>
            <w:rStyle w:val="Hyperlink"/>
            <w:noProof/>
          </w:rPr>
          <w:t>696 Roadside Maintenance-Encroachments</w:t>
        </w:r>
        <w:r>
          <w:rPr>
            <w:noProof/>
            <w:webHidden/>
          </w:rPr>
          <w:tab/>
        </w:r>
        <w:r>
          <w:rPr>
            <w:noProof/>
            <w:webHidden/>
          </w:rPr>
          <w:fldChar w:fldCharType="begin"/>
        </w:r>
        <w:r>
          <w:rPr>
            <w:noProof/>
            <w:webHidden/>
          </w:rPr>
          <w:instrText xml:space="preserve"> PAGEREF _Toc462345404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5" w:history="1">
        <w:r w:rsidRPr="00325D6B">
          <w:rPr>
            <w:rStyle w:val="Hyperlink"/>
            <w:noProof/>
          </w:rPr>
          <w:t>4.3.28</w:t>
        </w:r>
        <w:r>
          <w:rPr>
            <w:rFonts w:eastAsiaTheme="minorEastAsia"/>
            <w:noProof/>
          </w:rPr>
          <w:tab/>
        </w:r>
        <w:r w:rsidRPr="00325D6B">
          <w:rPr>
            <w:rStyle w:val="Hyperlink"/>
            <w:noProof/>
          </w:rPr>
          <w:t>697 Roadside Maintenance-Drainage &amp; Slopes</w:t>
        </w:r>
        <w:r>
          <w:rPr>
            <w:noProof/>
            <w:webHidden/>
          </w:rPr>
          <w:tab/>
        </w:r>
        <w:r>
          <w:rPr>
            <w:noProof/>
            <w:webHidden/>
          </w:rPr>
          <w:fldChar w:fldCharType="begin"/>
        </w:r>
        <w:r>
          <w:rPr>
            <w:noProof/>
            <w:webHidden/>
          </w:rPr>
          <w:instrText xml:space="preserve"> PAGEREF _Toc462345405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6" w:history="1">
        <w:r w:rsidRPr="00325D6B">
          <w:rPr>
            <w:rStyle w:val="Hyperlink"/>
            <w:noProof/>
          </w:rPr>
          <w:t>4.3.29</w:t>
        </w:r>
        <w:r>
          <w:rPr>
            <w:rFonts w:eastAsiaTheme="minorEastAsia"/>
            <w:noProof/>
          </w:rPr>
          <w:tab/>
        </w:r>
        <w:r w:rsidRPr="00325D6B">
          <w:rPr>
            <w:rStyle w:val="Hyperlink"/>
            <w:noProof/>
          </w:rPr>
          <w:t>698 Roadside Maintenance-Vegetation Management</w:t>
        </w:r>
        <w:r>
          <w:rPr>
            <w:noProof/>
            <w:webHidden/>
          </w:rPr>
          <w:tab/>
        </w:r>
        <w:r>
          <w:rPr>
            <w:noProof/>
            <w:webHidden/>
          </w:rPr>
          <w:fldChar w:fldCharType="begin"/>
        </w:r>
        <w:r>
          <w:rPr>
            <w:noProof/>
            <w:webHidden/>
          </w:rPr>
          <w:instrText xml:space="preserve"> PAGEREF _Toc462345406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7" w:history="1">
        <w:r w:rsidRPr="00325D6B">
          <w:rPr>
            <w:rStyle w:val="Hyperlink"/>
            <w:noProof/>
          </w:rPr>
          <w:t>4.3.30</w:t>
        </w:r>
        <w:r>
          <w:rPr>
            <w:rFonts w:eastAsiaTheme="minorEastAsia"/>
            <w:noProof/>
          </w:rPr>
          <w:tab/>
        </w:r>
        <w:r w:rsidRPr="00325D6B">
          <w:rPr>
            <w:rStyle w:val="Hyperlink"/>
            <w:noProof/>
          </w:rPr>
          <w:t>738 Lighting Design (non-improvement work)</w:t>
        </w:r>
        <w:r>
          <w:rPr>
            <w:noProof/>
            <w:webHidden/>
          </w:rPr>
          <w:tab/>
        </w:r>
        <w:r>
          <w:rPr>
            <w:noProof/>
            <w:webHidden/>
          </w:rPr>
          <w:fldChar w:fldCharType="begin"/>
        </w:r>
        <w:r>
          <w:rPr>
            <w:noProof/>
            <w:webHidden/>
          </w:rPr>
          <w:instrText xml:space="preserve"> PAGEREF _Toc462345407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8" w:history="1">
        <w:r w:rsidRPr="00325D6B">
          <w:rPr>
            <w:rStyle w:val="Hyperlink"/>
            <w:noProof/>
          </w:rPr>
          <w:t>4.3.31</w:t>
        </w:r>
        <w:r>
          <w:rPr>
            <w:rFonts w:eastAsiaTheme="minorEastAsia"/>
            <w:noProof/>
          </w:rPr>
          <w:tab/>
        </w:r>
        <w:r w:rsidRPr="00325D6B">
          <w:rPr>
            <w:rStyle w:val="Hyperlink"/>
            <w:noProof/>
          </w:rPr>
          <w:t>739 Contacts &amp; Response to Inquiries</w:t>
        </w:r>
        <w:r>
          <w:rPr>
            <w:noProof/>
            <w:webHidden/>
          </w:rPr>
          <w:tab/>
        </w:r>
        <w:r>
          <w:rPr>
            <w:noProof/>
            <w:webHidden/>
          </w:rPr>
          <w:fldChar w:fldCharType="begin"/>
        </w:r>
        <w:r>
          <w:rPr>
            <w:noProof/>
            <w:webHidden/>
          </w:rPr>
          <w:instrText xml:space="preserve"> PAGEREF _Toc462345408 \h </w:instrText>
        </w:r>
        <w:r>
          <w:rPr>
            <w:noProof/>
            <w:webHidden/>
          </w:rPr>
        </w:r>
        <w:r>
          <w:rPr>
            <w:noProof/>
            <w:webHidden/>
          </w:rPr>
          <w:fldChar w:fldCharType="separate"/>
        </w:r>
        <w:r>
          <w:rPr>
            <w:noProof/>
            <w:webHidden/>
          </w:rPr>
          <w:t>263</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09" w:history="1">
        <w:r w:rsidRPr="00325D6B">
          <w:rPr>
            <w:rStyle w:val="Hyperlink"/>
            <w:noProof/>
          </w:rPr>
          <w:t>4.3.32</w:t>
        </w:r>
        <w:r>
          <w:rPr>
            <w:rFonts w:eastAsiaTheme="minorEastAsia"/>
            <w:noProof/>
          </w:rPr>
          <w:tab/>
        </w:r>
        <w:r w:rsidRPr="00325D6B">
          <w:rPr>
            <w:rStyle w:val="Hyperlink"/>
            <w:noProof/>
          </w:rPr>
          <w:t>800 COMPASS</w:t>
        </w:r>
        <w:r>
          <w:rPr>
            <w:noProof/>
            <w:webHidden/>
          </w:rPr>
          <w:tab/>
        </w:r>
        <w:r>
          <w:rPr>
            <w:noProof/>
            <w:webHidden/>
          </w:rPr>
          <w:fldChar w:fldCharType="begin"/>
        </w:r>
        <w:r>
          <w:rPr>
            <w:noProof/>
            <w:webHidden/>
          </w:rPr>
          <w:instrText xml:space="preserve"> PAGEREF _Toc462345409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0" w:history="1">
        <w:r w:rsidRPr="00325D6B">
          <w:rPr>
            <w:rStyle w:val="Hyperlink"/>
            <w:noProof/>
          </w:rPr>
          <w:t>4.3.33</w:t>
        </w:r>
        <w:r>
          <w:rPr>
            <w:rFonts w:eastAsiaTheme="minorEastAsia"/>
            <w:noProof/>
          </w:rPr>
          <w:tab/>
        </w:r>
        <w:r w:rsidRPr="00325D6B">
          <w:rPr>
            <w:rStyle w:val="Hyperlink"/>
            <w:noProof/>
          </w:rPr>
          <w:t>801 Improvement Project Operational Involvement-Roadway Maintenance</w:t>
        </w:r>
        <w:r>
          <w:rPr>
            <w:noProof/>
            <w:webHidden/>
          </w:rPr>
          <w:tab/>
        </w:r>
        <w:r>
          <w:rPr>
            <w:noProof/>
            <w:webHidden/>
          </w:rPr>
          <w:fldChar w:fldCharType="begin"/>
        </w:r>
        <w:r>
          <w:rPr>
            <w:noProof/>
            <w:webHidden/>
          </w:rPr>
          <w:instrText xml:space="preserve"> PAGEREF _Toc462345410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1" w:history="1">
        <w:r w:rsidRPr="00325D6B">
          <w:rPr>
            <w:rStyle w:val="Hyperlink"/>
            <w:noProof/>
          </w:rPr>
          <w:t>4.3.34</w:t>
        </w:r>
        <w:r>
          <w:rPr>
            <w:rFonts w:eastAsiaTheme="minorEastAsia"/>
            <w:noProof/>
          </w:rPr>
          <w:tab/>
        </w:r>
        <w:r w:rsidRPr="00325D6B">
          <w:rPr>
            <w:rStyle w:val="Hyperlink"/>
            <w:noProof/>
          </w:rPr>
          <w:t>802 Improvement Project Operational Involvement-Bridge Maintenance</w:t>
        </w:r>
        <w:r>
          <w:rPr>
            <w:noProof/>
            <w:webHidden/>
          </w:rPr>
          <w:tab/>
        </w:r>
        <w:r>
          <w:rPr>
            <w:noProof/>
            <w:webHidden/>
          </w:rPr>
          <w:fldChar w:fldCharType="begin"/>
        </w:r>
        <w:r>
          <w:rPr>
            <w:noProof/>
            <w:webHidden/>
          </w:rPr>
          <w:instrText xml:space="preserve"> PAGEREF _Toc462345411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2" w:history="1">
        <w:r w:rsidRPr="00325D6B">
          <w:rPr>
            <w:rStyle w:val="Hyperlink"/>
            <w:noProof/>
          </w:rPr>
          <w:t>4.3.35</w:t>
        </w:r>
        <w:r>
          <w:rPr>
            <w:rFonts w:eastAsiaTheme="minorEastAsia"/>
            <w:noProof/>
          </w:rPr>
          <w:tab/>
        </w:r>
        <w:r w:rsidRPr="00325D6B">
          <w:rPr>
            <w:rStyle w:val="Hyperlink"/>
            <w:noProof/>
          </w:rPr>
          <w:t>804 Traffic Engineering Studies</w:t>
        </w:r>
        <w:r>
          <w:rPr>
            <w:noProof/>
            <w:webHidden/>
          </w:rPr>
          <w:tab/>
        </w:r>
        <w:r>
          <w:rPr>
            <w:noProof/>
            <w:webHidden/>
          </w:rPr>
          <w:fldChar w:fldCharType="begin"/>
        </w:r>
        <w:r>
          <w:rPr>
            <w:noProof/>
            <w:webHidden/>
          </w:rPr>
          <w:instrText xml:space="preserve"> PAGEREF _Toc462345412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3" w:history="1">
        <w:r w:rsidRPr="00325D6B">
          <w:rPr>
            <w:rStyle w:val="Hyperlink"/>
            <w:noProof/>
          </w:rPr>
          <w:t>4.3.36</w:t>
        </w:r>
        <w:r>
          <w:rPr>
            <w:rFonts w:eastAsiaTheme="minorEastAsia"/>
            <w:noProof/>
          </w:rPr>
          <w:tab/>
        </w:r>
        <w:r w:rsidRPr="00325D6B">
          <w:rPr>
            <w:rStyle w:val="Hyperlink"/>
            <w:noProof/>
          </w:rPr>
          <w:t>805 Traffic Regulations &amp; Declarations</w:t>
        </w:r>
        <w:r>
          <w:rPr>
            <w:noProof/>
            <w:webHidden/>
          </w:rPr>
          <w:tab/>
        </w:r>
        <w:r>
          <w:rPr>
            <w:noProof/>
            <w:webHidden/>
          </w:rPr>
          <w:fldChar w:fldCharType="begin"/>
        </w:r>
        <w:r>
          <w:rPr>
            <w:noProof/>
            <w:webHidden/>
          </w:rPr>
          <w:instrText xml:space="preserve"> PAGEREF _Toc462345413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4" w:history="1">
        <w:r w:rsidRPr="00325D6B">
          <w:rPr>
            <w:rStyle w:val="Hyperlink"/>
            <w:noProof/>
          </w:rPr>
          <w:t>4.3.37</w:t>
        </w:r>
        <w:r>
          <w:rPr>
            <w:rFonts w:eastAsiaTheme="minorEastAsia"/>
            <w:noProof/>
          </w:rPr>
          <w:tab/>
        </w:r>
        <w:r w:rsidRPr="00325D6B">
          <w:rPr>
            <w:rStyle w:val="Hyperlink"/>
            <w:noProof/>
          </w:rPr>
          <w:t>806 Electrical Facility Locates</w:t>
        </w:r>
        <w:r>
          <w:rPr>
            <w:noProof/>
            <w:webHidden/>
          </w:rPr>
          <w:tab/>
        </w:r>
        <w:r>
          <w:rPr>
            <w:noProof/>
            <w:webHidden/>
          </w:rPr>
          <w:fldChar w:fldCharType="begin"/>
        </w:r>
        <w:r>
          <w:rPr>
            <w:noProof/>
            <w:webHidden/>
          </w:rPr>
          <w:instrText xml:space="preserve"> PAGEREF _Toc462345414 \h </w:instrText>
        </w:r>
        <w:r>
          <w:rPr>
            <w:noProof/>
            <w:webHidden/>
          </w:rPr>
        </w:r>
        <w:r>
          <w:rPr>
            <w:noProof/>
            <w:webHidden/>
          </w:rPr>
          <w:fldChar w:fldCharType="separate"/>
        </w:r>
        <w:r>
          <w:rPr>
            <w:noProof/>
            <w:webHidden/>
          </w:rPr>
          <w:t>264</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5" w:history="1">
        <w:r w:rsidRPr="00325D6B">
          <w:rPr>
            <w:rStyle w:val="Hyperlink"/>
            <w:noProof/>
          </w:rPr>
          <w:t>4.3.38</w:t>
        </w:r>
        <w:r>
          <w:rPr>
            <w:rFonts w:eastAsiaTheme="minorEastAsia"/>
            <w:noProof/>
          </w:rPr>
          <w:tab/>
        </w:r>
        <w:r w:rsidRPr="00325D6B">
          <w:rPr>
            <w:rStyle w:val="Hyperlink"/>
            <w:noProof/>
          </w:rPr>
          <w:t>807 Improvement Project Operational Involvement-Traffic General</w:t>
        </w:r>
        <w:r>
          <w:rPr>
            <w:noProof/>
            <w:webHidden/>
          </w:rPr>
          <w:tab/>
        </w:r>
        <w:r>
          <w:rPr>
            <w:noProof/>
            <w:webHidden/>
          </w:rPr>
          <w:fldChar w:fldCharType="begin"/>
        </w:r>
        <w:r>
          <w:rPr>
            <w:noProof/>
            <w:webHidden/>
          </w:rPr>
          <w:instrText xml:space="preserve"> PAGEREF _Toc462345415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6" w:history="1">
        <w:r w:rsidRPr="00325D6B">
          <w:rPr>
            <w:rStyle w:val="Hyperlink"/>
            <w:noProof/>
          </w:rPr>
          <w:t>4.3.39</w:t>
        </w:r>
        <w:r>
          <w:rPr>
            <w:rFonts w:eastAsiaTheme="minorEastAsia"/>
            <w:noProof/>
          </w:rPr>
          <w:tab/>
        </w:r>
        <w:r w:rsidRPr="00325D6B">
          <w:rPr>
            <w:rStyle w:val="Hyperlink"/>
            <w:noProof/>
          </w:rPr>
          <w:t>808 Traffic Signal/Beacon-Design &amp; Review (non-improvement work)</w:t>
        </w:r>
        <w:r>
          <w:rPr>
            <w:noProof/>
            <w:webHidden/>
          </w:rPr>
          <w:tab/>
        </w:r>
        <w:r>
          <w:rPr>
            <w:noProof/>
            <w:webHidden/>
          </w:rPr>
          <w:fldChar w:fldCharType="begin"/>
        </w:r>
        <w:r>
          <w:rPr>
            <w:noProof/>
            <w:webHidden/>
          </w:rPr>
          <w:instrText xml:space="preserve"> PAGEREF _Toc462345416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7" w:history="1">
        <w:r w:rsidRPr="00325D6B">
          <w:rPr>
            <w:rStyle w:val="Hyperlink"/>
            <w:noProof/>
          </w:rPr>
          <w:t>4.3.40</w:t>
        </w:r>
        <w:r>
          <w:rPr>
            <w:rFonts w:eastAsiaTheme="minorEastAsia"/>
            <w:noProof/>
          </w:rPr>
          <w:tab/>
        </w:r>
        <w:r w:rsidRPr="00325D6B">
          <w:rPr>
            <w:rStyle w:val="Hyperlink"/>
            <w:noProof/>
          </w:rPr>
          <w:t>809 Traffic Signal/Beacon Operational Review-Engineering</w:t>
        </w:r>
        <w:r>
          <w:rPr>
            <w:noProof/>
            <w:webHidden/>
          </w:rPr>
          <w:tab/>
        </w:r>
        <w:r>
          <w:rPr>
            <w:noProof/>
            <w:webHidden/>
          </w:rPr>
          <w:fldChar w:fldCharType="begin"/>
        </w:r>
        <w:r>
          <w:rPr>
            <w:noProof/>
            <w:webHidden/>
          </w:rPr>
          <w:instrText xml:space="preserve"> PAGEREF _Toc462345417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8" w:history="1">
        <w:r w:rsidRPr="00325D6B">
          <w:rPr>
            <w:rStyle w:val="Hyperlink"/>
            <w:noProof/>
          </w:rPr>
          <w:t>4.3.41</w:t>
        </w:r>
        <w:r>
          <w:rPr>
            <w:rFonts w:eastAsiaTheme="minorEastAsia"/>
            <w:noProof/>
          </w:rPr>
          <w:tab/>
        </w:r>
        <w:r w:rsidRPr="00325D6B">
          <w:rPr>
            <w:rStyle w:val="Hyperlink"/>
            <w:noProof/>
          </w:rPr>
          <w:t>810 Traffic Signal/Beacon Maintenance &amp; Installation</w:t>
        </w:r>
        <w:r>
          <w:rPr>
            <w:noProof/>
            <w:webHidden/>
          </w:rPr>
          <w:tab/>
        </w:r>
        <w:r>
          <w:rPr>
            <w:noProof/>
            <w:webHidden/>
          </w:rPr>
          <w:fldChar w:fldCharType="begin"/>
        </w:r>
        <w:r>
          <w:rPr>
            <w:noProof/>
            <w:webHidden/>
          </w:rPr>
          <w:instrText xml:space="preserve"> PAGEREF _Toc462345418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19" w:history="1">
        <w:r w:rsidRPr="00325D6B">
          <w:rPr>
            <w:rStyle w:val="Hyperlink"/>
            <w:noProof/>
          </w:rPr>
          <w:t>4.3.42</w:t>
        </w:r>
        <w:r>
          <w:rPr>
            <w:rFonts w:eastAsiaTheme="minorEastAsia"/>
            <w:noProof/>
          </w:rPr>
          <w:tab/>
        </w:r>
        <w:r w:rsidRPr="00325D6B">
          <w:rPr>
            <w:rStyle w:val="Hyperlink"/>
            <w:noProof/>
          </w:rPr>
          <w:t>811 Signal/Lighting Inventory Data Management</w:t>
        </w:r>
        <w:r>
          <w:rPr>
            <w:noProof/>
            <w:webHidden/>
          </w:rPr>
          <w:tab/>
        </w:r>
        <w:r>
          <w:rPr>
            <w:noProof/>
            <w:webHidden/>
          </w:rPr>
          <w:fldChar w:fldCharType="begin"/>
        </w:r>
        <w:r>
          <w:rPr>
            <w:noProof/>
            <w:webHidden/>
          </w:rPr>
          <w:instrText xml:space="preserve"> PAGEREF _Toc462345419 \h </w:instrText>
        </w:r>
        <w:r>
          <w:rPr>
            <w:noProof/>
            <w:webHidden/>
          </w:rPr>
        </w:r>
        <w:r>
          <w:rPr>
            <w:noProof/>
            <w:webHidden/>
          </w:rPr>
          <w:fldChar w:fldCharType="separate"/>
        </w:r>
        <w:r>
          <w:rPr>
            <w:noProof/>
            <w:webHidden/>
          </w:rPr>
          <w:t>265</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0" w:history="1">
        <w:r w:rsidRPr="00325D6B">
          <w:rPr>
            <w:rStyle w:val="Hyperlink"/>
            <w:noProof/>
          </w:rPr>
          <w:t>4.3.43</w:t>
        </w:r>
        <w:r>
          <w:rPr>
            <w:rFonts w:eastAsiaTheme="minorEastAsia"/>
            <w:noProof/>
          </w:rPr>
          <w:tab/>
        </w:r>
        <w:r w:rsidRPr="00325D6B">
          <w:rPr>
            <w:rStyle w:val="Hyperlink"/>
            <w:noProof/>
          </w:rPr>
          <w:t>812 Improvement Project Operational Involvement-Traffic Signal/Beacon</w:t>
        </w:r>
        <w:r>
          <w:rPr>
            <w:noProof/>
            <w:webHidden/>
          </w:rPr>
          <w:tab/>
        </w:r>
        <w:r>
          <w:rPr>
            <w:noProof/>
            <w:webHidden/>
          </w:rPr>
          <w:fldChar w:fldCharType="begin"/>
        </w:r>
        <w:r>
          <w:rPr>
            <w:noProof/>
            <w:webHidden/>
          </w:rPr>
          <w:instrText xml:space="preserve"> PAGEREF _Toc462345420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1" w:history="1">
        <w:r w:rsidRPr="00325D6B">
          <w:rPr>
            <w:rStyle w:val="Hyperlink"/>
            <w:noProof/>
          </w:rPr>
          <w:t>4.3.44</w:t>
        </w:r>
        <w:r>
          <w:rPr>
            <w:rFonts w:eastAsiaTheme="minorEastAsia"/>
            <w:noProof/>
          </w:rPr>
          <w:tab/>
        </w:r>
        <w:r w:rsidRPr="00325D6B">
          <w:rPr>
            <w:rStyle w:val="Hyperlink"/>
            <w:noProof/>
          </w:rPr>
          <w:t>813 Sign Program Management</w:t>
        </w:r>
        <w:r>
          <w:rPr>
            <w:noProof/>
            <w:webHidden/>
          </w:rPr>
          <w:tab/>
        </w:r>
        <w:r>
          <w:rPr>
            <w:noProof/>
            <w:webHidden/>
          </w:rPr>
          <w:fldChar w:fldCharType="begin"/>
        </w:r>
        <w:r>
          <w:rPr>
            <w:noProof/>
            <w:webHidden/>
          </w:rPr>
          <w:instrText xml:space="preserve"> PAGEREF _Toc462345421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2" w:history="1">
        <w:r w:rsidRPr="00325D6B">
          <w:rPr>
            <w:rStyle w:val="Hyperlink"/>
            <w:noProof/>
          </w:rPr>
          <w:t>4.3.45</w:t>
        </w:r>
        <w:r>
          <w:rPr>
            <w:rFonts w:eastAsiaTheme="minorEastAsia"/>
            <w:noProof/>
          </w:rPr>
          <w:tab/>
        </w:r>
        <w:r w:rsidRPr="00325D6B">
          <w:rPr>
            <w:rStyle w:val="Hyperlink"/>
            <w:noProof/>
          </w:rPr>
          <w:t>814 Sign Plan Design (non-improvement work)</w:t>
        </w:r>
        <w:r>
          <w:rPr>
            <w:noProof/>
            <w:webHidden/>
          </w:rPr>
          <w:tab/>
        </w:r>
        <w:r>
          <w:rPr>
            <w:noProof/>
            <w:webHidden/>
          </w:rPr>
          <w:fldChar w:fldCharType="begin"/>
        </w:r>
        <w:r>
          <w:rPr>
            <w:noProof/>
            <w:webHidden/>
          </w:rPr>
          <w:instrText xml:space="preserve"> PAGEREF _Toc462345422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3" w:history="1">
        <w:r w:rsidRPr="00325D6B">
          <w:rPr>
            <w:rStyle w:val="Hyperlink"/>
            <w:noProof/>
          </w:rPr>
          <w:t>4.3.46</w:t>
        </w:r>
        <w:r>
          <w:rPr>
            <w:rFonts w:eastAsiaTheme="minorEastAsia"/>
            <w:noProof/>
          </w:rPr>
          <w:tab/>
        </w:r>
        <w:r w:rsidRPr="00325D6B">
          <w:rPr>
            <w:rStyle w:val="Hyperlink"/>
            <w:noProof/>
          </w:rPr>
          <w:t>815 Sign Inventory Data Management</w:t>
        </w:r>
        <w:r>
          <w:rPr>
            <w:noProof/>
            <w:webHidden/>
          </w:rPr>
          <w:tab/>
        </w:r>
        <w:r>
          <w:rPr>
            <w:noProof/>
            <w:webHidden/>
          </w:rPr>
          <w:fldChar w:fldCharType="begin"/>
        </w:r>
        <w:r>
          <w:rPr>
            <w:noProof/>
            <w:webHidden/>
          </w:rPr>
          <w:instrText xml:space="preserve"> PAGEREF _Toc462345423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4" w:history="1">
        <w:r w:rsidRPr="00325D6B">
          <w:rPr>
            <w:rStyle w:val="Hyperlink"/>
            <w:noProof/>
          </w:rPr>
          <w:t>4.3.47</w:t>
        </w:r>
        <w:r>
          <w:rPr>
            <w:rFonts w:eastAsiaTheme="minorEastAsia"/>
            <w:noProof/>
          </w:rPr>
          <w:tab/>
        </w:r>
        <w:r w:rsidRPr="00325D6B">
          <w:rPr>
            <w:rStyle w:val="Hyperlink"/>
            <w:noProof/>
          </w:rPr>
          <w:t>817 Sign Installation Review &amp; Oversight</w:t>
        </w:r>
        <w:r>
          <w:rPr>
            <w:noProof/>
            <w:webHidden/>
          </w:rPr>
          <w:tab/>
        </w:r>
        <w:r>
          <w:rPr>
            <w:noProof/>
            <w:webHidden/>
          </w:rPr>
          <w:fldChar w:fldCharType="begin"/>
        </w:r>
        <w:r>
          <w:rPr>
            <w:noProof/>
            <w:webHidden/>
          </w:rPr>
          <w:instrText xml:space="preserve"> PAGEREF _Toc462345424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5" w:history="1">
        <w:r w:rsidRPr="00325D6B">
          <w:rPr>
            <w:rStyle w:val="Hyperlink"/>
            <w:noProof/>
          </w:rPr>
          <w:t>4.3.48</w:t>
        </w:r>
        <w:r>
          <w:rPr>
            <w:rFonts w:eastAsiaTheme="minorEastAsia"/>
            <w:noProof/>
          </w:rPr>
          <w:tab/>
        </w:r>
        <w:r w:rsidRPr="00325D6B">
          <w:rPr>
            <w:rStyle w:val="Hyperlink"/>
            <w:noProof/>
          </w:rPr>
          <w:t>818 Engineering Evaluation of Sign Needs/Requests</w:t>
        </w:r>
        <w:r>
          <w:rPr>
            <w:noProof/>
            <w:webHidden/>
          </w:rPr>
          <w:tab/>
        </w:r>
        <w:r>
          <w:rPr>
            <w:noProof/>
            <w:webHidden/>
          </w:rPr>
          <w:fldChar w:fldCharType="begin"/>
        </w:r>
        <w:r>
          <w:rPr>
            <w:noProof/>
            <w:webHidden/>
          </w:rPr>
          <w:instrText xml:space="preserve"> PAGEREF _Toc462345425 \h </w:instrText>
        </w:r>
        <w:r>
          <w:rPr>
            <w:noProof/>
            <w:webHidden/>
          </w:rPr>
        </w:r>
        <w:r>
          <w:rPr>
            <w:noProof/>
            <w:webHidden/>
          </w:rPr>
          <w:fldChar w:fldCharType="separate"/>
        </w:r>
        <w:r>
          <w:rPr>
            <w:noProof/>
            <w:webHidden/>
          </w:rPr>
          <w:t>266</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6" w:history="1">
        <w:r w:rsidRPr="00325D6B">
          <w:rPr>
            <w:rStyle w:val="Hyperlink"/>
            <w:noProof/>
          </w:rPr>
          <w:t>4.3.49</w:t>
        </w:r>
        <w:r>
          <w:rPr>
            <w:rFonts w:eastAsiaTheme="minorEastAsia"/>
            <w:noProof/>
          </w:rPr>
          <w:tab/>
        </w:r>
        <w:r w:rsidRPr="00325D6B">
          <w:rPr>
            <w:rStyle w:val="Hyperlink"/>
            <w:noProof/>
          </w:rPr>
          <w:t>820 Pavement Marking Program Management</w:t>
        </w:r>
        <w:r>
          <w:rPr>
            <w:noProof/>
            <w:webHidden/>
          </w:rPr>
          <w:tab/>
        </w:r>
        <w:r>
          <w:rPr>
            <w:noProof/>
            <w:webHidden/>
          </w:rPr>
          <w:fldChar w:fldCharType="begin"/>
        </w:r>
        <w:r>
          <w:rPr>
            <w:noProof/>
            <w:webHidden/>
          </w:rPr>
          <w:instrText xml:space="preserve"> PAGEREF _Toc462345426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7" w:history="1">
        <w:r w:rsidRPr="00325D6B">
          <w:rPr>
            <w:rStyle w:val="Hyperlink"/>
            <w:noProof/>
          </w:rPr>
          <w:t>4.3.50</w:t>
        </w:r>
        <w:r>
          <w:rPr>
            <w:rFonts w:eastAsiaTheme="minorEastAsia"/>
            <w:noProof/>
          </w:rPr>
          <w:tab/>
        </w:r>
        <w:r w:rsidRPr="00325D6B">
          <w:rPr>
            <w:rStyle w:val="Hyperlink"/>
            <w:noProof/>
          </w:rPr>
          <w:t>821 Pavement Marking Plan Design (non-improvement work)</w:t>
        </w:r>
        <w:r>
          <w:rPr>
            <w:noProof/>
            <w:webHidden/>
          </w:rPr>
          <w:tab/>
        </w:r>
        <w:r>
          <w:rPr>
            <w:noProof/>
            <w:webHidden/>
          </w:rPr>
          <w:fldChar w:fldCharType="begin"/>
        </w:r>
        <w:r>
          <w:rPr>
            <w:noProof/>
            <w:webHidden/>
          </w:rPr>
          <w:instrText xml:space="preserve"> PAGEREF _Toc462345427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8" w:history="1">
        <w:r w:rsidRPr="00325D6B">
          <w:rPr>
            <w:rStyle w:val="Hyperlink"/>
            <w:noProof/>
          </w:rPr>
          <w:t>4.3.51</w:t>
        </w:r>
        <w:r>
          <w:rPr>
            <w:rFonts w:eastAsiaTheme="minorEastAsia"/>
            <w:noProof/>
          </w:rPr>
          <w:tab/>
        </w:r>
        <w:r w:rsidRPr="00325D6B">
          <w:rPr>
            <w:rStyle w:val="Hyperlink"/>
            <w:noProof/>
          </w:rPr>
          <w:t>822 Pavement Marking Inventory Data Management</w:t>
        </w:r>
        <w:r>
          <w:rPr>
            <w:noProof/>
            <w:webHidden/>
          </w:rPr>
          <w:tab/>
        </w:r>
        <w:r>
          <w:rPr>
            <w:noProof/>
            <w:webHidden/>
          </w:rPr>
          <w:fldChar w:fldCharType="begin"/>
        </w:r>
        <w:r>
          <w:rPr>
            <w:noProof/>
            <w:webHidden/>
          </w:rPr>
          <w:instrText xml:space="preserve"> PAGEREF _Toc462345428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29" w:history="1">
        <w:r w:rsidRPr="00325D6B">
          <w:rPr>
            <w:rStyle w:val="Hyperlink"/>
            <w:noProof/>
          </w:rPr>
          <w:t>4.3.52</w:t>
        </w:r>
        <w:r>
          <w:rPr>
            <w:rFonts w:eastAsiaTheme="minorEastAsia"/>
            <w:noProof/>
          </w:rPr>
          <w:tab/>
        </w:r>
        <w:r w:rsidRPr="00325D6B">
          <w:rPr>
            <w:rStyle w:val="Hyperlink"/>
            <w:noProof/>
          </w:rPr>
          <w:t>828 Lighting Equipment Installation &amp; Maintenance</w:t>
        </w:r>
        <w:r>
          <w:rPr>
            <w:noProof/>
            <w:webHidden/>
          </w:rPr>
          <w:tab/>
        </w:r>
        <w:r>
          <w:rPr>
            <w:noProof/>
            <w:webHidden/>
          </w:rPr>
          <w:fldChar w:fldCharType="begin"/>
        </w:r>
        <w:r>
          <w:rPr>
            <w:noProof/>
            <w:webHidden/>
          </w:rPr>
          <w:instrText xml:space="preserve"> PAGEREF _Toc462345429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30" w:history="1">
        <w:r w:rsidRPr="00325D6B">
          <w:rPr>
            <w:rStyle w:val="Hyperlink"/>
            <w:noProof/>
          </w:rPr>
          <w:t>4.3.53</w:t>
        </w:r>
        <w:r>
          <w:rPr>
            <w:rFonts w:eastAsiaTheme="minorEastAsia"/>
            <w:noProof/>
          </w:rPr>
          <w:tab/>
        </w:r>
        <w:r w:rsidRPr="00325D6B">
          <w:rPr>
            <w:rStyle w:val="Hyperlink"/>
            <w:noProof/>
          </w:rPr>
          <w:t>829 Lighting Permits</w:t>
        </w:r>
        <w:r>
          <w:rPr>
            <w:noProof/>
            <w:webHidden/>
          </w:rPr>
          <w:tab/>
        </w:r>
        <w:r>
          <w:rPr>
            <w:noProof/>
            <w:webHidden/>
          </w:rPr>
          <w:fldChar w:fldCharType="begin"/>
        </w:r>
        <w:r>
          <w:rPr>
            <w:noProof/>
            <w:webHidden/>
          </w:rPr>
          <w:instrText xml:space="preserve"> PAGEREF _Toc462345430 \h </w:instrText>
        </w:r>
        <w:r>
          <w:rPr>
            <w:noProof/>
            <w:webHidden/>
          </w:rPr>
        </w:r>
        <w:r>
          <w:rPr>
            <w:noProof/>
            <w:webHidden/>
          </w:rPr>
          <w:fldChar w:fldCharType="separate"/>
        </w:r>
        <w:r>
          <w:rPr>
            <w:noProof/>
            <w:webHidden/>
          </w:rPr>
          <w:t>267</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31" w:history="1">
        <w:r w:rsidRPr="00325D6B">
          <w:rPr>
            <w:rStyle w:val="Hyperlink"/>
            <w:noProof/>
          </w:rPr>
          <w:t>4.3.54</w:t>
        </w:r>
        <w:r>
          <w:rPr>
            <w:rFonts w:eastAsiaTheme="minorEastAsia"/>
            <w:noProof/>
          </w:rPr>
          <w:tab/>
        </w:r>
        <w:r w:rsidRPr="00325D6B">
          <w:rPr>
            <w:rStyle w:val="Hyperlink"/>
            <w:noProof/>
          </w:rPr>
          <w:t>835 ITS Activities</w:t>
        </w:r>
        <w:r>
          <w:rPr>
            <w:noProof/>
            <w:webHidden/>
          </w:rPr>
          <w:tab/>
        </w:r>
        <w:r>
          <w:rPr>
            <w:noProof/>
            <w:webHidden/>
          </w:rPr>
          <w:fldChar w:fldCharType="begin"/>
        </w:r>
        <w:r>
          <w:rPr>
            <w:noProof/>
            <w:webHidden/>
          </w:rPr>
          <w:instrText xml:space="preserve"> PAGEREF _Toc462345431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32" w:history="1">
        <w:r w:rsidRPr="00325D6B">
          <w:rPr>
            <w:rStyle w:val="Hyperlink"/>
            <w:noProof/>
          </w:rPr>
          <w:t>4.3.55</w:t>
        </w:r>
        <w:r>
          <w:rPr>
            <w:rFonts w:eastAsiaTheme="minorEastAsia"/>
            <w:noProof/>
          </w:rPr>
          <w:tab/>
        </w:r>
        <w:r w:rsidRPr="00325D6B">
          <w:rPr>
            <w:rStyle w:val="Hyperlink"/>
            <w:noProof/>
          </w:rPr>
          <w:t>838 Incident Response</w:t>
        </w:r>
        <w:r>
          <w:rPr>
            <w:noProof/>
            <w:webHidden/>
          </w:rPr>
          <w:tab/>
        </w:r>
        <w:r>
          <w:rPr>
            <w:noProof/>
            <w:webHidden/>
          </w:rPr>
          <w:fldChar w:fldCharType="begin"/>
        </w:r>
        <w:r>
          <w:rPr>
            <w:noProof/>
            <w:webHidden/>
          </w:rPr>
          <w:instrText xml:space="preserve"> PAGEREF _Toc462345432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33" w:history="1">
        <w:r w:rsidRPr="00325D6B">
          <w:rPr>
            <w:rStyle w:val="Hyperlink"/>
            <w:noProof/>
          </w:rPr>
          <w:t>4.3.56</w:t>
        </w:r>
        <w:r>
          <w:rPr>
            <w:rFonts w:eastAsiaTheme="minorEastAsia"/>
            <w:noProof/>
          </w:rPr>
          <w:tab/>
        </w:r>
        <w:r w:rsidRPr="00325D6B">
          <w:rPr>
            <w:rStyle w:val="Hyperlink"/>
            <w:noProof/>
          </w:rPr>
          <w:t>867 Traffic Signal System Program Delivery (admin of "stand-alone" only)</w:t>
        </w:r>
        <w:r>
          <w:rPr>
            <w:noProof/>
            <w:webHidden/>
          </w:rPr>
          <w:tab/>
        </w:r>
        <w:r>
          <w:rPr>
            <w:noProof/>
            <w:webHidden/>
          </w:rPr>
          <w:fldChar w:fldCharType="begin"/>
        </w:r>
        <w:r>
          <w:rPr>
            <w:noProof/>
            <w:webHidden/>
          </w:rPr>
          <w:instrText xml:space="preserve"> PAGEREF _Toc462345433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34" w:history="1">
        <w:r w:rsidRPr="00325D6B">
          <w:rPr>
            <w:rStyle w:val="Hyperlink"/>
            <w:noProof/>
          </w:rPr>
          <w:t>4.3.57</w:t>
        </w:r>
        <w:r>
          <w:rPr>
            <w:rFonts w:eastAsiaTheme="minorEastAsia"/>
            <w:noProof/>
          </w:rPr>
          <w:tab/>
        </w:r>
        <w:r w:rsidRPr="00325D6B">
          <w:rPr>
            <w:rStyle w:val="Hyperlink"/>
            <w:noProof/>
          </w:rPr>
          <w:t>868 Implements of Husbandry</w:t>
        </w:r>
        <w:r>
          <w:rPr>
            <w:noProof/>
            <w:webHidden/>
          </w:rPr>
          <w:tab/>
        </w:r>
        <w:r>
          <w:rPr>
            <w:noProof/>
            <w:webHidden/>
          </w:rPr>
          <w:fldChar w:fldCharType="begin"/>
        </w:r>
        <w:r>
          <w:rPr>
            <w:noProof/>
            <w:webHidden/>
          </w:rPr>
          <w:instrText xml:space="preserve"> PAGEREF _Toc462345434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435" w:history="1">
        <w:r w:rsidRPr="00325D6B">
          <w:rPr>
            <w:rStyle w:val="Hyperlink"/>
            <w:noProof/>
          </w:rPr>
          <w:t>4.4</w:t>
        </w:r>
        <w:r>
          <w:rPr>
            <w:rFonts w:eastAsiaTheme="minorEastAsia"/>
            <w:noProof/>
          </w:rPr>
          <w:tab/>
        </w:r>
        <w:r w:rsidRPr="00325D6B">
          <w:rPr>
            <w:rStyle w:val="Hyperlink"/>
            <w:noProof/>
          </w:rPr>
          <w:t>Technical Services</w:t>
        </w:r>
        <w:r>
          <w:rPr>
            <w:noProof/>
            <w:webHidden/>
          </w:rPr>
          <w:tab/>
        </w:r>
        <w:r>
          <w:rPr>
            <w:noProof/>
            <w:webHidden/>
          </w:rPr>
          <w:fldChar w:fldCharType="begin"/>
        </w:r>
        <w:r>
          <w:rPr>
            <w:noProof/>
            <w:webHidden/>
          </w:rPr>
          <w:instrText xml:space="preserve"> PAGEREF _Toc462345435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36" w:history="1">
        <w:r w:rsidRPr="00325D6B">
          <w:rPr>
            <w:rStyle w:val="Hyperlink"/>
            <w:noProof/>
          </w:rPr>
          <w:t>4.4.1</w:t>
        </w:r>
        <w:r>
          <w:rPr>
            <w:rFonts w:eastAsiaTheme="minorEastAsia"/>
            <w:noProof/>
          </w:rPr>
          <w:tab/>
        </w:r>
        <w:r w:rsidRPr="00325D6B">
          <w:rPr>
            <w:rStyle w:val="Hyperlink"/>
            <w:noProof/>
          </w:rPr>
          <w:t>239 Materials Research</w:t>
        </w:r>
        <w:r>
          <w:rPr>
            <w:noProof/>
            <w:webHidden/>
          </w:rPr>
          <w:tab/>
        </w:r>
        <w:r>
          <w:rPr>
            <w:noProof/>
            <w:webHidden/>
          </w:rPr>
          <w:fldChar w:fldCharType="begin"/>
        </w:r>
        <w:r>
          <w:rPr>
            <w:noProof/>
            <w:webHidden/>
          </w:rPr>
          <w:instrText xml:space="preserve"> PAGEREF _Toc462345436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37" w:history="1">
        <w:r w:rsidRPr="00325D6B">
          <w:rPr>
            <w:rStyle w:val="Hyperlink"/>
            <w:noProof/>
          </w:rPr>
          <w:t>4.4.1.1</w:t>
        </w:r>
        <w:r>
          <w:rPr>
            <w:rFonts w:eastAsiaTheme="minorEastAsia"/>
            <w:noProof/>
          </w:rPr>
          <w:tab/>
        </w:r>
        <w:r w:rsidRPr="00325D6B">
          <w:rPr>
            <w:rStyle w:val="Hyperlink"/>
            <w:noProof/>
          </w:rPr>
          <w:t>239.0 Scoping task</w:t>
        </w:r>
        <w:r>
          <w:rPr>
            <w:noProof/>
            <w:webHidden/>
          </w:rPr>
          <w:tab/>
        </w:r>
        <w:r>
          <w:rPr>
            <w:noProof/>
            <w:webHidden/>
          </w:rPr>
          <w:fldChar w:fldCharType="begin"/>
        </w:r>
        <w:r>
          <w:rPr>
            <w:noProof/>
            <w:webHidden/>
          </w:rPr>
          <w:instrText xml:space="preserve"> PAGEREF _Toc462345437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38" w:history="1">
        <w:r w:rsidRPr="00325D6B">
          <w:rPr>
            <w:rStyle w:val="Hyperlink"/>
            <w:noProof/>
          </w:rPr>
          <w:t>4.4.1.2</w:t>
        </w:r>
        <w:r>
          <w:rPr>
            <w:rFonts w:eastAsiaTheme="minorEastAsia"/>
            <w:noProof/>
          </w:rPr>
          <w:tab/>
        </w:r>
        <w:r w:rsidRPr="00325D6B">
          <w:rPr>
            <w:rStyle w:val="Hyperlink"/>
            <w:noProof/>
          </w:rPr>
          <w:t>239.1 Specialty - WisDOT qualified labs inspection</w:t>
        </w:r>
        <w:r>
          <w:rPr>
            <w:noProof/>
            <w:webHidden/>
          </w:rPr>
          <w:tab/>
        </w:r>
        <w:r>
          <w:rPr>
            <w:noProof/>
            <w:webHidden/>
          </w:rPr>
          <w:fldChar w:fldCharType="begin"/>
        </w:r>
        <w:r>
          <w:rPr>
            <w:noProof/>
            <w:webHidden/>
          </w:rPr>
          <w:instrText xml:space="preserve"> PAGEREF _Toc462345438 \h </w:instrText>
        </w:r>
        <w:r>
          <w:rPr>
            <w:noProof/>
            <w:webHidden/>
          </w:rPr>
        </w:r>
        <w:r>
          <w:rPr>
            <w:noProof/>
            <w:webHidden/>
          </w:rPr>
          <w:fldChar w:fldCharType="separate"/>
        </w:r>
        <w:r>
          <w:rPr>
            <w:noProof/>
            <w:webHidden/>
          </w:rPr>
          <w:t>268</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39" w:history="1">
        <w:r w:rsidRPr="00325D6B">
          <w:rPr>
            <w:rStyle w:val="Hyperlink"/>
            <w:noProof/>
          </w:rPr>
          <w:t>4.4.2</w:t>
        </w:r>
        <w:r>
          <w:rPr>
            <w:rFonts w:eastAsiaTheme="minorEastAsia"/>
            <w:noProof/>
          </w:rPr>
          <w:tab/>
        </w:r>
        <w:r w:rsidRPr="00325D6B">
          <w:rPr>
            <w:rStyle w:val="Hyperlink"/>
            <w:noProof/>
          </w:rPr>
          <w:t>259 R/E Technical User Groups</w:t>
        </w:r>
        <w:r>
          <w:rPr>
            <w:noProof/>
            <w:webHidden/>
          </w:rPr>
          <w:tab/>
        </w:r>
        <w:r>
          <w:rPr>
            <w:noProof/>
            <w:webHidden/>
          </w:rPr>
          <w:fldChar w:fldCharType="begin"/>
        </w:r>
        <w:r>
          <w:rPr>
            <w:noProof/>
            <w:webHidden/>
          </w:rPr>
          <w:instrText xml:space="preserve"> PAGEREF _Toc462345439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40" w:history="1">
        <w:r w:rsidRPr="00325D6B">
          <w:rPr>
            <w:rStyle w:val="Hyperlink"/>
            <w:noProof/>
          </w:rPr>
          <w:t>4.4.3</w:t>
        </w:r>
        <w:r>
          <w:rPr>
            <w:rFonts w:eastAsiaTheme="minorEastAsia"/>
            <w:noProof/>
          </w:rPr>
          <w:tab/>
        </w:r>
        <w:r w:rsidRPr="00325D6B">
          <w:rPr>
            <w:rStyle w:val="Hyperlink"/>
            <w:noProof/>
          </w:rPr>
          <w:t>260 Property Management</w:t>
        </w:r>
        <w:r>
          <w:rPr>
            <w:noProof/>
            <w:webHidden/>
          </w:rPr>
          <w:tab/>
        </w:r>
        <w:r>
          <w:rPr>
            <w:noProof/>
            <w:webHidden/>
          </w:rPr>
          <w:fldChar w:fldCharType="begin"/>
        </w:r>
        <w:r>
          <w:rPr>
            <w:noProof/>
            <w:webHidden/>
          </w:rPr>
          <w:instrText xml:space="preserve"> PAGEREF _Toc462345440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41" w:history="1">
        <w:r w:rsidRPr="00325D6B">
          <w:rPr>
            <w:rStyle w:val="Hyperlink"/>
            <w:noProof/>
          </w:rPr>
          <w:t>4.4.4</w:t>
        </w:r>
        <w:r>
          <w:rPr>
            <w:rFonts w:eastAsiaTheme="minorEastAsia"/>
            <w:noProof/>
          </w:rPr>
          <w:tab/>
        </w:r>
        <w:r w:rsidRPr="00325D6B">
          <w:rPr>
            <w:rStyle w:val="Hyperlink"/>
            <w:noProof/>
          </w:rPr>
          <w:t>262 Surplus Land Sales</w:t>
        </w:r>
        <w:r>
          <w:rPr>
            <w:noProof/>
            <w:webHidden/>
          </w:rPr>
          <w:tab/>
        </w:r>
        <w:r>
          <w:rPr>
            <w:noProof/>
            <w:webHidden/>
          </w:rPr>
          <w:fldChar w:fldCharType="begin"/>
        </w:r>
        <w:r>
          <w:rPr>
            <w:noProof/>
            <w:webHidden/>
          </w:rPr>
          <w:instrText xml:space="preserve"> PAGEREF _Toc462345441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42" w:history="1">
        <w:r w:rsidRPr="00325D6B">
          <w:rPr>
            <w:rStyle w:val="Hyperlink"/>
            <w:noProof/>
          </w:rPr>
          <w:t>4.4.5</w:t>
        </w:r>
        <w:r>
          <w:rPr>
            <w:rFonts w:eastAsiaTheme="minorEastAsia"/>
            <w:noProof/>
          </w:rPr>
          <w:tab/>
        </w:r>
        <w:r w:rsidRPr="00325D6B">
          <w:rPr>
            <w:rStyle w:val="Hyperlink"/>
            <w:noProof/>
          </w:rPr>
          <w:t>991 Tribal Meetings</w:t>
        </w:r>
        <w:r>
          <w:rPr>
            <w:noProof/>
            <w:webHidden/>
          </w:rPr>
          <w:tab/>
        </w:r>
        <w:r>
          <w:rPr>
            <w:noProof/>
            <w:webHidden/>
          </w:rPr>
          <w:fldChar w:fldCharType="begin"/>
        </w:r>
        <w:r>
          <w:rPr>
            <w:noProof/>
            <w:webHidden/>
          </w:rPr>
          <w:instrText xml:space="preserve"> PAGEREF _Toc462345442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43" w:history="1">
        <w:r w:rsidRPr="00325D6B">
          <w:rPr>
            <w:rStyle w:val="Hyperlink"/>
            <w:noProof/>
          </w:rPr>
          <w:t>4.4.6</w:t>
        </w:r>
        <w:r>
          <w:rPr>
            <w:rFonts w:eastAsiaTheme="minorEastAsia"/>
            <w:noProof/>
          </w:rPr>
          <w:tab/>
        </w:r>
        <w:r w:rsidRPr="00325D6B">
          <w:rPr>
            <w:rStyle w:val="Hyperlink"/>
            <w:noProof/>
          </w:rPr>
          <w:t>992 Tribal Relations</w:t>
        </w:r>
        <w:r>
          <w:rPr>
            <w:noProof/>
            <w:webHidden/>
          </w:rPr>
          <w:tab/>
        </w:r>
        <w:r>
          <w:rPr>
            <w:noProof/>
            <w:webHidden/>
          </w:rPr>
          <w:fldChar w:fldCharType="begin"/>
        </w:r>
        <w:r>
          <w:rPr>
            <w:noProof/>
            <w:webHidden/>
          </w:rPr>
          <w:instrText xml:space="preserve"> PAGEREF _Toc462345443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44" w:history="1">
        <w:r w:rsidRPr="00325D6B">
          <w:rPr>
            <w:rStyle w:val="Hyperlink"/>
            <w:noProof/>
          </w:rPr>
          <w:t>4.4.7</w:t>
        </w:r>
        <w:r>
          <w:rPr>
            <w:rFonts w:eastAsiaTheme="minorEastAsia"/>
            <w:noProof/>
          </w:rPr>
          <w:tab/>
        </w:r>
        <w:r w:rsidRPr="00325D6B">
          <w:rPr>
            <w:rStyle w:val="Hyperlink"/>
            <w:noProof/>
          </w:rPr>
          <w:t>990 Office of Business Opportunity and Equity Compliance</w:t>
        </w:r>
        <w:r>
          <w:rPr>
            <w:noProof/>
            <w:webHidden/>
          </w:rPr>
          <w:tab/>
        </w:r>
        <w:r>
          <w:rPr>
            <w:noProof/>
            <w:webHidden/>
          </w:rPr>
          <w:fldChar w:fldCharType="begin"/>
        </w:r>
        <w:r>
          <w:rPr>
            <w:noProof/>
            <w:webHidden/>
          </w:rPr>
          <w:instrText xml:space="preserve"> PAGEREF _Toc462345444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45" w:history="1">
        <w:r w:rsidRPr="00325D6B">
          <w:rPr>
            <w:rStyle w:val="Hyperlink"/>
            <w:noProof/>
          </w:rPr>
          <w:t>4.4.7.1</w:t>
        </w:r>
        <w:r>
          <w:rPr>
            <w:rFonts w:eastAsiaTheme="minorEastAsia"/>
            <w:noProof/>
          </w:rPr>
          <w:tab/>
        </w:r>
        <w:r w:rsidRPr="00325D6B">
          <w:rPr>
            <w:rStyle w:val="Hyperlink"/>
            <w:noProof/>
          </w:rPr>
          <w:t>990.0 Scoping task</w:t>
        </w:r>
        <w:r>
          <w:rPr>
            <w:noProof/>
            <w:webHidden/>
          </w:rPr>
          <w:tab/>
        </w:r>
        <w:r>
          <w:rPr>
            <w:noProof/>
            <w:webHidden/>
          </w:rPr>
          <w:fldChar w:fldCharType="begin"/>
        </w:r>
        <w:r>
          <w:rPr>
            <w:noProof/>
            <w:webHidden/>
          </w:rPr>
          <w:instrText xml:space="preserve"> PAGEREF _Toc462345445 \h </w:instrText>
        </w:r>
        <w:r>
          <w:rPr>
            <w:noProof/>
            <w:webHidden/>
          </w:rPr>
        </w:r>
        <w:r>
          <w:rPr>
            <w:noProof/>
            <w:webHidden/>
          </w:rPr>
          <w:fldChar w:fldCharType="separate"/>
        </w:r>
        <w:r>
          <w:rPr>
            <w:noProof/>
            <w:webHidden/>
          </w:rPr>
          <w:t>269</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46" w:history="1">
        <w:r w:rsidRPr="00325D6B">
          <w:rPr>
            <w:rStyle w:val="Hyperlink"/>
            <w:noProof/>
          </w:rPr>
          <w:t>4.4.7.2</w:t>
        </w:r>
        <w:r>
          <w:rPr>
            <w:rFonts w:eastAsiaTheme="minorEastAsia"/>
            <w:noProof/>
          </w:rPr>
          <w:tab/>
        </w:r>
        <w:r w:rsidRPr="00325D6B">
          <w:rPr>
            <w:rStyle w:val="Hyperlink"/>
            <w:noProof/>
          </w:rPr>
          <w:t>990.1 Specialty - Loan mobilization program</w:t>
        </w:r>
        <w:r>
          <w:rPr>
            <w:noProof/>
            <w:webHidden/>
          </w:rPr>
          <w:tab/>
        </w:r>
        <w:r>
          <w:rPr>
            <w:noProof/>
            <w:webHidden/>
          </w:rPr>
          <w:fldChar w:fldCharType="begin"/>
        </w:r>
        <w:r>
          <w:rPr>
            <w:noProof/>
            <w:webHidden/>
          </w:rPr>
          <w:instrText xml:space="preserve"> PAGEREF _Toc462345446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47" w:history="1">
        <w:r w:rsidRPr="00325D6B">
          <w:rPr>
            <w:rStyle w:val="Hyperlink"/>
            <w:noProof/>
          </w:rPr>
          <w:t>4.4.7.3</w:t>
        </w:r>
        <w:r>
          <w:rPr>
            <w:rFonts w:eastAsiaTheme="minorEastAsia"/>
            <w:noProof/>
          </w:rPr>
          <w:tab/>
        </w:r>
        <w:r w:rsidRPr="00325D6B">
          <w:rPr>
            <w:rStyle w:val="Hyperlink"/>
            <w:noProof/>
          </w:rPr>
          <w:t>990.2 Specialty - Outreach and marketing</w:t>
        </w:r>
        <w:r>
          <w:rPr>
            <w:noProof/>
            <w:webHidden/>
          </w:rPr>
          <w:tab/>
        </w:r>
        <w:r>
          <w:rPr>
            <w:noProof/>
            <w:webHidden/>
          </w:rPr>
          <w:fldChar w:fldCharType="begin"/>
        </w:r>
        <w:r>
          <w:rPr>
            <w:noProof/>
            <w:webHidden/>
          </w:rPr>
          <w:instrText xml:space="preserve"> PAGEREF _Toc462345447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48" w:history="1">
        <w:r w:rsidRPr="00325D6B">
          <w:rPr>
            <w:rStyle w:val="Hyperlink"/>
            <w:noProof/>
          </w:rPr>
          <w:t>4.4.7.4</w:t>
        </w:r>
        <w:r>
          <w:rPr>
            <w:rFonts w:eastAsiaTheme="minorEastAsia"/>
            <w:noProof/>
          </w:rPr>
          <w:tab/>
        </w:r>
        <w:r w:rsidRPr="00325D6B">
          <w:rPr>
            <w:rStyle w:val="Hyperlink"/>
            <w:noProof/>
          </w:rPr>
          <w:t>990.3 Specialty - Technical assistance</w:t>
        </w:r>
        <w:r>
          <w:rPr>
            <w:noProof/>
            <w:webHidden/>
          </w:rPr>
          <w:tab/>
        </w:r>
        <w:r>
          <w:rPr>
            <w:noProof/>
            <w:webHidden/>
          </w:rPr>
          <w:fldChar w:fldCharType="begin"/>
        </w:r>
        <w:r>
          <w:rPr>
            <w:noProof/>
            <w:webHidden/>
          </w:rPr>
          <w:instrText xml:space="preserve"> PAGEREF _Toc462345448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7"/>
        <w:tabs>
          <w:tab w:val="left" w:pos="2153"/>
          <w:tab w:val="right" w:leader="dot" w:pos="10790"/>
        </w:tabs>
        <w:rPr>
          <w:rFonts w:eastAsiaTheme="minorEastAsia"/>
          <w:noProof/>
        </w:rPr>
      </w:pPr>
      <w:hyperlink w:anchor="_Toc462345449" w:history="1">
        <w:r w:rsidRPr="00325D6B">
          <w:rPr>
            <w:rStyle w:val="Hyperlink"/>
            <w:noProof/>
          </w:rPr>
          <w:t>4.4.7.5</w:t>
        </w:r>
        <w:r>
          <w:rPr>
            <w:rFonts w:eastAsiaTheme="minorEastAsia"/>
            <w:noProof/>
          </w:rPr>
          <w:tab/>
        </w:r>
        <w:r w:rsidRPr="00325D6B">
          <w:rPr>
            <w:rStyle w:val="Hyperlink"/>
            <w:noProof/>
          </w:rPr>
          <w:t>990.4 Specialty - Legal assistance</w:t>
        </w:r>
        <w:r>
          <w:rPr>
            <w:noProof/>
            <w:webHidden/>
          </w:rPr>
          <w:tab/>
        </w:r>
        <w:r>
          <w:rPr>
            <w:noProof/>
            <w:webHidden/>
          </w:rPr>
          <w:fldChar w:fldCharType="begin"/>
        </w:r>
        <w:r>
          <w:rPr>
            <w:noProof/>
            <w:webHidden/>
          </w:rPr>
          <w:instrText xml:space="preserve"> PAGEREF _Toc462345449 \h </w:instrText>
        </w:r>
        <w:r>
          <w:rPr>
            <w:noProof/>
            <w:webHidden/>
          </w:rPr>
        </w:r>
        <w:r>
          <w:rPr>
            <w:noProof/>
            <w:webHidden/>
          </w:rPr>
          <w:fldChar w:fldCharType="separate"/>
        </w:r>
        <w:r>
          <w:rPr>
            <w:noProof/>
            <w:webHidden/>
          </w:rPr>
          <w:t>270</w:t>
        </w:r>
        <w:r>
          <w:rPr>
            <w:noProof/>
            <w:webHidden/>
          </w:rPr>
          <w:fldChar w:fldCharType="end"/>
        </w:r>
      </w:hyperlink>
    </w:p>
    <w:p w:rsidR="00FB6E6B" w:rsidRDefault="00FB6E6B">
      <w:pPr>
        <w:pStyle w:val="TOC4"/>
        <w:rPr>
          <w:rFonts w:eastAsiaTheme="minorEastAsia"/>
          <w:noProof/>
        </w:rPr>
      </w:pPr>
      <w:hyperlink w:anchor="_Toc462345450" w:history="1">
        <w:r w:rsidRPr="00325D6B">
          <w:rPr>
            <w:rStyle w:val="Hyperlink"/>
            <w:noProof/>
          </w:rPr>
          <w:t>5</w:t>
        </w:r>
        <w:r>
          <w:rPr>
            <w:rFonts w:eastAsiaTheme="minorEastAsia"/>
            <w:noProof/>
          </w:rPr>
          <w:tab/>
        </w:r>
        <w:r w:rsidRPr="00325D6B">
          <w:rPr>
            <w:rStyle w:val="Hyperlink"/>
            <w:noProof/>
          </w:rPr>
          <w:t>General</w:t>
        </w:r>
        <w:r>
          <w:rPr>
            <w:noProof/>
            <w:webHidden/>
          </w:rPr>
          <w:tab/>
        </w:r>
        <w:r>
          <w:rPr>
            <w:noProof/>
            <w:webHidden/>
          </w:rPr>
          <w:fldChar w:fldCharType="begin"/>
        </w:r>
        <w:r>
          <w:rPr>
            <w:noProof/>
            <w:webHidden/>
          </w:rPr>
          <w:instrText xml:space="preserve"> PAGEREF _Toc462345450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5"/>
        <w:tabs>
          <w:tab w:val="left" w:pos="1540"/>
          <w:tab w:val="right" w:leader="dot" w:pos="10790"/>
        </w:tabs>
        <w:rPr>
          <w:rFonts w:eastAsiaTheme="minorEastAsia"/>
          <w:noProof/>
        </w:rPr>
      </w:pPr>
      <w:hyperlink w:anchor="_Toc462345451" w:history="1">
        <w:r w:rsidRPr="00325D6B">
          <w:rPr>
            <w:rStyle w:val="Hyperlink"/>
            <w:noProof/>
          </w:rPr>
          <w:t>5.1</w:t>
        </w:r>
        <w:r>
          <w:rPr>
            <w:rFonts w:eastAsiaTheme="minorEastAsia"/>
            <w:noProof/>
          </w:rPr>
          <w:tab/>
        </w:r>
        <w:r w:rsidRPr="00325D6B">
          <w:rPr>
            <w:rStyle w:val="Hyperlink"/>
            <w:noProof/>
          </w:rPr>
          <w:t>General</w:t>
        </w:r>
        <w:r>
          <w:rPr>
            <w:noProof/>
            <w:webHidden/>
          </w:rPr>
          <w:tab/>
        </w:r>
        <w:r>
          <w:rPr>
            <w:noProof/>
            <w:webHidden/>
          </w:rPr>
          <w:fldChar w:fldCharType="begin"/>
        </w:r>
        <w:r>
          <w:rPr>
            <w:noProof/>
            <w:webHidden/>
          </w:rPr>
          <w:instrText xml:space="preserve"> PAGEREF _Toc462345451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2" w:history="1">
        <w:r w:rsidRPr="00325D6B">
          <w:rPr>
            <w:rStyle w:val="Hyperlink"/>
            <w:noProof/>
          </w:rPr>
          <w:t>5.1.1</w:t>
        </w:r>
        <w:r>
          <w:rPr>
            <w:rFonts w:eastAsiaTheme="minorEastAsia"/>
            <w:noProof/>
          </w:rPr>
          <w:tab/>
        </w:r>
        <w:r w:rsidRPr="00325D6B">
          <w:rPr>
            <w:rStyle w:val="Hyperlink"/>
            <w:noProof/>
          </w:rPr>
          <w:t>101 Work time</w:t>
        </w:r>
        <w:r>
          <w:rPr>
            <w:noProof/>
            <w:webHidden/>
          </w:rPr>
          <w:tab/>
        </w:r>
        <w:r>
          <w:rPr>
            <w:noProof/>
            <w:webHidden/>
          </w:rPr>
          <w:fldChar w:fldCharType="begin"/>
        </w:r>
        <w:r>
          <w:rPr>
            <w:noProof/>
            <w:webHidden/>
          </w:rPr>
          <w:instrText xml:space="preserve"> PAGEREF _Toc462345452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3" w:history="1">
        <w:r w:rsidRPr="00325D6B">
          <w:rPr>
            <w:rStyle w:val="Hyperlink"/>
            <w:noProof/>
          </w:rPr>
          <w:t>5.1.2</w:t>
        </w:r>
        <w:r>
          <w:rPr>
            <w:rFonts w:eastAsiaTheme="minorEastAsia"/>
            <w:noProof/>
          </w:rPr>
          <w:tab/>
        </w:r>
        <w:r w:rsidRPr="00325D6B">
          <w:rPr>
            <w:rStyle w:val="Hyperlink"/>
            <w:noProof/>
          </w:rPr>
          <w:t>104 Supervision</w:t>
        </w:r>
        <w:r>
          <w:rPr>
            <w:noProof/>
            <w:webHidden/>
          </w:rPr>
          <w:tab/>
        </w:r>
        <w:r>
          <w:rPr>
            <w:noProof/>
            <w:webHidden/>
          </w:rPr>
          <w:fldChar w:fldCharType="begin"/>
        </w:r>
        <w:r>
          <w:rPr>
            <w:noProof/>
            <w:webHidden/>
          </w:rPr>
          <w:instrText xml:space="preserve"> PAGEREF _Toc462345453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4" w:history="1">
        <w:r w:rsidRPr="00325D6B">
          <w:rPr>
            <w:rStyle w:val="Hyperlink"/>
            <w:noProof/>
          </w:rPr>
          <w:t>5.1.3</w:t>
        </w:r>
        <w:r>
          <w:rPr>
            <w:rFonts w:eastAsiaTheme="minorEastAsia"/>
            <w:noProof/>
          </w:rPr>
          <w:tab/>
        </w:r>
        <w:r w:rsidRPr="00325D6B">
          <w:rPr>
            <w:rStyle w:val="Hyperlink"/>
            <w:noProof/>
          </w:rPr>
          <w:t>121 Training</w:t>
        </w:r>
        <w:r>
          <w:rPr>
            <w:noProof/>
            <w:webHidden/>
          </w:rPr>
          <w:tab/>
        </w:r>
        <w:r>
          <w:rPr>
            <w:noProof/>
            <w:webHidden/>
          </w:rPr>
          <w:fldChar w:fldCharType="begin"/>
        </w:r>
        <w:r>
          <w:rPr>
            <w:noProof/>
            <w:webHidden/>
          </w:rPr>
          <w:instrText xml:space="preserve"> PAGEREF _Toc462345454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5" w:history="1">
        <w:r w:rsidRPr="00325D6B">
          <w:rPr>
            <w:rStyle w:val="Hyperlink"/>
            <w:noProof/>
          </w:rPr>
          <w:t>5.1.4</w:t>
        </w:r>
        <w:r>
          <w:rPr>
            <w:rFonts w:eastAsiaTheme="minorEastAsia"/>
            <w:noProof/>
          </w:rPr>
          <w:tab/>
        </w:r>
        <w:r w:rsidRPr="00325D6B">
          <w:rPr>
            <w:rStyle w:val="Hyperlink"/>
            <w:noProof/>
          </w:rPr>
          <w:t>122 Meetings and conventions</w:t>
        </w:r>
        <w:r>
          <w:rPr>
            <w:noProof/>
            <w:webHidden/>
          </w:rPr>
          <w:tab/>
        </w:r>
        <w:r>
          <w:rPr>
            <w:noProof/>
            <w:webHidden/>
          </w:rPr>
          <w:fldChar w:fldCharType="begin"/>
        </w:r>
        <w:r>
          <w:rPr>
            <w:noProof/>
            <w:webHidden/>
          </w:rPr>
          <w:instrText xml:space="preserve"> PAGEREF _Toc462345455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6" w:history="1">
        <w:r w:rsidRPr="00325D6B">
          <w:rPr>
            <w:rStyle w:val="Hyperlink"/>
            <w:noProof/>
          </w:rPr>
          <w:t>5.1.5</w:t>
        </w:r>
        <w:r>
          <w:rPr>
            <w:rFonts w:eastAsiaTheme="minorEastAsia"/>
            <w:noProof/>
          </w:rPr>
          <w:tab/>
        </w:r>
        <w:r w:rsidRPr="00325D6B">
          <w:rPr>
            <w:rStyle w:val="Hyperlink"/>
            <w:noProof/>
          </w:rPr>
          <w:t>123 Travel time</w:t>
        </w:r>
        <w:r>
          <w:rPr>
            <w:noProof/>
            <w:webHidden/>
          </w:rPr>
          <w:tab/>
        </w:r>
        <w:r>
          <w:rPr>
            <w:noProof/>
            <w:webHidden/>
          </w:rPr>
          <w:fldChar w:fldCharType="begin"/>
        </w:r>
        <w:r>
          <w:rPr>
            <w:noProof/>
            <w:webHidden/>
          </w:rPr>
          <w:instrText xml:space="preserve"> PAGEREF _Toc462345456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7" w:history="1">
        <w:r w:rsidRPr="00325D6B">
          <w:rPr>
            <w:rStyle w:val="Hyperlink"/>
            <w:noProof/>
          </w:rPr>
          <w:t>5.1.6</w:t>
        </w:r>
        <w:r>
          <w:rPr>
            <w:rFonts w:eastAsiaTheme="minorEastAsia"/>
            <w:noProof/>
          </w:rPr>
          <w:tab/>
        </w:r>
        <w:r w:rsidRPr="00325D6B">
          <w:rPr>
            <w:rStyle w:val="Hyperlink"/>
            <w:noProof/>
          </w:rPr>
          <w:t>129 Approved Professional Development Time</w:t>
        </w:r>
        <w:r>
          <w:rPr>
            <w:noProof/>
            <w:webHidden/>
          </w:rPr>
          <w:tab/>
        </w:r>
        <w:r>
          <w:rPr>
            <w:noProof/>
            <w:webHidden/>
          </w:rPr>
          <w:fldChar w:fldCharType="begin"/>
        </w:r>
        <w:r>
          <w:rPr>
            <w:noProof/>
            <w:webHidden/>
          </w:rPr>
          <w:instrText xml:space="preserve"> PAGEREF _Toc462345457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8" w:history="1">
        <w:r w:rsidRPr="00325D6B">
          <w:rPr>
            <w:rStyle w:val="Hyperlink"/>
            <w:noProof/>
          </w:rPr>
          <w:t>5.1.7</w:t>
        </w:r>
        <w:r>
          <w:rPr>
            <w:rFonts w:eastAsiaTheme="minorEastAsia"/>
            <w:noProof/>
          </w:rPr>
          <w:tab/>
        </w:r>
        <w:r w:rsidRPr="00325D6B">
          <w:rPr>
            <w:rStyle w:val="Hyperlink"/>
            <w:noProof/>
          </w:rPr>
          <w:t>132 Vacation - In Lieu of Sick Leave</w:t>
        </w:r>
        <w:r>
          <w:rPr>
            <w:noProof/>
            <w:webHidden/>
          </w:rPr>
          <w:tab/>
        </w:r>
        <w:r>
          <w:rPr>
            <w:noProof/>
            <w:webHidden/>
          </w:rPr>
          <w:fldChar w:fldCharType="begin"/>
        </w:r>
        <w:r>
          <w:rPr>
            <w:noProof/>
            <w:webHidden/>
          </w:rPr>
          <w:instrText xml:space="preserve"> PAGEREF _Toc462345458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59" w:history="1">
        <w:r w:rsidRPr="00325D6B">
          <w:rPr>
            <w:rStyle w:val="Hyperlink"/>
            <w:noProof/>
          </w:rPr>
          <w:t>5.1.8</w:t>
        </w:r>
        <w:r>
          <w:rPr>
            <w:rFonts w:eastAsiaTheme="minorEastAsia"/>
            <w:noProof/>
          </w:rPr>
          <w:tab/>
        </w:r>
        <w:r w:rsidRPr="00325D6B">
          <w:rPr>
            <w:rStyle w:val="Hyperlink"/>
            <w:noProof/>
          </w:rPr>
          <w:t>133 Legal Holiday - In Lieu of Sick Leave</w:t>
        </w:r>
        <w:r>
          <w:rPr>
            <w:noProof/>
            <w:webHidden/>
          </w:rPr>
          <w:tab/>
        </w:r>
        <w:r>
          <w:rPr>
            <w:noProof/>
            <w:webHidden/>
          </w:rPr>
          <w:fldChar w:fldCharType="begin"/>
        </w:r>
        <w:r>
          <w:rPr>
            <w:noProof/>
            <w:webHidden/>
          </w:rPr>
          <w:instrText xml:space="preserve"> PAGEREF _Toc462345459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766"/>
          <w:tab w:val="right" w:leader="dot" w:pos="10790"/>
        </w:tabs>
        <w:rPr>
          <w:rFonts w:eastAsiaTheme="minorEastAsia"/>
          <w:noProof/>
        </w:rPr>
      </w:pPr>
      <w:hyperlink w:anchor="_Toc462345460" w:history="1">
        <w:r w:rsidRPr="00325D6B">
          <w:rPr>
            <w:rStyle w:val="Hyperlink"/>
            <w:noProof/>
          </w:rPr>
          <w:t>5.1.9</w:t>
        </w:r>
        <w:r>
          <w:rPr>
            <w:rFonts w:eastAsiaTheme="minorEastAsia"/>
            <w:noProof/>
          </w:rPr>
          <w:tab/>
        </w:r>
        <w:r w:rsidRPr="00325D6B">
          <w:rPr>
            <w:rStyle w:val="Hyperlink"/>
            <w:noProof/>
          </w:rPr>
          <w:t>134 Personal Holiday - In Lieu of Sick Leave</w:t>
        </w:r>
        <w:r>
          <w:rPr>
            <w:noProof/>
            <w:webHidden/>
          </w:rPr>
          <w:tab/>
        </w:r>
        <w:r>
          <w:rPr>
            <w:noProof/>
            <w:webHidden/>
          </w:rPr>
          <w:fldChar w:fldCharType="begin"/>
        </w:r>
        <w:r>
          <w:rPr>
            <w:noProof/>
            <w:webHidden/>
          </w:rPr>
          <w:instrText xml:space="preserve"> PAGEREF _Toc462345460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1" w:history="1">
        <w:r w:rsidRPr="00325D6B">
          <w:rPr>
            <w:rStyle w:val="Hyperlink"/>
            <w:noProof/>
          </w:rPr>
          <w:t>5.1.10</w:t>
        </w:r>
        <w:r>
          <w:rPr>
            <w:rFonts w:eastAsiaTheme="minorEastAsia"/>
            <w:noProof/>
          </w:rPr>
          <w:tab/>
        </w:r>
        <w:r w:rsidRPr="00325D6B">
          <w:rPr>
            <w:rStyle w:val="Hyperlink"/>
            <w:noProof/>
          </w:rPr>
          <w:t>135 Vacation - FMLA</w:t>
        </w:r>
        <w:r>
          <w:rPr>
            <w:noProof/>
            <w:webHidden/>
          </w:rPr>
          <w:tab/>
        </w:r>
        <w:r>
          <w:rPr>
            <w:noProof/>
            <w:webHidden/>
          </w:rPr>
          <w:fldChar w:fldCharType="begin"/>
        </w:r>
        <w:r>
          <w:rPr>
            <w:noProof/>
            <w:webHidden/>
          </w:rPr>
          <w:instrText xml:space="preserve"> PAGEREF _Toc462345461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2" w:history="1">
        <w:r w:rsidRPr="00325D6B">
          <w:rPr>
            <w:rStyle w:val="Hyperlink"/>
            <w:noProof/>
          </w:rPr>
          <w:t>5.1.11</w:t>
        </w:r>
        <w:r>
          <w:rPr>
            <w:rFonts w:eastAsiaTheme="minorEastAsia"/>
            <w:noProof/>
          </w:rPr>
          <w:tab/>
        </w:r>
        <w:r w:rsidRPr="00325D6B">
          <w:rPr>
            <w:rStyle w:val="Hyperlink"/>
            <w:noProof/>
          </w:rPr>
          <w:t>136 Legal Holiday - FMLA</w:t>
        </w:r>
        <w:r>
          <w:rPr>
            <w:noProof/>
            <w:webHidden/>
          </w:rPr>
          <w:tab/>
        </w:r>
        <w:r>
          <w:rPr>
            <w:noProof/>
            <w:webHidden/>
          </w:rPr>
          <w:fldChar w:fldCharType="begin"/>
        </w:r>
        <w:r>
          <w:rPr>
            <w:noProof/>
            <w:webHidden/>
          </w:rPr>
          <w:instrText xml:space="preserve"> PAGEREF _Toc462345462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3" w:history="1">
        <w:r w:rsidRPr="00325D6B">
          <w:rPr>
            <w:rStyle w:val="Hyperlink"/>
            <w:noProof/>
          </w:rPr>
          <w:t>5.1.12</w:t>
        </w:r>
        <w:r>
          <w:rPr>
            <w:rFonts w:eastAsiaTheme="minorEastAsia"/>
            <w:noProof/>
          </w:rPr>
          <w:tab/>
        </w:r>
        <w:r w:rsidRPr="00325D6B">
          <w:rPr>
            <w:rStyle w:val="Hyperlink"/>
            <w:noProof/>
          </w:rPr>
          <w:t>137 Personal Holiday - FMLA</w:t>
        </w:r>
        <w:r>
          <w:rPr>
            <w:noProof/>
            <w:webHidden/>
          </w:rPr>
          <w:tab/>
        </w:r>
        <w:r>
          <w:rPr>
            <w:noProof/>
            <w:webHidden/>
          </w:rPr>
          <w:fldChar w:fldCharType="begin"/>
        </w:r>
        <w:r>
          <w:rPr>
            <w:noProof/>
            <w:webHidden/>
          </w:rPr>
          <w:instrText xml:space="preserve"> PAGEREF _Toc462345463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4" w:history="1">
        <w:r w:rsidRPr="00325D6B">
          <w:rPr>
            <w:rStyle w:val="Hyperlink"/>
            <w:noProof/>
          </w:rPr>
          <w:t>5.1.13</w:t>
        </w:r>
        <w:r>
          <w:rPr>
            <w:rFonts w:eastAsiaTheme="minorEastAsia"/>
            <w:noProof/>
          </w:rPr>
          <w:tab/>
        </w:r>
        <w:r w:rsidRPr="00325D6B">
          <w:rPr>
            <w:rStyle w:val="Hyperlink"/>
            <w:noProof/>
          </w:rPr>
          <w:t>138 Sick - FMLA</w:t>
        </w:r>
        <w:r>
          <w:rPr>
            <w:noProof/>
            <w:webHidden/>
          </w:rPr>
          <w:tab/>
        </w:r>
        <w:r>
          <w:rPr>
            <w:noProof/>
            <w:webHidden/>
          </w:rPr>
          <w:fldChar w:fldCharType="begin"/>
        </w:r>
        <w:r>
          <w:rPr>
            <w:noProof/>
            <w:webHidden/>
          </w:rPr>
          <w:instrText xml:space="preserve"> PAGEREF _Toc462345464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5" w:history="1">
        <w:r w:rsidRPr="00325D6B">
          <w:rPr>
            <w:rStyle w:val="Hyperlink"/>
            <w:noProof/>
          </w:rPr>
          <w:t>5.1.14</w:t>
        </w:r>
        <w:r>
          <w:rPr>
            <w:rFonts w:eastAsiaTheme="minorEastAsia"/>
            <w:noProof/>
          </w:rPr>
          <w:tab/>
        </w:r>
        <w:r w:rsidRPr="00325D6B">
          <w:rPr>
            <w:rStyle w:val="Hyperlink"/>
            <w:noProof/>
          </w:rPr>
          <w:t>139 Termination/Sabbatical - FMLA</w:t>
        </w:r>
        <w:r>
          <w:rPr>
            <w:noProof/>
            <w:webHidden/>
          </w:rPr>
          <w:tab/>
        </w:r>
        <w:r>
          <w:rPr>
            <w:noProof/>
            <w:webHidden/>
          </w:rPr>
          <w:fldChar w:fldCharType="begin"/>
        </w:r>
        <w:r>
          <w:rPr>
            <w:noProof/>
            <w:webHidden/>
          </w:rPr>
          <w:instrText xml:space="preserve"> PAGEREF _Toc462345465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6" w:history="1">
        <w:r w:rsidRPr="00325D6B">
          <w:rPr>
            <w:rStyle w:val="Hyperlink"/>
            <w:noProof/>
          </w:rPr>
          <w:t>5.1.15</w:t>
        </w:r>
        <w:r>
          <w:rPr>
            <w:rFonts w:eastAsiaTheme="minorEastAsia"/>
            <w:noProof/>
          </w:rPr>
          <w:tab/>
        </w:r>
        <w:r w:rsidRPr="00325D6B">
          <w:rPr>
            <w:rStyle w:val="Hyperlink"/>
            <w:noProof/>
          </w:rPr>
          <w:t>140 Absence without Pay - FMLA</w:t>
        </w:r>
        <w:r>
          <w:rPr>
            <w:noProof/>
            <w:webHidden/>
          </w:rPr>
          <w:tab/>
        </w:r>
        <w:r>
          <w:rPr>
            <w:noProof/>
            <w:webHidden/>
          </w:rPr>
          <w:fldChar w:fldCharType="begin"/>
        </w:r>
        <w:r>
          <w:rPr>
            <w:noProof/>
            <w:webHidden/>
          </w:rPr>
          <w:instrText xml:space="preserve"> PAGEREF _Toc462345466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7" w:history="1">
        <w:r w:rsidRPr="00325D6B">
          <w:rPr>
            <w:rStyle w:val="Hyperlink"/>
            <w:noProof/>
          </w:rPr>
          <w:t>5.1.16</w:t>
        </w:r>
        <w:r>
          <w:rPr>
            <w:rFonts w:eastAsiaTheme="minorEastAsia"/>
            <w:noProof/>
          </w:rPr>
          <w:tab/>
        </w:r>
        <w:r w:rsidRPr="00325D6B">
          <w:rPr>
            <w:rStyle w:val="Hyperlink"/>
            <w:noProof/>
          </w:rPr>
          <w:t>141 Comp Time Taken - FMLA</w:t>
        </w:r>
        <w:r>
          <w:rPr>
            <w:noProof/>
            <w:webHidden/>
          </w:rPr>
          <w:tab/>
        </w:r>
        <w:r>
          <w:rPr>
            <w:noProof/>
            <w:webHidden/>
          </w:rPr>
          <w:fldChar w:fldCharType="begin"/>
        </w:r>
        <w:r>
          <w:rPr>
            <w:noProof/>
            <w:webHidden/>
          </w:rPr>
          <w:instrText xml:space="preserve"> PAGEREF _Toc462345467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8" w:history="1">
        <w:r w:rsidRPr="00325D6B">
          <w:rPr>
            <w:rStyle w:val="Hyperlink"/>
            <w:noProof/>
          </w:rPr>
          <w:t>5.1.17</w:t>
        </w:r>
        <w:r>
          <w:rPr>
            <w:rFonts w:eastAsiaTheme="minorEastAsia"/>
            <w:noProof/>
          </w:rPr>
          <w:tab/>
        </w:r>
        <w:r w:rsidRPr="00325D6B">
          <w:rPr>
            <w:rStyle w:val="Hyperlink"/>
            <w:noProof/>
          </w:rPr>
          <w:t>150 Vacation Without Pay (Crafts)</w:t>
        </w:r>
        <w:r>
          <w:rPr>
            <w:noProof/>
            <w:webHidden/>
          </w:rPr>
          <w:tab/>
        </w:r>
        <w:r>
          <w:rPr>
            <w:noProof/>
            <w:webHidden/>
          </w:rPr>
          <w:fldChar w:fldCharType="begin"/>
        </w:r>
        <w:r>
          <w:rPr>
            <w:noProof/>
            <w:webHidden/>
          </w:rPr>
          <w:instrText xml:space="preserve"> PAGEREF _Toc462345468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69" w:history="1">
        <w:r w:rsidRPr="00325D6B">
          <w:rPr>
            <w:rStyle w:val="Hyperlink"/>
            <w:noProof/>
          </w:rPr>
          <w:t>5.1.18</w:t>
        </w:r>
        <w:r>
          <w:rPr>
            <w:rFonts w:eastAsiaTheme="minorEastAsia"/>
            <w:noProof/>
          </w:rPr>
          <w:tab/>
        </w:r>
        <w:r w:rsidRPr="00325D6B">
          <w:rPr>
            <w:rStyle w:val="Hyperlink"/>
            <w:noProof/>
          </w:rPr>
          <w:t>151 Vacation</w:t>
        </w:r>
        <w:r>
          <w:rPr>
            <w:noProof/>
            <w:webHidden/>
          </w:rPr>
          <w:tab/>
        </w:r>
        <w:r>
          <w:rPr>
            <w:noProof/>
            <w:webHidden/>
          </w:rPr>
          <w:fldChar w:fldCharType="begin"/>
        </w:r>
        <w:r>
          <w:rPr>
            <w:noProof/>
            <w:webHidden/>
          </w:rPr>
          <w:instrText xml:space="preserve"> PAGEREF _Toc462345469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0" w:history="1">
        <w:r w:rsidRPr="00325D6B">
          <w:rPr>
            <w:rStyle w:val="Hyperlink"/>
            <w:noProof/>
          </w:rPr>
          <w:t>5.1.19</w:t>
        </w:r>
        <w:r>
          <w:rPr>
            <w:rFonts w:eastAsiaTheme="minorEastAsia"/>
            <w:noProof/>
          </w:rPr>
          <w:tab/>
        </w:r>
        <w:r w:rsidRPr="00325D6B">
          <w:rPr>
            <w:rStyle w:val="Hyperlink"/>
            <w:noProof/>
          </w:rPr>
          <w:t>153 Legal Holiday</w:t>
        </w:r>
        <w:r>
          <w:rPr>
            <w:noProof/>
            <w:webHidden/>
          </w:rPr>
          <w:tab/>
        </w:r>
        <w:r>
          <w:rPr>
            <w:noProof/>
            <w:webHidden/>
          </w:rPr>
          <w:fldChar w:fldCharType="begin"/>
        </w:r>
        <w:r>
          <w:rPr>
            <w:noProof/>
            <w:webHidden/>
          </w:rPr>
          <w:instrText xml:space="preserve"> PAGEREF _Toc462345470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1" w:history="1">
        <w:r w:rsidRPr="00325D6B">
          <w:rPr>
            <w:rStyle w:val="Hyperlink"/>
            <w:noProof/>
          </w:rPr>
          <w:t>5.1.20</w:t>
        </w:r>
        <w:r>
          <w:rPr>
            <w:rFonts w:eastAsiaTheme="minorEastAsia"/>
            <w:noProof/>
          </w:rPr>
          <w:tab/>
        </w:r>
        <w:r w:rsidRPr="00325D6B">
          <w:rPr>
            <w:rStyle w:val="Hyperlink"/>
            <w:noProof/>
          </w:rPr>
          <w:t>154 Jury Duty</w:t>
        </w:r>
        <w:r>
          <w:rPr>
            <w:noProof/>
            <w:webHidden/>
          </w:rPr>
          <w:tab/>
        </w:r>
        <w:r>
          <w:rPr>
            <w:noProof/>
            <w:webHidden/>
          </w:rPr>
          <w:fldChar w:fldCharType="begin"/>
        </w:r>
        <w:r>
          <w:rPr>
            <w:noProof/>
            <w:webHidden/>
          </w:rPr>
          <w:instrText xml:space="preserve"> PAGEREF _Toc462345471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2" w:history="1">
        <w:r w:rsidRPr="00325D6B">
          <w:rPr>
            <w:rStyle w:val="Hyperlink"/>
            <w:noProof/>
          </w:rPr>
          <w:t>5.1.21</w:t>
        </w:r>
        <w:r>
          <w:rPr>
            <w:rFonts w:eastAsiaTheme="minorEastAsia"/>
            <w:noProof/>
          </w:rPr>
          <w:tab/>
        </w:r>
        <w:r w:rsidRPr="00325D6B">
          <w:rPr>
            <w:rStyle w:val="Hyperlink"/>
            <w:noProof/>
          </w:rPr>
          <w:t>155 Military Leave - Annual Training</w:t>
        </w:r>
        <w:r>
          <w:rPr>
            <w:noProof/>
            <w:webHidden/>
          </w:rPr>
          <w:tab/>
        </w:r>
        <w:r>
          <w:rPr>
            <w:noProof/>
            <w:webHidden/>
          </w:rPr>
          <w:fldChar w:fldCharType="begin"/>
        </w:r>
        <w:r>
          <w:rPr>
            <w:noProof/>
            <w:webHidden/>
          </w:rPr>
          <w:instrText xml:space="preserve"> PAGEREF _Toc462345472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3" w:history="1">
        <w:r w:rsidRPr="00325D6B">
          <w:rPr>
            <w:rStyle w:val="Hyperlink"/>
            <w:noProof/>
          </w:rPr>
          <w:t>5.1.22</w:t>
        </w:r>
        <w:r>
          <w:rPr>
            <w:rFonts w:eastAsiaTheme="minorEastAsia"/>
            <w:noProof/>
          </w:rPr>
          <w:tab/>
        </w:r>
        <w:r w:rsidRPr="00325D6B">
          <w:rPr>
            <w:rStyle w:val="Hyperlink"/>
            <w:noProof/>
          </w:rPr>
          <w:t>157 Personal Holiday</w:t>
        </w:r>
        <w:r>
          <w:rPr>
            <w:noProof/>
            <w:webHidden/>
          </w:rPr>
          <w:tab/>
        </w:r>
        <w:r>
          <w:rPr>
            <w:noProof/>
            <w:webHidden/>
          </w:rPr>
          <w:fldChar w:fldCharType="begin"/>
        </w:r>
        <w:r>
          <w:rPr>
            <w:noProof/>
            <w:webHidden/>
          </w:rPr>
          <w:instrText xml:space="preserve"> PAGEREF _Toc462345473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4" w:history="1">
        <w:r w:rsidRPr="00325D6B">
          <w:rPr>
            <w:rStyle w:val="Hyperlink"/>
            <w:noProof/>
          </w:rPr>
          <w:t>5.1.23</w:t>
        </w:r>
        <w:r>
          <w:rPr>
            <w:rFonts w:eastAsiaTheme="minorEastAsia"/>
            <w:noProof/>
          </w:rPr>
          <w:tab/>
        </w:r>
        <w:r w:rsidRPr="00325D6B">
          <w:rPr>
            <w:rStyle w:val="Hyperlink"/>
            <w:noProof/>
          </w:rPr>
          <w:t>161 Sick - Employee Illness</w:t>
        </w:r>
        <w:r>
          <w:rPr>
            <w:noProof/>
            <w:webHidden/>
          </w:rPr>
          <w:tab/>
        </w:r>
        <w:r>
          <w:rPr>
            <w:noProof/>
            <w:webHidden/>
          </w:rPr>
          <w:fldChar w:fldCharType="begin"/>
        </w:r>
        <w:r>
          <w:rPr>
            <w:noProof/>
            <w:webHidden/>
          </w:rPr>
          <w:instrText xml:space="preserve"> PAGEREF _Toc462345474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5" w:history="1">
        <w:r w:rsidRPr="00325D6B">
          <w:rPr>
            <w:rStyle w:val="Hyperlink"/>
            <w:noProof/>
          </w:rPr>
          <w:t>5.1.24</w:t>
        </w:r>
        <w:r>
          <w:rPr>
            <w:rFonts w:eastAsiaTheme="minorEastAsia"/>
            <w:noProof/>
          </w:rPr>
          <w:tab/>
        </w:r>
        <w:r w:rsidRPr="00325D6B">
          <w:rPr>
            <w:rStyle w:val="Hyperlink"/>
            <w:noProof/>
          </w:rPr>
          <w:t>163 Sick - Family Illness</w:t>
        </w:r>
        <w:r>
          <w:rPr>
            <w:noProof/>
            <w:webHidden/>
          </w:rPr>
          <w:tab/>
        </w:r>
        <w:r>
          <w:rPr>
            <w:noProof/>
            <w:webHidden/>
          </w:rPr>
          <w:fldChar w:fldCharType="begin"/>
        </w:r>
        <w:r>
          <w:rPr>
            <w:noProof/>
            <w:webHidden/>
          </w:rPr>
          <w:instrText xml:space="preserve"> PAGEREF _Toc462345475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6" w:history="1">
        <w:r w:rsidRPr="00325D6B">
          <w:rPr>
            <w:rStyle w:val="Hyperlink"/>
            <w:noProof/>
          </w:rPr>
          <w:t>5.1.25</w:t>
        </w:r>
        <w:r>
          <w:rPr>
            <w:rFonts w:eastAsiaTheme="minorEastAsia"/>
            <w:noProof/>
          </w:rPr>
          <w:tab/>
        </w:r>
        <w:r w:rsidRPr="00325D6B">
          <w:rPr>
            <w:rStyle w:val="Hyperlink"/>
            <w:noProof/>
          </w:rPr>
          <w:t>165 Sick - Death in Family</w:t>
        </w:r>
        <w:r>
          <w:rPr>
            <w:noProof/>
            <w:webHidden/>
          </w:rPr>
          <w:tab/>
        </w:r>
        <w:r>
          <w:rPr>
            <w:noProof/>
            <w:webHidden/>
          </w:rPr>
          <w:fldChar w:fldCharType="begin"/>
        </w:r>
        <w:r>
          <w:rPr>
            <w:noProof/>
            <w:webHidden/>
          </w:rPr>
          <w:instrText xml:space="preserve"> PAGEREF _Toc462345476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7" w:history="1">
        <w:r w:rsidRPr="00325D6B">
          <w:rPr>
            <w:rStyle w:val="Hyperlink"/>
            <w:noProof/>
          </w:rPr>
          <w:t>5.1.26</w:t>
        </w:r>
        <w:r>
          <w:rPr>
            <w:rFonts w:eastAsiaTheme="minorEastAsia"/>
            <w:noProof/>
          </w:rPr>
          <w:tab/>
        </w:r>
        <w:r w:rsidRPr="00325D6B">
          <w:rPr>
            <w:rStyle w:val="Hyperlink"/>
            <w:noProof/>
          </w:rPr>
          <w:t>167 Exam and Interview Time</w:t>
        </w:r>
        <w:r>
          <w:rPr>
            <w:noProof/>
            <w:webHidden/>
          </w:rPr>
          <w:tab/>
        </w:r>
        <w:r>
          <w:rPr>
            <w:noProof/>
            <w:webHidden/>
          </w:rPr>
          <w:fldChar w:fldCharType="begin"/>
        </w:r>
        <w:r>
          <w:rPr>
            <w:noProof/>
            <w:webHidden/>
          </w:rPr>
          <w:instrText xml:space="preserve"> PAGEREF _Toc462345477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8" w:history="1">
        <w:r w:rsidRPr="00325D6B">
          <w:rPr>
            <w:rStyle w:val="Hyperlink"/>
            <w:noProof/>
          </w:rPr>
          <w:t>5.1.27</w:t>
        </w:r>
        <w:r>
          <w:rPr>
            <w:rFonts w:eastAsiaTheme="minorEastAsia"/>
            <w:noProof/>
          </w:rPr>
          <w:tab/>
        </w:r>
        <w:r w:rsidRPr="00325D6B">
          <w:rPr>
            <w:rStyle w:val="Hyperlink"/>
            <w:noProof/>
          </w:rPr>
          <w:t>169 Termination/Sabbatical</w:t>
        </w:r>
        <w:r>
          <w:rPr>
            <w:noProof/>
            <w:webHidden/>
          </w:rPr>
          <w:tab/>
        </w:r>
        <w:r>
          <w:rPr>
            <w:noProof/>
            <w:webHidden/>
          </w:rPr>
          <w:fldChar w:fldCharType="begin"/>
        </w:r>
        <w:r>
          <w:rPr>
            <w:noProof/>
            <w:webHidden/>
          </w:rPr>
          <w:instrText xml:space="preserve"> PAGEREF _Toc462345478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79" w:history="1">
        <w:r w:rsidRPr="00325D6B">
          <w:rPr>
            <w:rStyle w:val="Hyperlink"/>
            <w:noProof/>
          </w:rPr>
          <w:t>5.1.28</w:t>
        </w:r>
        <w:r>
          <w:rPr>
            <w:rFonts w:eastAsiaTheme="minorEastAsia"/>
            <w:noProof/>
          </w:rPr>
          <w:tab/>
        </w:r>
        <w:r w:rsidRPr="00325D6B">
          <w:rPr>
            <w:rStyle w:val="Hyperlink"/>
            <w:noProof/>
          </w:rPr>
          <w:t>174 Sick - Employee/Family Medical Appt</w:t>
        </w:r>
        <w:r>
          <w:rPr>
            <w:noProof/>
            <w:webHidden/>
          </w:rPr>
          <w:tab/>
        </w:r>
        <w:r>
          <w:rPr>
            <w:noProof/>
            <w:webHidden/>
          </w:rPr>
          <w:fldChar w:fldCharType="begin"/>
        </w:r>
        <w:r>
          <w:rPr>
            <w:noProof/>
            <w:webHidden/>
          </w:rPr>
          <w:instrText xml:space="preserve"> PAGEREF _Toc462345479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0" w:history="1">
        <w:r w:rsidRPr="00325D6B">
          <w:rPr>
            <w:rStyle w:val="Hyperlink"/>
            <w:noProof/>
          </w:rPr>
          <w:t>5.1.29</w:t>
        </w:r>
        <w:r>
          <w:rPr>
            <w:rFonts w:eastAsiaTheme="minorEastAsia"/>
            <w:noProof/>
          </w:rPr>
          <w:tab/>
        </w:r>
        <w:r w:rsidRPr="00325D6B">
          <w:rPr>
            <w:rStyle w:val="Hyperlink"/>
            <w:noProof/>
          </w:rPr>
          <w:t>181 Compensatory Time Taken</w:t>
        </w:r>
        <w:r>
          <w:rPr>
            <w:noProof/>
            <w:webHidden/>
          </w:rPr>
          <w:tab/>
        </w:r>
        <w:r>
          <w:rPr>
            <w:noProof/>
            <w:webHidden/>
          </w:rPr>
          <w:fldChar w:fldCharType="begin"/>
        </w:r>
        <w:r>
          <w:rPr>
            <w:noProof/>
            <w:webHidden/>
          </w:rPr>
          <w:instrText xml:space="preserve"> PAGEREF _Toc462345480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1" w:history="1">
        <w:r w:rsidRPr="00325D6B">
          <w:rPr>
            <w:rStyle w:val="Hyperlink"/>
            <w:noProof/>
          </w:rPr>
          <w:t>5.1.30</w:t>
        </w:r>
        <w:r>
          <w:rPr>
            <w:rFonts w:eastAsiaTheme="minorEastAsia"/>
            <w:noProof/>
          </w:rPr>
          <w:tab/>
        </w:r>
        <w:r w:rsidRPr="00325D6B">
          <w:rPr>
            <w:rStyle w:val="Hyperlink"/>
            <w:noProof/>
          </w:rPr>
          <w:t>151 Vacation</w:t>
        </w:r>
        <w:r>
          <w:rPr>
            <w:noProof/>
            <w:webHidden/>
          </w:rPr>
          <w:tab/>
        </w:r>
        <w:r>
          <w:rPr>
            <w:noProof/>
            <w:webHidden/>
          </w:rPr>
          <w:fldChar w:fldCharType="begin"/>
        </w:r>
        <w:r>
          <w:rPr>
            <w:noProof/>
            <w:webHidden/>
          </w:rPr>
          <w:instrText xml:space="preserve"> PAGEREF _Toc462345481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2" w:history="1">
        <w:r w:rsidRPr="00325D6B">
          <w:rPr>
            <w:rStyle w:val="Hyperlink"/>
            <w:noProof/>
          </w:rPr>
          <w:t>5.1.31</w:t>
        </w:r>
        <w:r>
          <w:rPr>
            <w:rFonts w:eastAsiaTheme="minorEastAsia"/>
            <w:noProof/>
          </w:rPr>
          <w:tab/>
        </w:r>
        <w:r w:rsidRPr="00325D6B">
          <w:rPr>
            <w:rStyle w:val="Hyperlink"/>
            <w:noProof/>
          </w:rPr>
          <w:t>153 Legal Holiday</w:t>
        </w:r>
        <w:r>
          <w:rPr>
            <w:noProof/>
            <w:webHidden/>
          </w:rPr>
          <w:tab/>
        </w:r>
        <w:r>
          <w:rPr>
            <w:noProof/>
            <w:webHidden/>
          </w:rPr>
          <w:fldChar w:fldCharType="begin"/>
        </w:r>
        <w:r>
          <w:rPr>
            <w:noProof/>
            <w:webHidden/>
          </w:rPr>
          <w:instrText xml:space="preserve"> PAGEREF _Toc462345482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3" w:history="1">
        <w:r w:rsidRPr="00325D6B">
          <w:rPr>
            <w:rStyle w:val="Hyperlink"/>
            <w:noProof/>
          </w:rPr>
          <w:t>5.1.32</w:t>
        </w:r>
        <w:r>
          <w:rPr>
            <w:rFonts w:eastAsiaTheme="minorEastAsia"/>
            <w:noProof/>
          </w:rPr>
          <w:tab/>
        </w:r>
        <w:r w:rsidRPr="00325D6B">
          <w:rPr>
            <w:rStyle w:val="Hyperlink"/>
            <w:noProof/>
          </w:rPr>
          <w:t>154 Jury Duty</w:t>
        </w:r>
        <w:r>
          <w:rPr>
            <w:noProof/>
            <w:webHidden/>
          </w:rPr>
          <w:tab/>
        </w:r>
        <w:r>
          <w:rPr>
            <w:noProof/>
            <w:webHidden/>
          </w:rPr>
          <w:fldChar w:fldCharType="begin"/>
        </w:r>
        <w:r>
          <w:rPr>
            <w:noProof/>
            <w:webHidden/>
          </w:rPr>
          <w:instrText xml:space="preserve"> PAGEREF _Toc462345483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4" w:history="1">
        <w:r w:rsidRPr="00325D6B">
          <w:rPr>
            <w:rStyle w:val="Hyperlink"/>
            <w:noProof/>
          </w:rPr>
          <w:t>5.1.33</w:t>
        </w:r>
        <w:r>
          <w:rPr>
            <w:rFonts w:eastAsiaTheme="minorEastAsia"/>
            <w:noProof/>
          </w:rPr>
          <w:tab/>
        </w:r>
        <w:r w:rsidRPr="00325D6B">
          <w:rPr>
            <w:rStyle w:val="Hyperlink"/>
            <w:noProof/>
          </w:rPr>
          <w:t>155 Military Leave - Annual Training</w:t>
        </w:r>
        <w:r>
          <w:rPr>
            <w:noProof/>
            <w:webHidden/>
          </w:rPr>
          <w:tab/>
        </w:r>
        <w:r>
          <w:rPr>
            <w:noProof/>
            <w:webHidden/>
          </w:rPr>
          <w:fldChar w:fldCharType="begin"/>
        </w:r>
        <w:r>
          <w:rPr>
            <w:noProof/>
            <w:webHidden/>
          </w:rPr>
          <w:instrText xml:space="preserve"> PAGEREF _Toc462345484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5" w:history="1">
        <w:r w:rsidRPr="00325D6B">
          <w:rPr>
            <w:rStyle w:val="Hyperlink"/>
            <w:noProof/>
          </w:rPr>
          <w:t>5.1.34</w:t>
        </w:r>
        <w:r>
          <w:rPr>
            <w:rFonts w:eastAsiaTheme="minorEastAsia"/>
            <w:noProof/>
          </w:rPr>
          <w:tab/>
        </w:r>
        <w:r w:rsidRPr="00325D6B">
          <w:rPr>
            <w:rStyle w:val="Hyperlink"/>
            <w:noProof/>
          </w:rPr>
          <w:t>157 Personal Holiday</w:t>
        </w:r>
        <w:r>
          <w:rPr>
            <w:noProof/>
            <w:webHidden/>
          </w:rPr>
          <w:tab/>
        </w:r>
        <w:r>
          <w:rPr>
            <w:noProof/>
            <w:webHidden/>
          </w:rPr>
          <w:fldChar w:fldCharType="begin"/>
        </w:r>
        <w:r>
          <w:rPr>
            <w:noProof/>
            <w:webHidden/>
          </w:rPr>
          <w:instrText xml:space="preserve"> PAGEREF _Toc462345485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6" w:history="1">
        <w:r w:rsidRPr="00325D6B">
          <w:rPr>
            <w:rStyle w:val="Hyperlink"/>
            <w:noProof/>
          </w:rPr>
          <w:t>5.1.35</w:t>
        </w:r>
        <w:r>
          <w:rPr>
            <w:rFonts w:eastAsiaTheme="minorEastAsia"/>
            <w:noProof/>
          </w:rPr>
          <w:tab/>
        </w:r>
        <w:r w:rsidRPr="00325D6B">
          <w:rPr>
            <w:rStyle w:val="Hyperlink"/>
            <w:noProof/>
          </w:rPr>
          <w:t>163 Sick - Family Illness</w:t>
        </w:r>
        <w:r>
          <w:rPr>
            <w:noProof/>
            <w:webHidden/>
          </w:rPr>
          <w:tab/>
        </w:r>
        <w:r>
          <w:rPr>
            <w:noProof/>
            <w:webHidden/>
          </w:rPr>
          <w:fldChar w:fldCharType="begin"/>
        </w:r>
        <w:r>
          <w:rPr>
            <w:noProof/>
            <w:webHidden/>
          </w:rPr>
          <w:instrText xml:space="preserve"> PAGEREF _Toc462345486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7" w:history="1">
        <w:r w:rsidRPr="00325D6B">
          <w:rPr>
            <w:rStyle w:val="Hyperlink"/>
            <w:noProof/>
          </w:rPr>
          <w:t>5.1.36</w:t>
        </w:r>
        <w:r>
          <w:rPr>
            <w:rFonts w:eastAsiaTheme="minorEastAsia"/>
            <w:noProof/>
          </w:rPr>
          <w:tab/>
        </w:r>
        <w:r w:rsidRPr="00325D6B">
          <w:rPr>
            <w:rStyle w:val="Hyperlink"/>
            <w:noProof/>
          </w:rPr>
          <w:t>165 Sick - Death in Family</w:t>
        </w:r>
        <w:r>
          <w:rPr>
            <w:noProof/>
            <w:webHidden/>
          </w:rPr>
          <w:tab/>
        </w:r>
        <w:r>
          <w:rPr>
            <w:noProof/>
            <w:webHidden/>
          </w:rPr>
          <w:fldChar w:fldCharType="begin"/>
        </w:r>
        <w:r>
          <w:rPr>
            <w:noProof/>
            <w:webHidden/>
          </w:rPr>
          <w:instrText xml:space="preserve"> PAGEREF _Toc462345487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8" w:history="1">
        <w:r w:rsidRPr="00325D6B">
          <w:rPr>
            <w:rStyle w:val="Hyperlink"/>
            <w:noProof/>
          </w:rPr>
          <w:t>5.1.37</w:t>
        </w:r>
        <w:r>
          <w:rPr>
            <w:rFonts w:eastAsiaTheme="minorEastAsia"/>
            <w:noProof/>
          </w:rPr>
          <w:tab/>
        </w:r>
        <w:r w:rsidRPr="00325D6B">
          <w:rPr>
            <w:rStyle w:val="Hyperlink"/>
            <w:noProof/>
          </w:rPr>
          <w:t>167 Exam and Interview Time</w:t>
        </w:r>
        <w:r>
          <w:rPr>
            <w:noProof/>
            <w:webHidden/>
          </w:rPr>
          <w:tab/>
        </w:r>
        <w:r>
          <w:rPr>
            <w:noProof/>
            <w:webHidden/>
          </w:rPr>
          <w:fldChar w:fldCharType="begin"/>
        </w:r>
        <w:r>
          <w:rPr>
            <w:noProof/>
            <w:webHidden/>
          </w:rPr>
          <w:instrText xml:space="preserve"> PAGEREF _Toc462345488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89" w:history="1">
        <w:r w:rsidRPr="00325D6B">
          <w:rPr>
            <w:rStyle w:val="Hyperlink"/>
            <w:noProof/>
          </w:rPr>
          <w:t>5.1.38</w:t>
        </w:r>
        <w:r>
          <w:rPr>
            <w:rFonts w:eastAsiaTheme="minorEastAsia"/>
            <w:noProof/>
          </w:rPr>
          <w:tab/>
        </w:r>
        <w:r w:rsidRPr="00325D6B">
          <w:rPr>
            <w:rStyle w:val="Hyperlink"/>
            <w:noProof/>
          </w:rPr>
          <w:t>169 Termination/Sabbatical</w:t>
        </w:r>
        <w:r>
          <w:rPr>
            <w:noProof/>
            <w:webHidden/>
          </w:rPr>
          <w:tab/>
        </w:r>
        <w:r>
          <w:rPr>
            <w:noProof/>
            <w:webHidden/>
          </w:rPr>
          <w:fldChar w:fldCharType="begin"/>
        </w:r>
        <w:r>
          <w:rPr>
            <w:noProof/>
            <w:webHidden/>
          </w:rPr>
          <w:instrText xml:space="preserve"> PAGEREF _Toc462345489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90" w:history="1">
        <w:r w:rsidRPr="00325D6B">
          <w:rPr>
            <w:rStyle w:val="Hyperlink"/>
            <w:noProof/>
          </w:rPr>
          <w:t>5.1.39</w:t>
        </w:r>
        <w:r>
          <w:rPr>
            <w:rFonts w:eastAsiaTheme="minorEastAsia"/>
            <w:noProof/>
          </w:rPr>
          <w:tab/>
        </w:r>
        <w:r w:rsidRPr="00325D6B">
          <w:rPr>
            <w:rStyle w:val="Hyperlink"/>
            <w:noProof/>
          </w:rPr>
          <w:t>174 Sick - Employee/Family Medical Appt</w:t>
        </w:r>
        <w:r>
          <w:rPr>
            <w:noProof/>
            <w:webHidden/>
          </w:rPr>
          <w:tab/>
        </w:r>
        <w:r>
          <w:rPr>
            <w:noProof/>
            <w:webHidden/>
          </w:rPr>
          <w:fldChar w:fldCharType="begin"/>
        </w:r>
        <w:r>
          <w:rPr>
            <w:noProof/>
            <w:webHidden/>
          </w:rPr>
          <w:instrText xml:space="preserve"> PAGEREF _Toc462345490 \h </w:instrText>
        </w:r>
        <w:r>
          <w:rPr>
            <w:noProof/>
            <w:webHidden/>
          </w:rPr>
        </w:r>
        <w:r>
          <w:rPr>
            <w:noProof/>
            <w:webHidden/>
          </w:rPr>
          <w:fldChar w:fldCharType="separate"/>
        </w:r>
        <w:r>
          <w:rPr>
            <w:noProof/>
            <w:webHidden/>
          </w:rPr>
          <w:t>271</w:t>
        </w:r>
        <w:r>
          <w:rPr>
            <w:noProof/>
            <w:webHidden/>
          </w:rPr>
          <w:fldChar w:fldCharType="end"/>
        </w:r>
      </w:hyperlink>
    </w:p>
    <w:p w:rsidR="00FB6E6B" w:rsidRDefault="00FB6E6B">
      <w:pPr>
        <w:pStyle w:val="TOC6"/>
        <w:tabs>
          <w:tab w:val="left" w:pos="1877"/>
          <w:tab w:val="right" w:leader="dot" w:pos="10790"/>
        </w:tabs>
        <w:rPr>
          <w:rFonts w:eastAsiaTheme="minorEastAsia"/>
          <w:noProof/>
        </w:rPr>
      </w:pPr>
      <w:hyperlink w:anchor="_Toc462345491" w:history="1">
        <w:r w:rsidRPr="00325D6B">
          <w:rPr>
            <w:rStyle w:val="Hyperlink"/>
            <w:noProof/>
          </w:rPr>
          <w:t>5.1.40</w:t>
        </w:r>
        <w:r>
          <w:rPr>
            <w:rFonts w:eastAsiaTheme="minorEastAsia"/>
            <w:noProof/>
          </w:rPr>
          <w:tab/>
        </w:r>
        <w:r w:rsidRPr="00325D6B">
          <w:rPr>
            <w:rStyle w:val="Hyperlink"/>
            <w:noProof/>
          </w:rPr>
          <w:t>181 Compensatory Time Taken</w:t>
        </w:r>
        <w:r>
          <w:rPr>
            <w:noProof/>
            <w:webHidden/>
          </w:rPr>
          <w:tab/>
        </w:r>
        <w:r>
          <w:rPr>
            <w:noProof/>
            <w:webHidden/>
          </w:rPr>
          <w:fldChar w:fldCharType="begin"/>
        </w:r>
        <w:r>
          <w:rPr>
            <w:noProof/>
            <w:webHidden/>
          </w:rPr>
          <w:instrText xml:space="preserve"> PAGEREF _Toc462345491 \h </w:instrText>
        </w:r>
        <w:r>
          <w:rPr>
            <w:noProof/>
            <w:webHidden/>
          </w:rPr>
        </w:r>
        <w:r>
          <w:rPr>
            <w:noProof/>
            <w:webHidden/>
          </w:rPr>
          <w:fldChar w:fldCharType="separate"/>
        </w:r>
        <w:r>
          <w:rPr>
            <w:noProof/>
            <w:webHidden/>
          </w:rPr>
          <w:t>271</w:t>
        </w:r>
        <w:r>
          <w:rPr>
            <w:noProof/>
            <w:webHidden/>
          </w:rPr>
          <w:fldChar w:fldCharType="end"/>
        </w:r>
      </w:hyperlink>
    </w:p>
    <w:p w:rsidR="009D6B47" w:rsidRDefault="009D6B47">
      <w:pPr>
        <w:sectPr w:rsidR="009D6B47" w:rsidSect="00193546">
          <w:pgSz w:w="12240" w:h="15840"/>
          <w:pgMar w:top="720" w:right="720" w:bottom="720" w:left="720" w:header="720" w:footer="720" w:gutter="0"/>
          <w:pgNumType w:fmt="lowerRoman"/>
          <w:cols w:space="720"/>
          <w:docGrid w:linePitch="360"/>
        </w:sectPr>
      </w:pPr>
      <w:r>
        <w:fldChar w:fldCharType="end"/>
      </w:r>
      <w:bookmarkEnd w:id="6"/>
    </w:p>
    <w:p w:rsidR="009D6B47" w:rsidRDefault="009D6B47" w:rsidP="009D6B47">
      <w:pPr>
        <w:pStyle w:val="Heading1"/>
      </w:pPr>
      <w:bookmarkStart w:id="7" w:name="_Toc462346798"/>
      <w:r>
        <w:lastRenderedPageBreak/>
        <w:t>SCOPE AND FEE ASSUMPTIONS</w:t>
      </w:r>
      <w:bookmarkEnd w:id="7"/>
    </w:p>
    <w:p w:rsidR="00C57473" w:rsidRPr="004A73B5" w:rsidRDefault="00050A02" w:rsidP="009D6B47">
      <w:pPr>
        <w:pStyle w:val="Heading4"/>
      </w:pPr>
      <w:bookmarkStart w:id="8" w:name="_Toc462344325"/>
      <w:bookmarkStart w:id="9" w:name="_Toc462345492"/>
      <w:bookmarkStart w:id="10" w:name="_Toc462346529"/>
      <w:bookmarkStart w:id="11" w:name="_Toc462346764"/>
      <w:bookmarkStart w:id="12" w:name="_Toc462346788"/>
      <w:r>
        <w:t>Project Management</w:t>
      </w:r>
      <w:bookmarkEnd w:id="8"/>
      <w:bookmarkEnd w:id="9"/>
      <w:bookmarkEnd w:id="10"/>
      <w:bookmarkEnd w:id="11"/>
      <w:bookmarkEnd w:id="12"/>
    </w:p>
    <w:p w:rsidR="00283557" w:rsidRPr="004A73B5" w:rsidRDefault="00283557" w:rsidP="009D6B47">
      <w:pPr>
        <w:pStyle w:val="Heading5"/>
      </w:pPr>
      <w:bookmarkStart w:id="13" w:name="_Toc462344326"/>
      <w:bookmarkStart w:id="14" w:name="_Toc462345493"/>
      <w:bookmarkStart w:id="15" w:name="_Toc462346530"/>
      <w:bookmarkStart w:id="16" w:name="_Toc462346765"/>
      <w:r w:rsidRPr="004A73B5">
        <w:t>Scope, Schedule and Change Management</w:t>
      </w:r>
      <w:r w:rsidR="000F4785">
        <w:t xml:space="preserve"> </w:t>
      </w:r>
      <w:r w:rsidR="000F4785" w:rsidRPr="000F4785">
        <w:rPr>
          <w:i/>
        </w:rPr>
        <w:t>(</w:t>
      </w:r>
      <w:r w:rsidR="009B5357">
        <w:rPr>
          <w:i/>
        </w:rPr>
        <w:t>7/</w:t>
      </w:r>
      <w:r w:rsidR="00117F89">
        <w:rPr>
          <w:i/>
        </w:rPr>
        <w:t>28</w:t>
      </w:r>
      <w:r w:rsidR="000F4785" w:rsidRPr="000F4785">
        <w:rPr>
          <w:i/>
        </w:rPr>
        <w:t>/16)</w:t>
      </w:r>
      <w:bookmarkEnd w:id="13"/>
      <w:bookmarkEnd w:id="14"/>
      <w:bookmarkEnd w:id="15"/>
      <w:bookmarkEnd w:id="16"/>
    </w:p>
    <w:p w:rsidR="00283557" w:rsidRDefault="00AD26C2" w:rsidP="007C0EA6">
      <w:pPr>
        <w:pStyle w:val="Heading6"/>
      </w:pPr>
      <w:bookmarkStart w:id="17" w:name="_Toc462344327"/>
      <w:bookmarkStart w:id="18" w:name="_Toc462345494"/>
      <w:bookmarkStart w:id="19" w:name="_Toc462346531"/>
      <w:r>
        <w:t>886</w:t>
      </w:r>
      <w:r>
        <w:tab/>
      </w:r>
      <w:r w:rsidR="006E01B2">
        <w:t>Develop</w:t>
      </w:r>
      <w:r w:rsidR="00283557">
        <w:t xml:space="preserve"> Project Scope</w:t>
      </w:r>
      <w:r w:rsidR="009B5357">
        <w:t xml:space="preserve"> </w:t>
      </w:r>
      <w:r w:rsidR="009B5357" w:rsidRPr="009B5357">
        <w:rPr>
          <w:i/>
        </w:rPr>
        <w:t>(7/13/16)</w:t>
      </w:r>
      <w:bookmarkEnd w:id="17"/>
      <w:bookmarkEnd w:id="18"/>
      <w:bookmarkEnd w:id="19"/>
    </w:p>
    <w:p w:rsidR="006C407D" w:rsidRDefault="006C407D" w:rsidP="006C407D">
      <w:pPr>
        <w:pStyle w:val="Heading7"/>
        <w:numPr>
          <w:ilvl w:val="0"/>
          <w:numId w:val="0"/>
        </w:numPr>
        <w:ind w:left="1440"/>
      </w:pPr>
    </w:p>
    <w:p w:rsidR="00E614FC" w:rsidRPr="006C407D" w:rsidRDefault="006C407D" w:rsidP="00E614FC">
      <w:pPr>
        <w:ind w:left="1080"/>
      </w:pPr>
      <w:r>
        <w:t>This activity is primarily done by WisDOT staff, unless the project is a planning study.</w:t>
      </w:r>
      <w:r w:rsidR="00E614FC">
        <w:br/>
      </w:r>
    </w:p>
    <w:p w:rsidR="00AA133A" w:rsidRDefault="00283557" w:rsidP="009D6B47">
      <w:pPr>
        <w:pStyle w:val="Heading7"/>
      </w:pPr>
      <w:bookmarkStart w:id="20" w:name="_Toc462344328"/>
      <w:bookmarkStart w:id="21" w:name="_Toc462345495"/>
      <w:r>
        <w:t>886.0</w:t>
      </w:r>
      <w:r>
        <w:tab/>
        <w:t>Includes activities direct</w:t>
      </w:r>
      <w:r w:rsidR="006E01B2">
        <w:t>ly related to scope development</w:t>
      </w:r>
      <w:bookmarkEnd w:id="20"/>
      <w:bookmarkEnd w:id="21"/>
    </w:p>
    <w:p w:rsidR="003402D2" w:rsidRPr="003402D2" w:rsidRDefault="00E614FC" w:rsidP="003402D2">
      <w:pPr>
        <w:ind w:left="1440"/>
      </w:pPr>
      <w:r>
        <w:br/>
      </w:r>
      <w:r w:rsidR="003402D2" w:rsidRPr="003402D2">
        <w:t xml:space="preserve">Determine the basic project characteristics and limitations, establish alternatives, determine project requirements, complete field inspections, develop initial project schedule and budget and facilitate the scoping kickoff </w:t>
      </w:r>
      <w:r w:rsidR="004E735D" w:rsidRPr="003402D2">
        <w:t>meeting.</w:t>
      </w:r>
    </w:p>
    <w:p w:rsidR="00E24506" w:rsidRDefault="00E24506" w:rsidP="00E24506">
      <w:pPr>
        <w:pStyle w:val="Heading7"/>
        <w:numPr>
          <w:ilvl w:val="3"/>
          <w:numId w:val="2"/>
        </w:numPr>
        <w:spacing w:line="256" w:lineRule="auto"/>
      </w:pPr>
      <w:bookmarkStart w:id="22" w:name="_Toc455679316"/>
      <w:bookmarkStart w:id="23" w:name="_Toc455678185"/>
      <w:bookmarkStart w:id="24" w:name="_Toc462344329"/>
      <w:bookmarkStart w:id="25" w:name="_Toc462345496"/>
      <w:r>
        <w:t>886.1</w:t>
      </w:r>
      <w:r>
        <w:tab/>
        <w:t>Develop and review project concept definition</w:t>
      </w:r>
      <w:bookmarkEnd w:id="22"/>
      <w:bookmarkEnd w:id="23"/>
      <w:bookmarkEnd w:id="24"/>
      <w:bookmarkEnd w:id="25"/>
    </w:p>
    <w:p w:rsidR="00E24506" w:rsidRDefault="00E24506" w:rsidP="00E24506">
      <w:pPr>
        <w:pStyle w:val="ListParagraph"/>
        <w:ind w:left="1440"/>
      </w:pPr>
    </w:p>
    <w:p w:rsidR="00E24506" w:rsidRDefault="00E24506" w:rsidP="00E24506">
      <w:pPr>
        <w:pStyle w:val="ListParagraph"/>
        <w:ind w:left="1440"/>
      </w:pPr>
      <w:r>
        <w:t xml:space="preserve">To establish initial agreement between the Region PDS, SPO, TSS and other sections as to the timing and scope of the project, initiate authorization to incur engineering charges.    </w:t>
      </w:r>
    </w:p>
    <w:p w:rsidR="00E24506" w:rsidRDefault="00E24506" w:rsidP="00E24506">
      <w:pPr>
        <w:pStyle w:val="ListParagraph"/>
        <w:ind w:left="1440"/>
      </w:pPr>
    </w:p>
    <w:p w:rsidR="00E24506" w:rsidRDefault="00E24506" w:rsidP="00E24506">
      <w:pPr>
        <w:pStyle w:val="ListParagraph"/>
        <w:ind w:left="1620"/>
      </w:pPr>
      <w:r>
        <w:rPr>
          <w:b/>
        </w:rPr>
        <w:t>Low –</w:t>
      </w:r>
      <w:r>
        <w:t xml:space="preserve"> Preventative Maintenance:  Resurfacing, Reconditioning and Pavement Replacement projects, Bridge Rehabilitation, Single Span Bridge Replacement – minimal right of way impacts.  </w:t>
      </w:r>
    </w:p>
    <w:p w:rsidR="00E24506" w:rsidRDefault="00E24506" w:rsidP="00E24506">
      <w:pPr>
        <w:pStyle w:val="ListParagraph"/>
        <w:ind w:left="1620"/>
      </w:pPr>
    </w:p>
    <w:p w:rsidR="00E24506" w:rsidRDefault="00E24506" w:rsidP="00E24506">
      <w:pPr>
        <w:pStyle w:val="ListParagraph"/>
        <w:ind w:left="1620"/>
      </w:pPr>
      <w:r>
        <w:rPr>
          <w:b/>
        </w:rPr>
        <w:t>Medium –</w:t>
      </w:r>
      <w:r>
        <w:t xml:space="preserve"> Within the State Highway Rehabilitation (SHR) Program: Reconstruction, new alignment, multi-span bridge replacement and Expansion projects on urban interstate, rural or urban collectors</w:t>
      </w:r>
    </w:p>
    <w:p w:rsidR="00E24506" w:rsidRDefault="00E24506" w:rsidP="00E24506">
      <w:pPr>
        <w:pStyle w:val="ListParagraph"/>
        <w:ind w:left="1620"/>
      </w:pPr>
    </w:p>
    <w:p w:rsidR="00E24506" w:rsidRDefault="00E24506" w:rsidP="00E24506">
      <w:pPr>
        <w:pStyle w:val="ListParagraph"/>
        <w:ind w:left="1620"/>
      </w:pPr>
      <w:r>
        <w:rPr>
          <w:b/>
        </w:rPr>
        <w:t>High –</w:t>
      </w:r>
      <w:r>
        <w:t xml:space="preserve"> Within the Major Highway Development subprogram, Improvement types: Reconstruction, new alignment, multi-span bridge replacement and Expansion projects on urban arterial, complex urban and interstate.</w:t>
      </w:r>
    </w:p>
    <w:p w:rsidR="00E24506" w:rsidRDefault="00E24506" w:rsidP="00E24506">
      <w:pPr>
        <w:pStyle w:val="ListParagraph"/>
        <w:ind w:left="1440"/>
      </w:pPr>
    </w:p>
    <w:p w:rsidR="00E24506" w:rsidRDefault="00E24506" w:rsidP="00E24506">
      <w:pPr>
        <w:pStyle w:val="ListParagraph"/>
        <w:ind w:left="1440"/>
      </w:pPr>
      <w:r>
        <w:t xml:space="preserve">The selection of Low, Medium and high should consider such factors as Jurisdictional Relationships, Connecting Highways, Functional Classification, Special Bridges and Detours/temporary routes.  </w:t>
      </w:r>
    </w:p>
    <w:p w:rsidR="00E24506" w:rsidRDefault="00E24506" w:rsidP="00E24506">
      <w:pPr>
        <w:pStyle w:val="Heading7"/>
        <w:numPr>
          <w:ilvl w:val="3"/>
          <w:numId w:val="2"/>
        </w:numPr>
        <w:spacing w:line="256" w:lineRule="auto"/>
      </w:pPr>
      <w:bookmarkStart w:id="26" w:name="_Toc455679317"/>
      <w:bookmarkStart w:id="27" w:name="_Toc455678186"/>
      <w:bookmarkStart w:id="28" w:name="_Toc462344330"/>
      <w:bookmarkStart w:id="29" w:name="_Toc462345497"/>
      <w:r>
        <w:t>886.2</w:t>
      </w:r>
      <w:r>
        <w:tab/>
        <w:t>Define purpose and need</w:t>
      </w:r>
      <w:bookmarkEnd w:id="26"/>
      <w:bookmarkEnd w:id="27"/>
      <w:bookmarkEnd w:id="28"/>
      <w:bookmarkEnd w:id="29"/>
    </w:p>
    <w:p w:rsidR="00E24506" w:rsidRDefault="00E24506" w:rsidP="00E24506">
      <w:pPr>
        <w:pStyle w:val="ListParagraph"/>
        <w:ind w:left="1440"/>
      </w:pPr>
    </w:p>
    <w:p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  </w:t>
      </w:r>
    </w:p>
    <w:p w:rsidR="00E24506" w:rsidRDefault="00E24506" w:rsidP="00E24506">
      <w:pPr>
        <w:pStyle w:val="ListParagraph"/>
        <w:ind w:left="1440"/>
      </w:pPr>
    </w:p>
    <w:p w:rsidR="00E24506" w:rsidRDefault="00E24506" w:rsidP="00E24506">
      <w:pPr>
        <w:pStyle w:val="ListParagraph"/>
        <w:ind w:left="1440"/>
      </w:pPr>
      <w:r>
        <w:rPr>
          <w:b/>
        </w:rPr>
        <w:t>Medium –</w:t>
      </w:r>
      <w:r>
        <w:t xml:space="preserve"> Roadway improvements blended with community goals, economic development, agency coordination, avoidance and minimization of environmental impacts. </w:t>
      </w:r>
    </w:p>
    <w:p w:rsidR="00E24506" w:rsidRDefault="00E24506" w:rsidP="00E24506">
      <w:pPr>
        <w:pStyle w:val="ListParagraph"/>
        <w:ind w:left="1440"/>
      </w:pPr>
    </w:p>
    <w:p w:rsidR="00E24506" w:rsidRDefault="00E24506" w:rsidP="00E24506">
      <w:pPr>
        <w:pStyle w:val="ListParagraph"/>
        <w:ind w:left="1440"/>
      </w:pPr>
      <w:r>
        <w:rPr>
          <w:b/>
        </w:rPr>
        <w:t>High –</w:t>
      </w:r>
      <w:r>
        <w:t xml:space="preserve"> All projects for which an EIS is prepared.  Any proposed major action significantly affecting the quality of the human environment.     </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30" w:name="_Toc455679318"/>
      <w:bookmarkStart w:id="31" w:name="_Toc455678187"/>
      <w:bookmarkStart w:id="32" w:name="_Toc462344331"/>
      <w:bookmarkStart w:id="33" w:name="_Toc462345498"/>
      <w:r>
        <w:t>886.3</w:t>
      </w:r>
      <w:r>
        <w:tab/>
        <w:t>Define study area and logical termini</w:t>
      </w:r>
      <w:bookmarkEnd w:id="30"/>
      <w:bookmarkEnd w:id="31"/>
      <w:bookmarkEnd w:id="32"/>
      <w:bookmarkEnd w:id="33"/>
    </w:p>
    <w:p w:rsidR="00E24506" w:rsidRDefault="00E24506" w:rsidP="00E24506">
      <w:pPr>
        <w:pStyle w:val="ListParagraph"/>
        <w:ind w:left="1440"/>
      </w:pPr>
    </w:p>
    <w:p w:rsidR="00E24506" w:rsidRDefault="00E24506" w:rsidP="00E24506">
      <w:pPr>
        <w:pStyle w:val="ListParagraph"/>
        <w:ind w:left="1440"/>
      </w:pPr>
      <w:r>
        <w:rPr>
          <w:b/>
        </w:rPr>
        <w:lastRenderedPageBreak/>
        <w:t>Low –</w:t>
      </w:r>
      <w:r>
        <w:t xml:space="preserve"> Preventative Maintenance:  Resurfacing, Reconditioning and Pavement Replacement projects, Bridge Rehabilitation, Single Span Bridge Replacement – minimal right of way impacts.</w:t>
      </w:r>
    </w:p>
    <w:p w:rsidR="00E24506" w:rsidRDefault="00E24506" w:rsidP="00E24506">
      <w:pPr>
        <w:pStyle w:val="ListParagraph"/>
        <w:ind w:left="1440"/>
      </w:pPr>
    </w:p>
    <w:p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 </w:t>
      </w:r>
    </w:p>
    <w:p w:rsidR="00E24506" w:rsidRDefault="00E24506" w:rsidP="00E24506">
      <w:pPr>
        <w:pStyle w:val="ListParagraph"/>
        <w:ind w:left="1440"/>
      </w:pPr>
    </w:p>
    <w:p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rsidR="00E24506" w:rsidRDefault="00E24506" w:rsidP="00E24506">
      <w:pPr>
        <w:pStyle w:val="Heading7"/>
        <w:numPr>
          <w:ilvl w:val="3"/>
          <w:numId w:val="2"/>
        </w:numPr>
        <w:spacing w:line="256" w:lineRule="auto"/>
      </w:pPr>
      <w:bookmarkStart w:id="34" w:name="_Toc455679319"/>
      <w:bookmarkStart w:id="35" w:name="_Toc455678188"/>
      <w:bookmarkStart w:id="36" w:name="_Toc462344332"/>
      <w:bookmarkStart w:id="37" w:name="_Toc462345499"/>
      <w:r>
        <w:t>886.4</w:t>
      </w:r>
      <w:r>
        <w:tab/>
        <w:t>Conduct field review</w:t>
      </w:r>
      <w:bookmarkEnd w:id="34"/>
      <w:bookmarkEnd w:id="35"/>
      <w:bookmarkEnd w:id="36"/>
      <w:bookmarkEnd w:id="37"/>
    </w:p>
    <w:p w:rsidR="00E24506" w:rsidRDefault="00E24506" w:rsidP="00E24506">
      <w:pPr>
        <w:pStyle w:val="ListParagraph"/>
        <w:ind w:left="1440"/>
      </w:pPr>
    </w:p>
    <w:p w:rsidR="00E24506" w:rsidRDefault="00E24506" w:rsidP="00E24506">
      <w:pPr>
        <w:pStyle w:val="ListParagraph"/>
        <w:ind w:left="1440"/>
      </w:pPr>
      <w:r>
        <w:t>Review online maps, review photo log, visit project site</w:t>
      </w:r>
    </w:p>
    <w:p w:rsidR="00E24506" w:rsidRDefault="00E24506" w:rsidP="00E24506">
      <w:pPr>
        <w:pStyle w:val="ListParagraph"/>
        <w:ind w:left="1440"/>
      </w:pPr>
    </w:p>
    <w:p w:rsidR="00E24506" w:rsidRDefault="00E24506" w:rsidP="00E24506">
      <w:pPr>
        <w:pStyle w:val="ListParagraph"/>
        <w:ind w:left="1620"/>
      </w:pPr>
      <w:r>
        <w:rPr>
          <w:b/>
        </w:rPr>
        <w:t>Low</w:t>
      </w:r>
      <w:r>
        <w:t xml:space="preserve"> – Spot improvement, does not require site visit, project within initial footprint, review online maps</w:t>
      </w:r>
    </w:p>
    <w:p w:rsidR="00E24506" w:rsidRDefault="00E24506" w:rsidP="00E24506">
      <w:pPr>
        <w:pStyle w:val="ListParagraph"/>
        <w:ind w:left="1620"/>
      </w:pPr>
    </w:p>
    <w:p w:rsidR="00E24506" w:rsidRDefault="00E24506" w:rsidP="00E24506">
      <w:pPr>
        <w:pStyle w:val="ListParagraph"/>
        <w:ind w:left="1620"/>
      </w:pPr>
      <w:r>
        <w:rPr>
          <w:b/>
        </w:rPr>
        <w:t>Medium</w:t>
      </w:r>
      <w:r>
        <w:t xml:space="preserve"> – Drive by project site review photo log</w:t>
      </w:r>
    </w:p>
    <w:p w:rsidR="00E24506" w:rsidRDefault="00E24506" w:rsidP="00E24506">
      <w:pPr>
        <w:pStyle w:val="ListParagraph"/>
        <w:ind w:left="1620"/>
      </w:pPr>
    </w:p>
    <w:p w:rsidR="00E24506" w:rsidRDefault="00E24506" w:rsidP="00E24506">
      <w:pPr>
        <w:pStyle w:val="ListParagraph"/>
        <w:ind w:left="1620"/>
      </w:pPr>
      <w:r>
        <w:rPr>
          <w:b/>
        </w:rPr>
        <w:t>High</w:t>
      </w:r>
      <w:r>
        <w:t xml:space="preserve"> – Requires site visit, take pictures of site</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38" w:name="_Toc455679320"/>
      <w:bookmarkStart w:id="39" w:name="_Toc455678189"/>
      <w:bookmarkStart w:id="40" w:name="_Toc462344333"/>
      <w:bookmarkStart w:id="41" w:name="_Toc462345500"/>
      <w:r>
        <w:t>886.5</w:t>
      </w:r>
      <w:r>
        <w:tab/>
        <w:t>Identify and define design deficiencies</w:t>
      </w:r>
      <w:bookmarkEnd w:id="38"/>
      <w:bookmarkEnd w:id="39"/>
      <w:bookmarkEnd w:id="40"/>
      <w:bookmarkEnd w:id="41"/>
    </w:p>
    <w:p w:rsidR="00E24506" w:rsidRDefault="00E24506" w:rsidP="00E24506">
      <w:pPr>
        <w:pStyle w:val="ListParagraph"/>
        <w:spacing w:line="240" w:lineRule="auto"/>
        <w:ind w:left="1440"/>
      </w:pPr>
    </w:p>
    <w:p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on urban interstate, rural or urban collectors</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w:t>
      </w:r>
    </w:p>
    <w:p w:rsidR="00E24506" w:rsidRDefault="00E24506" w:rsidP="00E24506">
      <w:pPr>
        <w:pStyle w:val="Heading7"/>
        <w:numPr>
          <w:ilvl w:val="3"/>
          <w:numId w:val="2"/>
        </w:numPr>
        <w:spacing w:line="256" w:lineRule="auto"/>
      </w:pPr>
      <w:bookmarkStart w:id="42" w:name="_Toc455679321"/>
      <w:bookmarkStart w:id="43" w:name="_Toc455678190"/>
      <w:bookmarkStart w:id="44" w:name="_Toc462344334"/>
      <w:bookmarkStart w:id="45" w:name="_Toc462345501"/>
      <w:r>
        <w:t>886.6</w:t>
      </w:r>
      <w:r>
        <w:tab/>
        <w:t>Identify design issues</w:t>
      </w:r>
      <w:bookmarkEnd w:id="42"/>
      <w:bookmarkEnd w:id="43"/>
      <w:bookmarkEnd w:id="44"/>
      <w:bookmarkEnd w:id="45"/>
    </w:p>
    <w:p w:rsidR="00E24506" w:rsidRDefault="00E24506" w:rsidP="00E24506">
      <w:pPr>
        <w:pStyle w:val="ListParagraph"/>
        <w:ind w:left="1440"/>
      </w:pPr>
    </w:p>
    <w:p w:rsidR="00E24506" w:rsidRDefault="00E24506" w:rsidP="00E24506">
      <w:pPr>
        <w:pStyle w:val="ListParagraph"/>
        <w:ind w:left="1440"/>
      </w:pPr>
      <w:r>
        <w:t>A small amount of time is assumed within developing project scope, prior to design tasks being conducted.  Time is for issues related to geometric design.</w:t>
      </w:r>
    </w:p>
    <w:p w:rsidR="00E24506" w:rsidRDefault="00E24506" w:rsidP="00E24506">
      <w:pPr>
        <w:pStyle w:val="ListParagraph"/>
        <w:ind w:left="1440"/>
      </w:pPr>
    </w:p>
    <w:p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  Regulatory compliance is not at issue.  </w:t>
      </w:r>
    </w:p>
    <w:p w:rsidR="00E24506" w:rsidRDefault="00E24506" w:rsidP="00E24506">
      <w:pPr>
        <w:pStyle w:val="ListParagraph"/>
        <w:ind w:left="1440"/>
      </w:pPr>
    </w:p>
    <w:p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w:t>
      </w:r>
    </w:p>
    <w:p w:rsidR="00E24506" w:rsidRDefault="00E24506" w:rsidP="00E24506">
      <w:pPr>
        <w:pStyle w:val="ListParagraph"/>
        <w:ind w:left="1440"/>
      </w:pPr>
    </w:p>
    <w:p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rsidR="00E24506" w:rsidRDefault="00E24506" w:rsidP="00E24506">
      <w:pPr>
        <w:pStyle w:val="Heading7"/>
        <w:numPr>
          <w:ilvl w:val="3"/>
          <w:numId w:val="2"/>
        </w:numPr>
        <w:spacing w:line="256" w:lineRule="auto"/>
      </w:pPr>
      <w:bookmarkStart w:id="46" w:name="_Toc455679322"/>
      <w:bookmarkStart w:id="47" w:name="_Toc455678191"/>
      <w:bookmarkStart w:id="48" w:name="_Toc462344335"/>
      <w:bookmarkStart w:id="49" w:name="_Toc462345502"/>
      <w:r>
        <w:lastRenderedPageBreak/>
        <w:t>886.7</w:t>
      </w:r>
      <w:r>
        <w:tab/>
        <w:t>Identify geotechnical issues</w:t>
      </w:r>
      <w:bookmarkEnd w:id="46"/>
      <w:bookmarkEnd w:id="47"/>
      <w:bookmarkEnd w:id="48"/>
      <w:bookmarkEnd w:id="49"/>
    </w:p>
    <w:p w:rsidR="00E24506" w:rsidRDefault="00E24506" w:rsidP="00E24506">
      <w:pPr>
        <w:pStyle w:val="ListParagraph"/>
        <w:ind w:left="1440"/>
      </w:pPr>
    </w:p>
    <w:p w:rsidR="00E24506" w:rsidRDefault="00E24506" w:rsidP="00E24506">
      <w:pPr>
        <w:pStyle w:val="ListParagraph"/>
        <w:ind w:left="1620"/>
      </w:pPr>
      <w:r>
        <w:t xml:space="preserve">Parameters very depending on the type of construction proposed, the project size, soil and groundwater conditions and related factors.  </w:t>
      </w:r>
    </w:p>
    <w:p w:rsidR="00E24506" w:rsidRDefault="00E24506" w:rsidP="00E24506">
      <w:pPr>
        <w:pStyle w:val="ListParagraph"/>
        <w:ind w:left="1620"/>
      </w:pPr>
    </w:p>
    <w:p w:rsidR="00E24506" w:rsidRDefault="00E24506" w:rsidP="00E24506">
      <w:pPr>
        <w:pStyle w:val="ListParagraph"/>
        <w:ind w:left="1620"/>
      </w:pPr>
      <w:r>
        <w:rPr>
          <w:b/>
        </w:rPr>
        <w:t>Low –</w:t>
      </w:r>
      <w:r>
        <w:t xml:space="preserve"> Projects that require minimal field tests and site conditions are easily accessible.  </w:t>
      </w:r>
    </w:p>
    <w:p w:rsidR="00E24506" w:rsidRDefault="00E24506" w:rsidP="00E24506">
      <w:pPr>
        <w:pStyle w:val="ListParagraph"/>
        <w:ind w:left="1620"/>
      </w:pPr>
    </w:p>
    <w:p w:rsidR="00E24506" w:rsidRDefault="00E24506" w:rsidP="00E24506">
      <w:pPr>
        <w:pStyle w:val="ListParagraph"/>
        <w:ind w:left="1620"/>
      </w:pPr>
      <w:r>
        <w:rPr>
          <w:b/>
        </w:rPr>
        <w:t>Medium –</w:t>
      </w:r>
      <w:r>
        <w:t xml:space="preserve"> Varied field exploration, drilling and sampling needed, site conditions and accessibility is limited.   Minimal impact to wetlands.  Required field and laboratory testing.  </w:t>
      </w:r>
    </w:p>
    <w:p w:rsidR="00E24506" w:rsidRDefault="00E24506" w:rsidP="00E24506">
      <w:pPr>
        <w:pStyle w:val="ListParagraph"/>
        <w:ind w:left="1620"/>
      </w:pPr>
    </w:p>
    <w:p w:rsidR="00E24506" w:rsidRDefault="00E24506" w:rsidP="00E24506">
      <w:pPr>
        <w:pStyle w:val="ListParagraph"/>
        <w:ind w:left="1620"/>
      </w:pPr>
      <w:r>
        <w:rPr>
          <w:b/>
        </w:rPr>
        <w:t>High –</w:t>
      </w:r>
      <w:r>
        <w:t xml:space="preserve"> Large project, multiple field exploration efforts, test pits, extensive drilling and sampling needed, site conditions and accessibility is limited.  Required field and laboratory testing.      </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50" w:name="_Toc455679323"/>
      <w:bookmarkStart w:id="51" w:name="_Toc455678192"/>
      <w:bookmarkStart w:id="52" w:name="_Toc462344336"/>
      <w:bookmarkStart w:id="53" w:name="_Toc462345503"/>
      <w:r>
        <w:t>886.8</w:t>
      </w:r>
      <w:r>
        <w:tab/>
        <w:t>Identify utility issues</w:t>
      </w:r>
      <w:bookmarkEnd w:id="50"/>
      <w:bookmarkEnd w:id="51"/>
      <w:bookmarkEnd w:id="52"/>
      <w:bookmarkEnd w:id="53"/>
    </w:p>
    <w:p w:rsidR="00E24506" w:rsidRDefault="00E24506" w:rsidP="00E24506">
      <w:pPr>
        <w:pStyle w:val="ListParagraph"/>
        <w:ind w:left="1440"/>
      </w:pPr>
    </w:p>
    <w:p w:rsidR="00E24506" w:rsidRDefault="00E24506" w:rsidP="00E24506">
      <w:pPr>
        <w:pStyle w:val="ListParagraph"/>
        <w:ind w:left="1440"/>
      </w:pPr>
      <w:r>
        <w:t>Includes review list of utilities and project limits, look for high cost utilities, look for utilities with long coordination timelines, look for utilities with restrictions on when the relocation can occur, review old plats for utilities, look for any utilities on structures, look for utilities within railroad ROW on project</w:t>
      </w:r>
    </w:p>
    <w:p w:rsidR="00E24506" w:rsidRDefault="00E24506" w:rsidP="00E24506">
      <w:pPr>
        <w:pStyle w:val="ListParagraph"/>
        <w:ind w:left="1440"/>
      </w:pPr>
    </w:p>
    <w:p w:rsidR="00E24506" w:rsidRDefault="00E24506" w:rsidP="00E24506">
      <w:pPr>
        <w:pStyle w:val="ListParagraph"/>
        <w:ind w:left="1440"/>
      </w:pPr>
      <w:r>
        <w:rPr>
          <w:b/>
        </w:rPr>
        <w:t>Low –</w:t>
      </w:r>
      <w:r>
        <w:t xml:space="preserve"> Roadway improvements that have minimal utility impacts and no utility relocations needed.  </w:t>
      </w:r>
    </w:p>
    <w:p w:rsidR="00E24506" w:rsidRDefault="00E24506" w:rsidP="00E24506">
      <w:pPr>
        <w:pStyle w:val="ListParagraph"/>
        <w:ind w:left="1440"/>
      </w:pPr>
    </w:p>
    <w:p w:rsidR="00E24506" w:rsidRDefault="00E24506" w:rsidP="00E24506">
      <w:pPr>
        <w:pStyle w:val="ListParagraph"/>
        <w:ind w:left="1440"/>
      </w:pPr>
      <w:r>
        <w:rPr>
          <w:b/>
        </w:rPr>
        <w:t>Medium –</w:t>
      </w:r>
      <w:r>
        <w:t xml:space="preserve"> Utility impacts/relocations that can be managed prior to construction. Relocations of typical distribution utility facilities (i.e. electrical, communications, low-pressure gas, minor municipal utilities).   </w:t>
      </w:r>
    </w:p>
    <w:p w:rsidR="00E24506" w:rsidRDefault="00E24506" w:rsidP="00E24506">
      <w:pPr>
        <w:pStyle w:val="ListParagraph"/>
        <w:ind w:left="1440"/>
      </w:pPr>
    </w:p>
    <w:p w:rsidR="00E24506" w:rsidRDefault="00E24506" w:rsidP="00E24506">
      <w:pPr>
        <w:pStyle w:val="ListParagraph"/>
        <w:ind w:left="1440"/>
      </w:pPr>
      <w:r>
        <w:rPr>
          <w:b/>
        </w:rPr>
        <w:t>High –</w:t>
      </w:r>
      <w:r>
        <w:t xml:space="preserve"> Utility impacts/relocations that can be managed prior to construction. Relocations of transmission utility facilities (i.e. steel towers, interstate communication lines, high-pressure gas, cellular towers, major municipal utilities, sanitary sewer districts).   </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54" w:name="_Toc455679324"/>
      <w:bookmarkStart w:id="55" w:name="_Toc455678193"/>
      <w:bookmarkStart w:id="56" w:name="_Toc462344337"/>
      <w:bookmarkStart w:id="57" w:name="_Toc462345504"/>
      <w:r>
        <w:t>886.9</w:t>
      </w:r>
      <w:r>
        <w:tab/>
        <w:t>Identify railroad issues</w:t>
      </w:r>
      <w:bookmarkEnd w:id="54"/>
      <w:bookmarkEnd w:id="55"/>
      <w:bookmarkEnd w:id="56"/>
      <w:bookmarkEnd w:id="57"/>
    </w:p>
    <w:p w:rsidR="00E24506" w:rsidRDefault="00E24506" w:rsidP="00E24506">
      <w:pPr>
        <w:pStyle w:val="ListParagraph"/>
        <w:ind w:left="1440"/>
      </w:pPr>
    </w:p>
    <w:p w:rsidR="00E24506" w:rsidRDefault="00E24506" w:rsidP="00E24506">
      <w:pPr>
        <w:pStyle w:val="ListParagraph"/>
        <w:ind w:left="1440"/>
      </w:pPr>
      <w:r>
        <w:rPr>
          <w:b/>
        </w:rPr>
        <w:t>Low –</w:t>
      </w:r>
      <w:r>
        <w:t xml:space="preserve"> Railroad in project vicinity, little to no impacts</w:t>
      </w:r>
    </w:p>
    <w:p w:rsidR="00E24506" w:rsidRDefault="00E24506" w:rsidP="00E24506">
      <w:pPr>
        <w:pStyle w:val="ListParagraph"/>
        <w:ind w:left="1440"/>
      </w:pPr>
    </w:p>
    <w:p w:rsidR="00E24506" w:rsidRDefault="00E24506" w:rsidP="00E24506">
      <w:pPr>
        <w:pStyle w:val="ListParagraph"/>
        <w:ind w:left="1440"/>
      </w:pPr>
      <w:r>
        <w:rPr>
          <w:b/>
        </w:rPr>
        <w:t>Medium –</w:t>
      </w:r>
      <w:r>
        <w:t xml:space="preserve"> OCR involvement required, RR crossings on project, bridge over RR</w:t>
      </w:r>
    </w:p>
    <w:p w:rsidR="00E24506" w:rsidRDefault="00E24506" w:rsidP="00E24506">
      <w:pPr>
        <w:pStyle w:val="ListParagraph"/>
        <w:ind w:left="1440"/>
      </w:pPr>
    </w:p>
    <w:p w:rsidR="00E24506" w:rsidRDefault="00E24506" w:rsidP="00E24506">
      <w:pPr>
        <w:pStyle w:val="ListParagraph"/>
        <w:ind w:left="1440"/>
      </w:pPr>
      <w:r>
        <w:rPr>
          <w:b/>
        </w:rPr>
        <w:t>High –</w:t>
      </w:r>
      <w:r>
        <w:t xml:space="preserve"> multiple OCR hearings, new RR crossings, RR relocation or track carrying structure.  </w:t>
      </w:r>
    </w:p>
    <w:p w:rsidR="00E24506" w:rsidRDefault="00E24506" w:rsidP="00E24506">
      <w:pPr>
        <w:pStyle w:val="Heading7"/>
        <w:numPr>
          <w:ilvl w:val="3"/>
          <w:numId w:val="2"/>
        </w:numPr>
        <w:spacing w:line="256" w:lineRule="auto"/>
      </w:pPr>
      <w:bookmarkStart w:id="58" w:name="_Toc455679325"/>
      <w:bookmarkStart w:id="59" w:name="_Toc455678194"/>
      <w:bookmarkStart w:id="60" w:name="_Toc462344338"/>
      <w:bookmarkStart w:id="61" w:name="_Toc462345505"/>
      <w:r>
        <w:t>886.10</w:t>
      </w:r>
      <w:r>
        <w:tab/>
        <w:t>Identify environmental issues</w:t>
      </w:r>
      <w:bookmarkEnd w:id="58"/>
      <w:bookmarkEnd w:id="59"/>
      <w:bookmarkEnd w:id="60"/>
      <w:bookmarkEnd w:id="61"/>
    </w:p>
    <w:p w:rsidR="00E24506" w:rsidRDefault="00E24506" w:rsidP="00E24506">
      <w:pPr>
        <w:pStyle w:val="ListParagraph"/>
        <w:ind w:left="1440"/>
      </w:pPr>
    </w:p>
    <w:p w:rsidR="00E24506" w:rsidRDefault="00E24506" w:rsidP="00E24506">
      <w:pPr>
        <w:pStyle w:val="ListParagraph"/>
        <w:ind w:left="1440"/>
      </w:pPr>
      <w:r>
        <w:rPr>
          <w:b/>
        </w:rPr>
        <w:t>Low –</w:t>
      </w:r>
      <w:r>
        <w:t xml:space="preserve"> Preventative Maintenance projects, Improvement type:  Resurfacing, Reconditioning and Pavement Replacement projects, Bridge Rehabilitation, Single Span Bridge Replacement – minimal right of way impacts.</w:t>
      </w:r>
    </w:p>
    <w:p w:rsidR="00E24506" w:rsidRDefault="00E24506" w:rsidP="00E24506">
      <w:pPr>
        <w:pStyle w:val="ListParagraph"/>
        <w:ind w:left="1440"/>
      </w:pPr>
    </w:p>
    <w:p w:rsidR="00E24506" w:rsidRDefault="00E24506" w:rsidP="00E24506">
      <w:pPr>
        <w:pStyle w:val="ListParagraph"/>
        <w:ind w:left="1440"/>
      </w:pPr>
      <w:r>
        <w:rPr>
          <w:b/>
        </w:rPr>
        <w:t>Medium –</w:t>
      </w:r>
      <w:r>
        <w:t xml:space="preserve"> For Improvement types: Reconstruction, new alignment, multi-span bridge replacement and Expansion projects on urban interstate, rural or urban collectors with impacts less than 3 acres.</w:t>
      </w:r>
    </w:p>
    <w:p w:rsidR="00E24506" w:rsidRDefault="00E24506" w:rsidP="00E24506">
      <w:pPr>
        <w:pStyle w:val="ListParagraph"/>
        <w:ind w:left="1440"/>
      </w:pPr>
    </w:p>
    <w:p w:rsidR="00E24506" w:rsidRDefault="00E24506" w:rsidP="00E24506">
      <w:pPr>
        <w:pStyle w:val="ListParagraph"/>
        <w:ind w:left="1440"/>
      </w:pPr>
      <w:r>
        <w:rPr>
          <w:b/>
        </w:rPr>
        <w:t>High –</w:t>
      </w:r>
      <w:r>
        <w:t xml:space="preserve"> For Improvement types: Reconstruction, new alignment, multi-span bridge replacement and Expansion projects on urban interstate, rural or urban collectors with impacts greater than 3 acres.</w:t>
      </w:r>
    </w:p>
    <w:p w:rsidR="00E24506" w:rsidRDefault="00E24506" w:rsidP="00E24506">
      <w:pPr>
        <w:pStyle w:val="Heading7"/>
        <w:numPr>
          <w:ilvl w:val="3"/>
          <w:numId w:val="2"/>
        </w:numPr>
        <w:spacing w:line="256" w:lineRule="auto"/>
      </w:pPr>
      <w:bookmarkStart w:id="62" w:name="_Toc455679326"/>
      <w:bookmarkStart w:id="63" w:name="_Toc455678195"/>
      <w:bookmarkStart w:id="64" w:name="_Toc462344339"/>
      <w:bookmarkStart w:id="65" w:name="_Toc462345506"/>
      <w:r>
        <w:t>886.11</w:t>
      </w:r>
      <w:r>
        <w:tab/>
        <w:t>Identify storm water/drainage issues</w:t>
      </w:r>
      <w:bookmarkEnd w:id="62"/>
      <w:bookmarkEnd w:id="63"/>
      <w:bookmarkEnd w:id="64"/>
      <w:bookmarkEnd w:id="65"/>
    </w:p>
    <w:p w:rsidR="00E24506" w:rsidRDefault="00E24506" w:rsidP="00E24506">
      <w:pPr>
        <w:pStyle w:val="ListParagraph"/>
        <w:ind w:left="1440"/>
      </w:pPr>
    </w:p>
    <w:p w:rsidR="00E24506" w:rsidRDefault="00E24506" w:rsidP="00E24506">
      <w:pPr>
        <w:pStyle w:val="ListParagraph"/>
        <w:ind w:left="1440"/>
      </w:pPr>
      <w:r>
        <w:rPr>
          <w:b/>
        </w:rPr>
        <w:t>Low –</w:t>
      </w:r>
      <w:r>
        <w:t xml:space="preserve"> For ordinary design rainfall frequencies, the peak runoff after the provision of drainage facilities, is not significantly different (after construction of the project) than it would be if such development had not taken place.   </w:t>
      </w:r>
    </w:p>
    <w:p w:rsidR="00E24506" w:rsidRDefault="00E24506" w:rsidP="00E24506">
      <w:pPr>
        <w:pStyle w:val="ListParagraph"/>
        <w:ind w:left="1440"/>
      </w:pPr>
    </w:p>
    <w:p w:rsidR="00E24506" w:rsidRDefault="00E24506" w:rsidP="00E24506">
      <w:pPr>
        <w:pStyle w:val="ListParagraph"/>
        <w:ind w:left="1440"/>
      </w:pPr>
      <w:r>
        <w:rPr>
          <w:b/>
        </w:rPr>
        <w:t>Medium –</w:t>
      </w:r>
      <w:r>
        <w:t xml:space="preserve"> Is a part of a larger storm drainage system, including all natural and man-made drainage facilities in an entire watershed.  Outfall options are available</w:t>
      </w:r>
    </w:p>
    <w:p w:rsidR="00E24506" w:rsidRDefault="00E24506" w:rsidP="00E24506">
      <w:pPr>
        <w:pStyle w:val="ListParagraph"/>
        <w:ind w:left="1440"/>
      </w:pPr>
    </w:p>
    <w:p w:rsidR="00E24506" w:rsidRDefault="00E24506" w:rsidP="00E24506">
      <w:pPr>
        <w:pStyle w:val="ListParagraph"/>
        <w:ind w:left="1440"/>
      </w:pPr>
      <w:r>
        <w:rPr>
          <w:b/>
        </w:rPr>
        <w:t>High –</w:t>
      </w:r>
      <w:r>
        <w:t xml:space="preserve"> A larger storm drainage system, including all natural and man-made drainage facilities in an entire watershed.  Outfall facilities are inadequate or do not exist.  </w:t>
      </w:r>
    </w:p>
    <w:p w:rsidR="00E24506" w:rsidRDefault="00E24506" w:rsidP="00E24506">
      <w:pPr>
        <w:pStyle w:val="Heading7"/>
        <w:numPr>
          <w:ilvl w:val="3"/>
          <w:numId w:val="2"/>
        </w:numPr>
        <w:spacing w:line="256" w:lineRule="auto"/>
      </w:pPr>
      <w:bookmarkStart w:id="66" w:name="_Toc455679327"/>
      <w:bookmarkStart w:id="67" w:name="_Toc455678196"/>
      <w:bookmarkStart w:id="68" w:name="_Toc462344340"/>
      <w:bookmarkStart w:id="69" w:name="_Toc462345507"/>
      <w:r>
        <w:t>886.12</w:t>
      </w:r>
      <w:r>
        <w:tab/>
        <w:t>Identify traffic issues (capacity-safety/crash)</w:t>
      </w:r>
      <w:bookmarkEnd w:id="66"/>
      <w:bookmarkEnd w:id="67"/>
      <w:bookmarkEnd w:id="68"/>
      <w:bookmarkEnd w:id="69"/>
    </w:p>
    <w:p w:rsidR="00E24506" w:rsidRDefault="00E24506" w:rsidP="00E24506">
      <w:pPr>
        <w:pStyle w:val="ListParagraph"/>
        <w:ind w:left="1440"/>
      </w:pPr>
    </w:p>
    <w:p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Lower volume Average Daily Traffic (ADT) counts, below-average crash rates, minimal current deficiencies identified, rural project.</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This involves projects with average to above average ADT and crash rates, more complex traffic patterns, urban or rural-urban mix.</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  High volume traffic, more complex safety/crash rate factors, high-level mitigation needs.</w:t>
      </w:r>
    </w:p>
    <w:p w:rsidR="00E24506" w:rsidRDefault="00E24506" w:rsidP="00E24506">
      <w:pPr>
        <w:pStyle w:val="Heading7"/>
        <w:numPr>
          <w:ilvl w:val="3"/>
          <w:numId w:val="2"/>
        </w:numPr>
        <w:spacing w:line="256" w:lineRule="auto"/>
      </w:pPr>
      <w:bookmarkStart w:id="70" w:name="_Toc455679328"/>
      <w:bookmarkStart w:id="71" w:name="_Toc455678197"/>
      <w:bookmarkStart w:id="72" w:name="_Toc462344341"/>
      <w:bookmarkStart w:id="73" w:name="_Toc462345508"/>
      <w:r>
        <w:t>886.13</w:t>
      </w:r>
      <w:r>
        <w:tab/>
        <w:t>Identify real estate issues</w:t>
      </w:r>
      <w:bookmarkEnd w:id="70"/>
      <w:bookmarkEnd w:id="71"/>
      <w:bookmarkEnd w:id="72"/>
      <w:bookmarkEnd w:id="73"/>
    </w:p>
    <w:p w:rsidR="00E24506" w:rsidRDefault="00E24506" w:rsidP="00E24506">
      <w:pPr>
        <w:pStyle w:val="ListParagraph"/>
        <w:ind w:left="1440"/>
      </w:pPr>
    </w:p>
    <w:p w:rsidR="00E24506" w:rsidRDefault="00E24506" w:rsidP="00E24506">
      <w:pPr>
        <w:pStyle w:val="ListParagraph"/>
        <w:ind w:left="1440"/>
      </w:pPr>
      <w:r>
        <w:rPr>
          <w:b/>
        </w:rPr>
        <w:t>Low –</w:t>
      </w:r>
      <w:r>
        <w:t xml:space="preserve"> Less than 25 parcels, residential relocations</w:t>
      </w:r>
    </w:p>
    <w:p w:rsidR="00E24506" w:rsidRDefault="00E24506" w:rsidP="00E24506">
      <w:pPr>
        <w:pStyle w:val="ListParagraph"/>
        <w:ind w:left="1440"/>
      </w:pPr>
    </w:p>
    <w:p w:rsidR="00E24506" w:rsidRDefault="00E24506" w:rsidP="00E24506">
      <w:pPr>
        <w:pStyle w:val="ListParagraph"/>
        <w:ind w:left="1440"/>
      </w:pPr>
      <w:r>
        <w:rPr>
          <w:b/>
        </w:rPr>
        <w:t>Medium –</w:t>
      </w:r>
      <w:r>
        <w:t xml:space="preserve"> 25 – 50 parcels, residential and commercial relocations, minimal special feature right of way impacts.  </w:t>
      </w:r>
    </w:p>
    <w:p w:rsidR="00E24506" w:rsidRDefault="00E24506" w:rsidP="00E24506">
      <w:pPr>
        <w:pStyle w:val="ListParagraph"/>
        <w:ind w:left="1440"/>
      </w:pPr>
    </w:p>
    <w:p w:rsidR="00E24506" w:rsidRDefault="00E24506" w:rsidP="00E24506">
      <w:pPr>
        <w:pStyle w:val="ListParagraph"/>
        <w:ind w:left="1440"/>
      </w:pPr>
      <w:r>
        <w:rPr>
          <w:b/>
        </w:rPr>
        <w:t>High –</w:t>
      </w:r>
      <w:r>
        <w:t xml:space="preserve"> 50+ parcels, residential, commercial relocations, adult entertainment, franchise related businesses and significant special feature right of way impacts.  </w:t>
      </w:r>
    </w:p>
    <w:p w:rsidR="00E24506" w:rsidRDefault="00E24506" w:rsidP="00E24506">
      <w:pPr>
        <w:pStyle w:val="ListParagraph"/>
        <w:ind w:left="1440"/>
      </w:pPr>
    </w:p>
    <w:p w:rsidR="00E24506" w:rsidRDefault="00E24506" w:rsidP="00E24506">
      <w:pPr>
        <w:pStyle w:val="ListParagraph"/>
        <w:ind w:left="1440"/>
      </w:pPr>
      <w:r>
        <w:t>(Special feature includes, historical, archeological and environmental)</w:t>
      </w:r>
    </w:p>
    <w:p w:rsidR="00E24506" w:rsidRDefault="00E24506" w:rsidP="00E24506">
      <w:pPr>
        <w:pStyle w:val="Heading7"/>
        <w:numPr>
          <w:ilvl w:val="3"/>
          <w:numId w:val="2"/>
        </w:numPr>
        <w:spacing w:line="256" w:lineRule="auto"/>
      </w:pPr>
      <w:bookmarkStart w:id="74" w:name="_Toc455679329"/>
      <w:bookmarkStart w:id="75" w:name="_Toc455678198"/>
      <w:bookmarkStart w:id="76" w:name="_Toc462344342"/>
      <w:bookmarkStart w:id="77" w:name="_Toc462345509"/>
      <w:r>
        <w:t>886.14</w:t>
      </w:r>
      <w:r>
        <w:tab/>
        <w:t>Identify airport issues</w:t>
      </w:r>
      <w:bookmarkEnd w:id="74"/>
      <w:bookmarkEnd w:id="75"/>
      <w:bookmarkEnd w:id="76"/>
      <w:bookmarkEnd w:id="77"/>
    </w:p>
    <w:p w:rsidR="00E24506" w:rsidRDefault="00E24506" w:rsidP="00E24506">
      <w:pPr>
        <w:pStyle w:val="ListParagraph"/>
        <w:ind w:left="1440"/>
      </w:pPr>
    </w:p>
    <w:p w:rsidR="00E24506" w:rsidRDefault="00E24506" w:rsidP="00E24506">
      <w:pPr>
        <w:pStyle w:val="ListParagraph"/>
        <w:ind w:left="1440"/>
      </w:pPr>
      <w:r>
        <w:rPr>
          <w:b/>
        </w:rPr>
        <w:t>Low –</w:t>
      </w:r>
      <w:r>
        <w:t xml:space="preserve"> A proposed highway project with a horizontal and or vertical alignment of a highway is within five miles of a public use or military airport.   </w:t>
      </w:r>
    </w:p>
    <w:p w:rsidR="00E24506" w:rsidRDefault="00E24506" w:rsidP="00E24506">
      <w:pPr>
        <w:pStyle w:val="ListParagraph"/>
        <w:ind w:left="1440"/>
      </w:pPr>
    </w:p>
    <w:p w:rsidR="00E24506" w:rsidRDefault="00E24506" w:rsidP="00E24506">
      <w:pPr>
        <w:pStyle w:val="ListParagraph"/>
        <w:ind w:left="1440"/>
      </w:pPr>
      <w:r>
        <w:rPr>
          <w:b/>
        </w:rPr>
        <w:t>Medium –</w:t>
      </w:r>
      <w:r>
        <w:t xml:space="preserve"> A proposed highway project with a horizontal and vertical alignment of a highway within two miles of a public use or military airport and airway-highway clearances requires project alterations.</w:t>
      </w:r>
    </w:p>
    <w:p w:rsidR="00E24506" w:rsidRDefault="00E24506" w:rsidP="00E24506">
      <w:pPr>
        <w:pStyle w:val="ListParagraph"/>
        <w:ind w:left="1440"/>
      </w:pPr>
    </w:p>
    <w:p w:rsidR="00E24506" w:rsidRDefault="00E24506" w:rsidP="00E24506">
      <w:pPr>
        <w:pStyle w:val="ListParagraph"/>
        <w:ind w:left="1440"/>
      </w:pPr>
      <w:r>
        <w:rPr>
          <w:b/>
        </w:rPr>
        <w:t>High –</w:t>
      </w:r>
      <w:r>
        <w:t xml:space="preserve"> A proposed highway project with a horizontal and vertical alignment of a highway within two miles of a public use or military airport and airway-highway clearances requires extensive project alterations.</w:t>
      </w:r>
    </w:p>
    <w:p w:rsidR="00E24506" w:rsidRDefault="00E24506" w:rsidP="00E24506">
      <w:pPr>
        <w:pStyle w:val="Heading7"/>
        <w:numPr>
          <w:ilvl w:val="3"/>
          <w:numId w:val="2"/>
        </w:numPr>
        <w:spacing w:line="256" w:lineRule="auto"/>
      </w:pPr>
      <w:bookmarkStart w:id="78" w:name="_Toc455679330"/>
      <w:bookmarkStart w:id="79" w:name="_Toc455678199"/>
      <w:bookmarkStart w:id="80" w:name="_Toc462344343"/>
      <w:bookmarkStart w:id="81" w:name="_Toc462345510"/>
      <w:r>
        <w:t>886.15</w:t>
      </w:r>
      <w:r>
        <w:tab/>
        <w:t>Determine street lighting and traffic signal needs</w:t>
      </w:r>
      <w:bookmarkEnd w:id="78"/>
      <w:bookmarkEnd w:id="79"/>
      <w:bookmarkEnd w:id="80"/>
      <w:bookmarkEnd w:id="81"/>
    </w:p>
    <w:p w:rsidR="00E24506" w:rsidRDefault="00E24506" w:rsidP="00E24506">
      <w:pPr>
        <w:pStyle w:val="ListParagraph"/>
        <w:ind w:left="1440"/>
      </w:pPr>
    </w:p>
    <w:p w:rsidR="00E24506" w:rsidRDefault="00E24506" w:rsidP="00E24506">
      <w:pPr>
        <w:pStyle w:val="ListParagraph"/>
        <w:spacing w:line="240" w:lineRule="auto"/>
        <w:ind w:left="1440"/>
      </w:pPr>
      <w:r>
        <w:rPr>
          <w:b/>
        </w:rPr>
        <w:t>Low –</w:t>
      </w:r>
      <w:r>
        <w:t xml:space="preserve"> Preventative Maintenance projects, Improvement type:  Resurfacing, Reconditioning and Pavement Replacement projects, Bridge Rehabilitation, Single Span Bridge Replacement.  No or minimal lighting needs on project, rural location, minimal needs for new or improved signing.</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Medium –</w:t>
      </w:r>
      <w:r>
        <w:t xml:space="preserve"> For Improvement types: Reconstruction, new alignment, multi-span bridge replacement and Expansion projects.  Urban or mixed urban-rural, anticipated need for new or enhanced lighting and signals, interaction with non-WisDOT signal owners, anticipated communication and public involvement needs with community.</w:t>
      </w:r>
    </w:p>
    <w:p w:rsidR="00E24506" w:rsidRDefault="00E24506" w:rsidP="00E24506">
      <w:pPr>
        <w:pStyle w:val="ListParagraph"/>
        <w:spacing w:line="240" w:lineRule="auto"/>
        <w:ind w:left="1440"/>
        <w:jc w:val="right"/>
      </w:pPr>
    </w:p>
    <w:p w:rsidR="00E24506" w:rsidRDefault="00E24506" w:rsidP="00E24506">
      <w:pPr>
        <w:pStyle w:val="ListParagraph"/>
        <w:spacing w:line="240" w:lineRule="auto"/>
        <w:ind w:left="1440"/>
      </w:pPr>
      <w:r>
        <w:rPr>
          <w:b/>
        </w:rPr>
        <w:t>High –</w:t>
      </w:r>
      <w:r>
        <w:t xml:space="preserve"> For Improvement types: Reconstruction, new alignment, multi-span bridge replacement and Expansion projects on urban arterial, complex urban, interstate.  Significantly upgraded lighting needs with aesthetics, new or upgraded signals, anticipated multi-jurisdictional ownership and maintenance, complex stakeholders. </w:t>
      </w:r>
    </w:p>
    <w:p w:rsidR="00E24506" w:rsidRDefault="00E24506" w:rsidP="00E24506">
      <w:pPr>
        <w:pStyle w:val="ListParagraph"/>
        <w:ind w:left="1620"/>
      </w:pPr>
      <w:r>
        <w:t xml:space="preserve"> </w:t>
      </w:r>
    </w:p>
    <w:p w:rsidR="00E24506" w:rsidRDefault="00E24506" w:rsidP="00E24506">
      <w:pPr>
        <w:pStyle w:val="Heading7"/>
        <w:numPr>
          <w:ilvl w:val="3"/>
          <w:numId w:val="2"/>
        </w:numPr>
        <w:spacing w:line="256" w:lineRule="auto"/>
      </w:pPr>
      <w:bookmarkStart w:id="82" w:name="_Toc455679331"/>
      <w:bookmarkStart w:id="83" w:name="_Toc455678200"/>
      <w:bookmarkStart w:id="84" w:name="_Toc462344344"/>
      <w:bookmarkStart w:id="85" w:name="_Toc462345511"/>
      <w:r>
        <w:t>886.16</w:t>
      </w:r>
      <w:r>
        <w:tab/>
        <w:t>Determine ITS needs for project</w:t>
      </w:r>
      <w:bookmarkEnd w:id="82"/>
      <w:bookmarkEnd w:id="83"/>
      <w:bookmarkEnd w:id="84"/>
      <w:bookmarkEnd w:id="85"/>
    </w:p>
    <w:p w:rsidR="00E24506" w:rsidRDefault="00E24506" w:rsidP="00E24506">
      <w:pPr>
        <w:pStyle w:val="ListParagraph"/>
        <w:ind w:left="1440"/>
      </w:pPr>
    </w:p>
    <w:p w:rsidR="00E24506" w:rsidRDefault="00E24506" w:rsidP="00E24506">
      <w:pPr>
        <w:pStyle w:val="ListParagraph"/>
        <w:ind w:left="1620"/>
      </w:pPr>
      <w:r>
        <w:rPr>
          <w:b/>
        </w:rPr>
        <w:t>Low</w:t>
      </w:r>
      <w:r>
        <w:t xml:space="preserve"> – Initial evaluation determines that there is no need for ITS.</w:t>
      </w:r>
    </w:p>
    <w:p w:rsidR="00E24506" w:rsidRDefault="00E24506" w:rsidP="00E24506">
      <w:pPr>
        <w:pStyle w:val="ListParagraph"/>
        <w:ind w:left="1620"/>
      </w:pPr>
    </w:p>
    <w:p w:rsidR="00E24506" w:rsidRDefault="00E24506" w:rsidP="00E24506">
      <w:pPr>
        <w:pStyle w:val="ListParagraph"/>
        <w:ind w:left="1620"/>
      </w:pPr>
      <w:r>
        <w:rPr>
          <w:b/>
        </w:rPr>
        <w:t>Medium</w:t>
      </w:r>
      <w:r>
        <w:t xml:space="preserve"> – Urban project, further evaluation of ITS needed, preliminary assessment of potential alternatives.  Likely to have some level of existing ITS on current roadway.</w:t>
      </w:r>
    </w:p>
    <w:p w:rsidR="00E24506" w:rsidRDefault="00E24506" w:rsidP="00E24506">
      <w:pPr>
        <w:pStyle w:val="ListParagraph"/>
        <w:ind w:left="1620"/>
      </w:pPr>
    </w:p>
    <w:p w:rsidR="00E24506" w:rsidRDefault="00E24506" w:rsidP="00E24506">
      <w:pPr>
        <w:pStyle w:val="ListParagraph"/>
        <w:ind w:left="1620"/>
      </w:pPr>
      <w:r>
        <w:rPr>
          <w:b/>
        </w:rPr>
        <w:t>High</w:t>
      </w:r>
      <w:r>
        <w:t xml:space="preserve"> – Complex urban project with high-intensity improvement concept and scope, multiple jurisdictional stakeholders, significant modification or new investment in ITS anticipated.</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86" w:name="_Toc455679332"/>
      <w:bookmarkStart w:id="87" w:name="_Toc455678201"/>
      <w:bookmarkStart w:id="88" w:name="_Toc462344345"/>
      <w:bookmarkStart w:id="89" w:name="_Toc462345512"/>
      <w:r>
        <w:t>886.17</w:t>
      </w:r>
      <w:r>
        <w:tab/>
        <w:t>Determine structure needs</w:t>
      </w:r>
      <w:bookmarkEnd w:id="86"/>
      <w:bookmarkEnd w:id="87"/>
      <w:bookmarkEnd w:id="88"/>
      <w:bookmarkEnd w:id="89"/>
    </w:p>
    <w:p w:rsidR="00E24506" w:rsidRDefault="00E24506" w:rsidP="00E24506">
      <w:pPr>
        <w:pStyle w:val="ListParagraph"/>
        <w:ind w:left="1440"/>
      </w:pPr>
    </w:p>
    <w:p w:rsidR="00E24506" w:rsidRDefault="00E24506" w:rsidP="00E24506">
      <w:pPr>
        <w:pStyle w:val="ListParagraph"/>
        <w:ind w:left="1620"/>
      </w:pPr>
      <w:r>
        <w:rPr>
          <w:b/>
        </w:rPr>
        <w:t>Low</w:t>
      </w:r>
      <w:r>
        <w:t xml:space="preserve"> – Review determines that there are no structures within the project limits, or no work or coordination efforts are involved with existing structures.</w:t>
      </w:r>
    </w:p>
    <w:p w:rsidR="00E24506" w:rsidRDefault="00E24506" w:rsidP="00E24506">
      <w:pPr>
        <w:pStyle w:val="ListParagraph"/>
        <w:ind w:left="1620"/>
      </w:pPr>
    </w:p>
    <w:p w:rsidR="00E24506" w:rsidRDefault="00E24506" w:rsidP="00E24506">
      <w:pPr>
        <w:pStyle w:val="ListParagraph"/>
        <w:ind w:left="1620"/>
      </w:pPr>
      <w:r>
        <w:rPr>
          <w:b/>
        </w:rPr>
        <w:t>Medium</w:t>
      </w:r>
      <w:r>
        <w:t xml:space="preserve"> – Improvement concept is non-structure related; structures within the project limits require assessment and evaluation to determine project scope impacts.</w:t>
      </w:r>
    </w:p>
    <w:p w:rsidR="00E24506" w:rsidRDefault="00E24506" w:rsidP="00E24506">
      <w:pPr>
        <w:pStyle w:val="ListParagraph"/>
        <w:ind w:left="1620"/>
      </w:pPr>
    </w:p>
    <w:p w:rsidR="00E24506" w:rsidRDefault="00E24506" w:rsidP="00E24506">
      <w:pPr>
        <w:pStyle w:val="ListParagraph"/>
        <w:ind w:left="1620"/>
      </w:pPr>
      <w:r>
        <w:rPr>
          <w:b/>
        </w:rPr>
        <w:t>High</w:t>
      </w:r>
      <w:r>
        <w:t xml:space="preserve"> – Structure-related improvement concept (Bridge Rehabilitation, Bridge Replacement, etc.).  Multiple or multi-span structures within the project limits if roadway improvement concept.  Complex urban or interchange project.  Requires active outreach to and coordination with BOS to assess design hours needed.</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90" w:name="_Toc455679333"/>
      <w:bookmarkStart w:id="91" w:name="_Toc455678202"/>
      <w:bookmarkStart w:id="92" w:name="_Toc462344346"/>
      <w:bookmarkStart w:id="93" w:name="_Toc462345513"/>
      <w:r>
        <w:t>886.18</w:t>
      </w:r>
      <w:r>
        <w:tab/>
        <w:t>Determine complete streets needs for project (bike-pedestrian-transit)</w:t>
      </w:r>
      <w:bookmarkEnd w:id="90"/>
      <w:bookmarkEnd w:id="91"/>
      <w:bookmarkEnd w:id="92"/>
      <w:bookmarkEnd w:id="93"/>
    </w:p>
    <w:p w:rsidR="00E24506" w:rsidRDefault="00E24506" w:rsidP="00E24506">
      <w:pPr>
        <w:pStyle w:val="ListParagraph"/>
        <w:ind w:left="1440"/>
      </w:pPr>
    </w:p>
    <w:p w:rsidR="00E24506" w:rsidRDefault="00E24506" w:rsidP="00E24506">
      <w:pPr>
        <w:pStyle w:val="ListParagraph"/>
        <w:ind w:left="1620"/>
      </w:pPr>
      <w:r>
        <w:rPr>
          <w:b/>
        </w:rPr>
        <w:t xml:space="preserve">Low – </w:t>
      </w:r>
      <w:r>
        <w:t>Project impacts areas of limited or negligible pedestrian and bike usage.</w:t>
      </w:r>
    </w:p>
    <w:p w:rsidR="00E24506" w:rsidRDefault="00E24506" w:rsidP="00E24506">
      <w:pPr>
        <w:pStyle w:val="ListParagraph"/>
        <w:ind w:left="1620"/>
        <w:rPr>
          <w:b/>
        </w:rPr>
      </w:pPr>
    </w:p>
    <w:p w:rsidR="00E24506" w:rsidRDefault="00E24506" w:rsidP="00E24506">
      <w:pPr>
        <w:pStyle w:val="ListParagraph"/>
        <w:ind w:left="1620"/>
      </w:pPr>
      <w:r>
        <w:rPr>
          <w:b/>
        </w:rPr>
        <w:t>Medium</w:t>
      </w:r>
      <w:r>
        <w:t xml:space="preserve"> – For Improvement types: Reconstruction, new alignment, and expansion projects.  Current bike-ped lanes or transit service is in place on the existing route require coordination with stakeholders.  Urban or suburban location.  Stakeholder (local government, community) interest in enhancing bike-ped-transit service.</w:t>
      </w:r>
    </w:p>
    <w:p w:rsidR="00E24506" w:rsidRDefault="00E24506" w:rsidP="00E24506">
      <w:pPr>
        <w:pStyle w:val="ListParagraph"/>
        <w:ind w:left="1620"/>
      </w:pPr>
    </w:p>
    <w:p w:rsidR="00E24506" w:rsidRDefault="00E24506" w:rsidP="00E24506">
      <w:pPr>
        <w:pStyle w:val="ListParagraph"/>
        <w:ind w:left="1620"/>
      </w:pPr>
      <w:r>
        <w:rPr>
          <w:b/>
        </w:rPr>
        <w:t>High</w:t>
      </w:r>
      <w:r>
        <w:t xml:space="preserve"> – For Improvement types: Reconstruction, new alignment, and expansion projects.  Urban environment, high-volume corridor for all traffic types, complex traffic patterns, multiple existing bike-ped facilities and transit routes.  High demand anticipated for enhanced bike-ped-transit accommodations from local officials.</w:t>
      </w:r>
    </w:p>
    <w:p w:rsidR="00E24506" w:rsidRDefault="00E24506" w:rsidP="00E24506">
      <w:pPr>
        <w:pStyle w:val="Heading7"/>
        <w:numPr>
          <w:ilvl w:val="3"/>
          <w:numId w:val="2"/>
        </w:numPr>
        <w:spacing w:line="256" w:lineRule="auto"/>
      </w:pPr>
      <w:bookmarkStart w:id="94" w:name="_Toc455679334"/>
      <w:bookmarkStart w:id="95" w:name="_Toc455678203"/>
      <w:bookmarkStart w:id="96" w:name="_Toc462344347"/>
      <w:bookmarkStart w:id="97" w:name="_Toc462345514"/>
      <w:r>
        <w:t>886.19</w:t>
      </w:r>
      <w:r>
        <w:tab/>
        <w:t>Determine public involvement needs (PIM-Hearings)</w:t>
      </w:r>
      <w:bookmarkEnd w:id="94"/>
      <w:bookmarkEnd w:id="95"/>
      <w:bookmarkEnd w:id="96"/>
      <w:bookmarkEnd w:id="97"/>
    </w:p>
    <w:p w:rsidR="00E24506" w:rsidRDefault="00E24506" w:rsidP="00E24506">
      <w:pPr>
        <w:pStyle w:val="ListParagraph"/>
        <w:ind w:left="1440"/>
      </w:pPr>
    </w:p>
    <w:p w:rsidR="00E24506" w:rsidRPr="00CA2C9C" w:rsidRDefault="00E24506" w:rsidP="00E24506">
      <w:pPr>
        <w:pStyle w:val="ListParagraph"/>
        <w:ind w:left="1440"/>
        <w:rPr>
          <w:i/>
        </w:rPr>
      </w:pPr>
      <w:r w:rsidRPr="00CA2C9C">
        <w:rPr>
          <w:i/>
        </w:rPr>
        <w:t>Note: WisDOT Facilities Development Manual Chapter 6 provides detailed descriptions, requirements and guidance for Public Involvement on improvement projects.</w:t>
      </w:r>
    </w:p>
    <w:p w:rsidR="00E24506" w:rsidRDefault="00E24506" w:rsidP="00E24506">
      <w:pPr>
        <w:pStyle w:val="ListParagraph"/>
        <w:ind w:left="1440"/>
      </w:pPr>
    </w:p>
    <w:p w:rsidR="00E24506" w:rsidRDefault="00E24506" w:rsidP="00E24506">
      <w:pPr>
        <w:pStyle w:val="ListParagraph"/>
        <w:ind w:left="1620"/>
      </w:pPr>
      <w:r>
        <w:rPr>
          <w:b/>
        </w:rPr>
        <w:t>Low</w:t>
      </w:r>
      <w:r>
        <w:t xml:space="preserve"> – Preventative Maintenance projects, Improvement type:  Resurfacing, Reconditioning and Pavement Replacement projects, Bridge Rehabilitation, Single Span Bridge Replacement.  Low anticipated impacts, minimal community interest, no anticipated opposition, no capacity increase or extension of current footprint.</w:t>
      </w:r>
    </w:p>
    <w:p w:rsidR="00E24506" w:rsidRDefault="00E24506" w:rsidP="00E24506">
      <w:pPr>
        <w:pStyle w:val="ListParagraph"/>
        <w:ind w:left="1620"/>
      </w:pPr>
    </w:p>
    <w:p w:rsidR="00E24506" w:rsidRDefault="00E24506" w:rsidP="00E24506">
      <w:pPr>
        <w:pStyle w:val="ListParagraph"/>
        <w:ind w:left="1620"/>
      </w:pPr>
      <w:r>
        <w:rPr>
          <w:b/>
        </w:rPr>
        <w:t>Medium</w:t>
      </w:r>
      <w:r>
        <w:t xml:space="preserve"> – For Improvement types: Reconstruction, new alignment, multi-span bridge replacement and expansion projects.  Project complexity and anticipated impacts fit criteria for multiple PIMs – Public Hearing in FDM.  Community interest (and potential opposition) indicated.  </w:t>
      </w:r>
    </w:p>
    <w:p w:rsidR="00E24506" w:rsidRDefault="00E24506" w:rsidP="00E24506">
      <w:pPr>
        <w:pStyle w:val="ListParagraph"/>
        <w:ind w:left="1620"/>
      </w:pPr>
    </w:p>
    <w:p w:rsidR="00E24506" w:rsidRDefault="00E24506" w:rsidP="00E24506">
      <w:pPr>
        <w:pStyle w:val="ListParagraph"/>
        <w:ind w:left="1620"/>
      </w:pPr>
      <w:r>
        <w:rPr>
          <w:b/>
        </w:rPr>
        <w:t>High</w:t>
      </w:r>
      <w:r>
        <w:t xml:space="preserve"> – Complex and/or controversial project, high degree of political/community interest or opposition, potential for substantial impacts on socio-economic, natural or physical environment, anticipates capacity improvements that will increase the roadway footprint (ROW needs, environmental impacts).</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98" w:name="_Toc455679335"/>
      <w:bookmarkStart w:id="99" w:name="_Toc455678204"/>
      <w:bookmarkStart w:id="100" w:name="_Toc462344348"/>
      <w:bookmarkStart w:id="101" w:name="_Toc462345515"/>
      <w:r>
        <w:t>886.20</w:t>
      </w:r>
      <w:r>
        <w:tab/>
        <w:t>Determine aesthetic needs (landscaping-streetscaping - CSS)</w:t>
      </w:r>
      <w:bookmarkEnd w:id="98"/>
      <w:bookmarkEnd w:id="99"/>
      <w:bookmarkEnd w:id="100"/>
      <w:bookmarkEnd w:id="101"/>
    </w:p>
    <w:p w:rsidR="00E24506" w:rsidRDefault="00E24506" w:rsidP="00E24506">
      <w:pPr>
        <w:pStyle w:val="ListParagraph"/>
        <w:ind w:left="1440"/>
      </w:pPr>
    </w:p>
    <w:p w:rsidR="00E24506" w:rsidRDefault="00E24506" w:rsidP="00E24506">
      <w:pPr>
        <w:pStyle w:val="ListParagraph"/>
        <w:ind w:left="1440"/>
      </w:pPr>
      <w:r>
        <w:t>Feedback received indicated that CSS needs are never identified during scoping.  A percentage is kept in the estimate but actual needs not identified.  Hours not assigned.</w:t>
      </w:r>
    </w:p>
    <w:p w:rsidR="00E24506" w:rsidRDefault="00E24506" w:rsidP="00E24506">
      <w:pPr>
        <w:pStyle w:val="ListParagraph"/>
        <w:ind w:left="1440"/>
      </w:pPr>
    </w:p>
    <w:p w:rsidR="00E24506" w:rsidRDefault="00E24506" w:rsidP="00E24506">
      <w:pPr>
        <w:pStyle w:val="ListParagraph"/>
        <w:ind w:left="1440"/>
      </w:pPr>
      <w:r>
        <w:rPr>
          <w:b/>
        </w:rPr>
        <w:t>Low –</w:t>
      </w:r>
      <w:r>
        <w:t xml:space="preserve"> Preventative Maintenance:  Resurfacing, Reconditioning and Pavement Replacement projects, Bridge Rehabilitation, Single Span Bridge Replacement – minimal right of way impacts.  </w:t>
      </w:r>
    </w:p>
    <w:p w:rsidR="00E24506" w:rsidRDefault="00E24506" w:rsidP="00E24506">
      <w:pPr>
        <w:pStyle w:val="ListParagraph"/>
        <w:ind w:left="1440"/>
      </w:pPr>
    </w:p>
    <w:p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w:t>
      </w:r>
    </w:p>
    <w:p w:rsidR="00E24506" w:rsidRDefault="00E24506" w:rsidP="00E24506">
      <w:pPr>
        <w:pStyle w:val="ListParagraph"/>
        <w:ind w:left="1440"/>
      </w:pPr>
    </w:p>
    <w:p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102" w:name="_Toc455679336"/>
      <w:bookmarkStart w:id="103" w:name="_Toc455678205"/>
      <w:bookmarkStart w:id="104" w:name="_Toc462344349"/>
      <w:bookmarkStart w:id="105" w:name="_Toc462345516"/>
      <w:r>
        <w:t>886.21</w:t>
      </w:r>
      <w:r>
        <w:tab/>
        <w:t>Determine construction traffic control needs (staged or detour)</w:t>
      </w:r>
      <w:bookmarkEnd w:id="102"/>
      <w:bookmarkEnd w:id="103"/>
      <w:bookmarkEnd w:id="104"/>
      <w:bookmarkEnd w:id="105"/>
    </w:p>
    <w:p w:rsidR="00E24506" w:rsidRDefault="00E24506" w:rsidP="00E24506">
      <w:pPr>
        <w:pStyle w:val="ListParagraph"/>
        <w:ind w:left="1440"/>
      </w:pPr>
    </w:p>
    <w:p w:rsidR="00E24506" w:rsidRDefault="00E24506" w:rsidP="00E24506">
      <w:pPr>
        <w:pStyle w:val="ListParagraph"/>
        <w:ind w:left="1440"/>
      </w:pPr>
      <w:r>
        <w:rPr>
          <w:b/>
        </w:rPr>
        <w:t>Low –</w:t>
      </w:r>
      <w:r>
        <w:t xml:space="preserve"> Preventative Maintenance:  Resurfacing, Reconditioning and Pavement Replacement projects, Bridge Rehabilitation, Single Span Bridge Replacement – minimal right of way impacts.  </w:t>
      </w:r>
    </w:p>
    <w:p w:rsidR="00E24506" w:rsidRDefault="00E24506" w:rsidP="00E24506">
      <w:pPr>
        <w:pStyle w:val="ListParagraph"/>
        <w:ind w:left="1440"/>
      </w:pPr>
    </w:p>
    <w:p w:rsidR="00E24506" w:rsidRDefault="00E24506" w:rsidP="00E24506">
      <w:pPr>
        <w:pStyle w:val="ListParagraph"/>
        <w:ind w:left="1440"/>
      </w:pPr>
      <w:r>
        <w:rPr>
          <w:b/>
        </w:rPr>
        <w:t>Medium –</w:t>
      </w:r>
      <w:r>
        <w:t xml:space="preserve"> Within the State Highway Rehabilitation (SHR) Program: Reconstruction, new alignment, multi-span bridge replacement and Expansion projects on urban interstate, rural or urban collectors</w:t>
      </w:r>
    </w:p>
    <w:p w:rsidR="00E24506" w:rsidRDefault="00E24506" w:rsidP="00E24506">
      <w:pPr>
        <w:pStyle w:val="ListParagraph"/>
        <w:ind w:left="1440"/>
      </w:pPr>
    </w:p>
    <w:p w:rsidR="00E24506" w:rsidRDefault="00E24506" w:rsidP="00E24506">
      <w:pPr>
        <w:pStyle w:val="ListParagraph"/>
        <w:ind w:left="1440"/>
      </w:pPr>
      <w:r>
        <w:rPr>
          <w:b/>
        </w:rPr>
        <w:t>High –</w:t>
      </w:r>
      <w:r>
        <w:t xml:space="preserve"> Within the Major Highway Development subprogram, Improvement types: Reconstruction, new alignment, multi-span bridge replacement and Expansion projects on urban arterial, complex urban and interstate.</w:t>
      </w:r>
    </w:p>
    <w:p w:rsidR="00E24506" w:rsidRDefault="00E24506" w:rsidP="00E24506">
      <w:pPr>
        <w:pStyle w:val="ListParagraph"/>
        <w:ind w:left="1440"/>
      </w:pPr>
    </w:p>
    <w:p w:rsidR="00E24506" w:rsidRDefault="00E24506" w:rsidP="00E24506">
      <w:pPr>
        <w:pStyle w:val="Heading7"/>
        <w:numPr>
          <w:ilvl w:val="3"/>
          <w:numId w:val="2"/>
        </w:numPr>
        <w:spacing w:line="256" w:lineRule="auto"/>
      </w:pPr>
      <w:bookmarkStart w:id="106" w:name="_Toc455679337"/>
      <w:bookmarkStart w:id="107" w:name="_Toc455678206"/>
      <w:bookmarkStart w:id="108" w:name="_Toc462344350"/>
      <w:bookmarkStart w:id="109" w:name="_Toc462345517"/>
      <w:r>
        <w:t>886.22</w:t>
      </w:r>
      <w:r>
        <w:tab/>
        <w:t>Determine local participation</w:t>
      </w:r>
      <w:bookmarkEnd w:id="106"/>
      <w:bookmarkEnd w:id="107"/>
      <w:bookmarkEnd w:id="108"/>
      <w:bookmarkEnd w:id="109"/>
    </w:p>
    <w:p w:rsidR="00E24506" w:rsidRDefault="00E24506" w:rsidP="00E24506">
      <w:pPr>
        <w:pStyle w:val="ListParagraph"/>
        <w:ind w:left="1440"/>
      </w:pPr>
    </w:p>
    <w:p w:rsidR="00E24506" w:rsidRPr="00CA2C9C" w:rsidRDefault="00E24506" w:rsidP="00E24506">
      <w:pPr>
        <w:pStyle w:val="ListParagraph"/>
        <w:ind w:left="1440"/>
        <w:rPr>
          <w:i/>
        </w:rPr>
      </w:pPr>
      <w:r w:rsidRPr="00CA2C9C">
        <w:rPr>
          <w:i/>
        </w:rPr>
        <w:t>Note: WisDOT Facilities Development Manual Chapter 6 provides detailed descriptions, requirements and guidance for Public Involvement on improvement projects.</w:t>
      </w:r>
    </w:p>
    <w:p w:rsidR="00E24506" w:rsidRDefault="00E24506" w:rsidP="00E24506">
      <w:pPr>
        <w:pStyle w:val="ListParagraph"/>
        <w:ind w:left="1440"/>
      </w:pPr>
    </w:p>
    <w:p w:rsidR="00E24506" w:rsidRDefault="00E24506" w:rsidP="00E24506">
      <w:pPr>
        <w:pStyle w:val="ListParagraph"/>
        <w:ind w:left="1620"/>
      </w:pPr>
      <w:r>
        <w:rPr>
          <w:b/>
        </w:rPr>
        <w:t>Low</w:t>
      </w:r>
      <w:r>
        <w:t xml:space="preserve"> – Preventative Maintenance projects, Improvement type:  Resurfacing, Reconditioning and Pavement Replacement projects, Bridge Rehabilitation, Single Span Bridge Replacement.  Low anticipated impacts, minimal community interest, no anticipated opposition, no capacity increase or extension of current footprint.</w:t>
      </w:r>
    </w:p>
    <w:p w:rsidR="00E24506" w:rsidRDefault="00E24506" w:rsidP="00E24506">
      <w:pPr>
        <w:pStyle w:val="ListParagraph"/>
        <w:ind w:left="1620"/>
      </w:pPr>
    </w:p>
    <w:p w:rsidR="00E24506" w:rsidRDefault="00E24506" w:rsidP="00E24506">
      <w:pPr>
        <w:pStyle w:val="ListParagraph"/>
        <w:ind w:left="1620"/>
      </w:pPr>
      <w:r>
        <w:rPr>
          <w:b/>
        </w:rPr>
        <w:t>Medium</w:t>
      </w:r>
      <w:r>
        <w:t xml:space="preserve"> – For Improvement types: Reconstruction, new alignment, multi-span bridge replacement and expansion projects.  Project complexity and anticipated impacts fit criteria for multiple PIMs – Public Hearing in FDM.  Community interest (and potential opposition) indicated.  </w:t>
      </w:r>
    </w:p>
    <w:p w:rsidR="00E24506" w:rsidRDefault="00E24506" w:rsidP="00E24506">
      <w:pPr>
        <w:pStyle w:val="ListParagraph"/>
        <w:ind w:left="1620"/>
      </w:pPr>
    </w:p>
    <w:p w:rsidR="006A0283" w:rsidRDefault="00E24506" w:rsidP="00E24506">
      <w:pPr>
        <w:pStyle w:val="ListParagraph"/>
        <w:ind w:left="1620"/>
      </w:pPr>
      <w:r>
        <w:rPr>
          <w:b/>
        </w:rPr>
        <w:t>High</w:t>
      </w:r>
      <w:r>
        <w:t xml:space="preserve"> – Complex and/or controversial project, high degree of political/community interest or opposition, potential for substantial impacts on socio-economic, natural or physical environment, anticipates capacity improvements that will increase the roadway footprint (ROW needs, environmental impacts). </w:t>
      </w:r>
    </w:p>
    <w:p w:rsidR="006E01B2" w:rsidRPr="006D0C14" w:rsidRDefault="007C0EA6" w:rsidP="009D6B47">
      <w:pPr>
        <w:pStyle w:val="Heading6"/>
      </w:pPr>
      <w:bookmarkStart w:id="110" w:name="_Toc462344351"/>
      <w:bookmarkStart w:id="111" w:name="_Toc462345518"/>
      <w:bookmarkStart w:id="112" w:name="_Toc462346532"/>
      <w:r>
        <w:t>887</w:t>
      </w:r>
      <w:r>
        <w:tab/>
      </w:r>
      <w:r w:rsidR="006A28DA">
        <w:t>Manage Project Scope and</w:t>
      </w:r>
      <w:r w:rsidR="006E01B2" w:rsidRPr="006D0C14">
        <w:t xml:space="preserve"> Schedule</w:t>
      </w:r>
      <w:bookmarkEnd w:id="110"/>
      <w:bookmarkEnd w:id="111"/>
      <w:bookmarkEnd w:id="112"/>
    </w:p>
    <w:p w:rsidR="006E01B2" w:rsidRDefault="006E01B2" w:rsidP="00106F78">
      <w:pPr>
        <w:pStyle w:val="Heading7"/>
      </w:pPr>
      <w:bookmarkStart w:id="113" w:name="_Toc462344352"/>
      <w:bookmarkStart w:id="114" w:name="_Toc462345519"/>
      <w:r>
        <w:t>887.0</w:t>
      </w:r>
      <w:r>
        <w:tab/>
      </w:r>
      <w:r w:rsidR="00106F78" w:rsidRPr="00106F78">
        <w:t>Includes processes for establishing the policies, procedures, and documentation needed to plan, develop, manage, execute, and control the project schedule and scope.</w:t>
      </w:r>
      <w:bookmarkEnd w:id="113"/>
      <w:bookmarkEnd w:id="114"/>
    </w:p>
    <w:p w:rsidR="006A0283" w:rsidRDefault="00D52E08" w:rsidP="009D6B47">
      <w:pPr>
        <w:pStyle w:val="Heading7"/>
      </w:pPr>
      <w:bookmarkStart w:id="115" w:name="_Toc462344353"/>
      <w:bookmarkStart w:id="116" w:name="_Toc462345520"/>
      <w:r>
        <w:t>887.1</w:t>
      </w:r>
      <w:r>
        <w:tab/>
        <w:t>Create</w:t>
      </w:r>
      <w:r w:rsidR="006E01B2">
        <w:t xml:space="preserve"> project schedule</w:t>
      </w:r>
      <w:bookmarkEnd w:id="115"/>
      <w:bookmarkEnd w:id="116"/>
    </w:p>
    <w:p w:rsidR="00D52E08" w:rsidRDefault="00D52E08" w:rsidP="00D52E08">
      <w:pPr>
        <w:pStyle w:val="ListParagraph"/>
        <w:ind w:left="1440"/>
      </w:pPr>
    </w:p>
    <w:p w:rsidR="00D52E08" w:rsidRDefault="00D52E08" w:rsidP="00D52E08">
      <w:pPr>
        <w:ind w:left="1440"/>
      </w:pPr>
      <w:r>
        <w:t>Includes creating project schedule and estimating resources. Define and sequence activities key deliverables, milestone dates to deliver the scope of work. Identify any activity constraints.</w:t>
      </w:r>
    </w:p>
    <w:p w:rsidR="00D52E08" w:rsidRDefault="00D52E08" w:rsidP="00D52E08">
      <w:pPr>
        <w:pStyle w:val="ListParagraph"/>
        <w:ind w:left="1440"/>
      </w:pPr>
      <w:r>
        <w:t>Project manager, scheduler/overall responsibility for development</w:t>
      </w:r>
    </w:p>
    <w:p w:rsidR="00D52E08" w:rsidRDefault="00D52E08" w:rsidP="00D52E08">
      <w:pPr>
        <w:pStyle w:val="ListParagraph"/>
        <w:ind w:left="1440"/>
      </w:pPr>
    </w:p>
    <w:p w:rsidR="006A0283" w:rsidRDefault="006A0283" w:rsidP="006A0283">
      <w:pPr>
        <w:pStyle w:val="ListParagraph"/>
        <w:ind w:left="1620"/>
      </w:pPr>
      <w:r w:rsidRPr="00AA133A">
        <w:rPr>
          <w:b/>
        </w:rPr>
        <w:t>Low</w:t>
      </w:r>
      <w:r>
        <w:t xml:space="preserve"> –</w:t>
      </w:r>
      <w:r w:rsidR="005C115F">
        <w:t xml:space="preserve"> </w:t>
      </w:r>
      <w:r w:rsidR="005D0A44">
        <w:t>well defined milestones</w:t>
      </w:r>
      <w:r w:rsidR="005C115F">
        <w:t xml:space="preserve">, specialty projects, </w:t>
      </w:r>
      <w:r w:rsidR="00483A78">
        <w:t>short project duration</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r w:rsidR="005C115F">
        <w:t>One PS&amp;E, well defined milestones</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 </w:t>
      </w:r>
      <w:r w:rsidR="005C115F">
        <w:t>multiple PS&amp;E, multiple delivery</w:t>
      </w:r>
      <w:r w:rsidR="00483A78">
        <w:t>, multi-year project and coordination with others</w:t>
      </w:r>
    </w:p>
    <w:p w:rsidR="006A0283" w:rsidRDefault="006A0283" w:rsidP="006A0283">
      <w:pPr>
        <w:pStyle w:val="ListParagraph"/>
        <w:ind w:left="1440"/>
      </w:pPr>
    </w:p>
    <w:p w:rsidR="006E01B2" w:rsidRDefault="006E01B2" w:rsidP="009D6B47">
      <w:pPr>
        <w:pStyle w:val="Heading7"/>
      </w:pPr>
      <w:bookmarkStart w:id="117" w:name="_Toc462344354"/>
      <w:bookmarkStart w:id="118" w:name="_Toc462345521"/>
      <w:r>
        <w:t>887.2</w:t>
      </w:r>
      <w:r>
        <w:tab/>
      </w:r>
      <w:r w:rsidR="00D52E08">
        <w:t xml:space="preserve">Update and </w:t>
      </w:r>
      <w:r>
        <w:t>Track project progress/percent complete</w:t>
      </w:r>
      <w:bookmarkEnd w:id="117"/>
      <w:bookmarkEnd w:id="118"/>
    </w:p>
    <w:p w:rsidR="006A0283" w:rsidRDefault="006A0283" w:rsidP="006A0283">
      <w:pPr>
        <w:pStyle w:val="ListParagraph"/>
        <w:ind w:left="1440"/>
      </w:pPr>
    </w:p>
    <w:p w:rsidR="00436209" w:rsidRDefault="00436209" w:rsidP="006A0283">
      <w:pPr>
        <w:pStyle w:val="ListParagraph"/>
        <w:ind w:left="1440"/>
      </w:pPr>
      <w:r>
        <w:t xml:space="preserve">Updating </w:t>
      </w:r>
      <w:r w:rsidR="005056D0">
        <w:t>activity start, percent complete and finish information. D</w:t>
      </w:r>
      <w:r>
        <w:t xml:space="preserve">ocumenting </w:t>
      </w:r>
      <w:r w:rsidR="005056D0">
        <w:t xml:space="preserve">and analyzing </w:t>
      </w:r>
      <w:r>
        <w:t>progress.</w:t>
      </w:r>
    </w:p>
    <w:p w:rsidR="00436209" w:rsidRDefault="00436209" w:rsidP="006A0283">
      <w:pPr>
        <w:pStyle w:val="ListParagraph"/>
        <w:ind w:left="1440"/>
      </w:pPr>
    </w:p>
    <w:p w:rsidR="00436209" w:rsidRDefault="00436209" w:rsidP="00436209">
      <w:pPr>
        <w:pStyle w:val="ListParagraph"/>
        <w:ind w:left="1440"/>
      </w:pPr>
      <w:r>
        <w:t xml:space="preserve"> Project manager, scheduler/overall responsibility for development</w:t>
      </w:r>
    </w:p>
    <w:p w:rsidR="00436209" w:rsidRDefault="00436209" w:rsidP="006A0283">
      <w:pPr>
        <w:pStyle w:val="ListParagraph"/>
        <w:ind w:left="1440"/>
      </w:pPr>
    </w:p>
    <w:p w:rsidR="00436209" w:rsidRDefault="00436209" w:rsidP="00436209">
      <w:pPr>
        <w:pStyle w:val="ListParagraph"/>
        <w:ind w:left="1620"/>
      </w:pPr>
      <w:r w:rsidRPr="00AA133A">
        <w:rPr>
          <w:b/>
        </w:rPr>
        <w:t>Low</w:t>
      </w:r>
      <w:r>
        <w:t xml:space="preserve"> – well defined milestones, specialty projects, short project duration</w:t>
      </w:r>
    </w:p>
    <w:p w:rsidR="00436209" w:rsidRDefault="00436209" w:rsidP="00436209">
      <w:pPr>
        <w:pStyle w:val="ListParagraph"/>
        <w:ind w:left="1620"/>
      </w:pPr>
    </w:p>
    <w:p w:rsidR="00436209" w:rsidRDefault="00436209" w:rsidP="00436209">
      <w:pPr>
        <w:pStyle w:val="ListParagraph"/>
        <w:ind w:left="1620"/>
      </w:pPr>
      <w:r w:rsidRPr="00AA133A">
        <w:rPr>
          <w:b/>
        </w:rPr>
        <w:t>Medium</w:t>
      </w:r>
      <w:r>
        <w:t xml:space="preserve"> – One PS&amp;E, well defined milestones</w:t>
      </w:r>
    </w:p>
    <w:p w:rsidR="00436209" w:rsidRDefault="00436209" w:rsidP="00436209">
      <w:pPr>
        <w:pStyle w:val="ListParagraph"/>
        <w:ind w:left="1620"/>
      </w:pPr>
    </w:p>
    <w:p w:rsidR="006A0283" w:rsidRDefault="00436209" w:rsidP="005056D0">
      <w:pPr>
        <w:pStyle w:val="ListParagraph"/>
        <w:ind w:left="1440" w:firstLine="180"/>
      </w:pPr>
      <w:r w:rsidRPr="00AA133A">
        <w:rPr>
          <w:b/>
        </w:rPr>
        <w:t>High</w:t>
      </w:r>
      <w:r>
        <w:t xml:space="preserve"> – multiple PS&amp;E, multiple delivery, multi-year project and coordination with others</w:t>
      </w:r>
    </w:p>
    <w:p w:rsidR="00436209" w:rsidRDefault="00436209" w:rsidP="00436209">
      <w:pPr>
        <w:pStyle w:val="ListParagraph"/>
        <w:ind w:left="1440"/>
      </w:pPr>
    </w:p>
    <w:p w:rsidR="006E01B2" w:rsidRDefault="00DB0161" w:rsidP="009D6B47">
      <w:pPr>
        <w:pStyle w:val="Heading7"/>
      </w:pPr>
      <w:bookmarkStart w:id="119" w:name="_Toc462344355"/>
      <w:bookmarkStart w:id="120" w:name="_Toc462345522"/>
      <w:r>
        <w:t>887.3</w:t>
      </w:r>
      <w:r>
        <w:tab/>
        <w:t>Prepare/attend scope</w:t>
      </w:r>
      <w:r w:rsidR="00C609AF">
        <w:t xml:space="preserve"> and</w:t>
      </w:r>
      <w:r w:rsidR="006E01B2">
        <w:t xml:space="preserve"> schedul</w:t>
      </w:r>
      <w:r>
        <w:t>e</w:t>
      </w:r>
      <w:r w:rsidR="006E01B2">
        <w:t xml:space="preserve"> meetings</w:t>
      </w:r>
      <w:r w:rsidR="00C609AF">
        <w:t xml:space="preserve"> </w:t>
      </w:r>
      <w:r w:rsidR="00E06C0E">
        <w:t>/</w:t>
      </w:r>
      <w:r w:rsidR="00C609AF">
        <w:t xml:space="preserve"> </w:t>
      </w:r>
      <w:r w:rsidR="00E06C0E">
        <w:t>conference calls</w:t>
      </w:r>
      <w:bookmarkEnd w:id="119"/>
      <w:bookmarkEnd w:id="120"/>
      <w:r w:rsidR="006E01B2">
        <w:t xml:space="preserve"> </w:t>
      </w:r>
    </w:p>
    <w:p w:rsidR="006A0283" w:rsidRDefault="006A0283" w:rsidP="006A0283">
      <w:pPr>
        <w:pStyle w:val="ListParagraph"/>
        <w:ind w:left="1440"/>
      </w:pPr>
    </w:p>
    <w:p w:rsidR="00DB0161" w:rsidRDefault="00DB0161" w:rsidP="00DB0161">
      <w:pPr>
        <w:pStyle w:val="ListParagraph"/>
        <w:ind w:left="1440"/>
      </w:pPr>
      <w:r>
        <w:t>Updating activity start, percent complete and finish information. Documenting and analyzing progress.</w:t>
      </w:r>
    </w:p>
    <w:p w:rsidR="00DB0161" w:rsidRDefault="00DB0161" w:rsidP="00DB0161">
      <w:pPr>
        <w:pStyle w:val="ListParagraph"/>
        <w:ind w:left="1440"/>
      </w:pPr>
    </w:p>
    <w:p w:rsidR="00DB0161" w:rsidRDefault="00DB0161" w:rsidP="00DB0161">
      <w:pPr>
        <w:pStyle w:val="ListParagraph"/>
        <w:ind w:left="1440"/>
      </w:pPr>
      <w:r>
        <w:t xml:space="preserve"> Project manager, scheduler/overall responsibility for development</w:t>
      </w:r>
    </w:p>
    <w:p w:rsidR="00DB0161" w:rsidRDefault="00DB0161" w:rsidP="006A0283">
      <w:pPr>
        <w:pStyle w:val="ListParagraph"/>
        <w:ind w:left="1440"/>
      </w:pPr>
    </w:p>
    <w:p w:rsidR="006A0283" w:rsidRDefault="006A0283" w:rsidP="006A0283">
      <w:pPr>
        <w:pStyle w:val="ListParagraph"/>
        <w:ind w:left="1620"/>
      </w:pPr>
      <w:r w:rsidRPr="00AA133A">
        <w:rPr>
          <w:b/>
        </w:rPr>
        <w:t>Low</w:t>
      </w:r>
      <w:r>
        <w:t xml:space="preserve"> – </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 </w:t>
      </w:r>
    </w:p>
    <w:p w:rsidR="006A0283" w:rsidRDefault="006A0283" w:rsidP="006A0283">
      <w:pPr>
        <w:pStyle w:val="ListParagraph"/>
        <w:ind w:left="1440"/>
      </w:pPr>
    </w:p>
    <w:p w:rsidR="00006F71" w:rsidRDefault="00006F71" w:rsidP="009D6B47">
      <w:pPr>
        <w:pStyle w:val="Heading7"/>
      </w:pPr>
      <w:bookmarkStart w:id="121" w:name="_Toc462344356"/>
      <w:bookmarkStart w:id="122" w:name="_Toc462345523"/>
      <w:r>
        <w:t>887.4</w:t>
      </w:r>
      <w:r>
        <w:tab/>
        <w:t>30% Plan review meeting</w:t>
      </w:r>
      <w:bookmarkEnd w:id="121"/>
      <w:bookmarkEnd w:id="122"/>
    </w:p>
    <w:p w:rsidR="006A0283" w:rsidRDefault="006A0283" w:rsidP="006A0283">
      <w:pPr>
        <w:pStyle w:val="ListParagraph"/>
        <w:ind w:left="1440"/>
      </w:pPr>
    </w:p>
    <w:p w:rsidR="00CD27D7" w:rsidRDefault="00DE5850" w:rsidP="006337F0">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rsidR="00DE5850" w:rsidRDefault="00DE5850" w:rsidP="00DE5850">
      <w:pPr>
        <w:ind w:left="1800"/>
      </w:pPr>
      <w:r>
        <w:t>Anticipated Staff:  project manager, project engineer, staff engineer, WisDOT functional areas</w:t>
      </w:r>
    </w:p>
    <w:p w:rsidR="00DE5850" w:rsidRDefault="00DE5850" w:rsidP="00DE5850">
      <w:pPr>
        <w:ind w:left="1800"/>
      </w:pPr>
      <w:r w:rsidRPr="008078D5">
        <w:rPr>
          <w:b/>
        </w:rPr>
        <w:t>Low –</w:t>
      </w:r>
      <w:r>
        <w:t xml:space="preserve"> Low complexity, handled without meeting, exchange electronic comments</w:t>
      </w:r>
    </w:p>
    <w:p w:rsidR="00DE5850" w:rsidRDefault="00DE5850" w:rsidP="00DE5850">
      <w:pPr>
        <w:ind w:left="1800"/>
      </w:pPr>
      <w:r w:rsidRPr="008078D5">
        <w:rPr>
          <w:b/>
        </w:rPr>
        <w:t>Medium –</w:t>
      </w:r>
      <w:r>
        <w:t xml:space="preserve"> Medium complexity, attend a two hour meeting</w:t>
      </w:r>
    </w:p>
    <w:p w:rsidR="00DE5850" w:rsidRPr="00557558" w:rsidRDefault="00DE5850" w:rsidP="00DE5850">
      <w:pPr>
        <w:ind w:left="1800"/>
      </w:pPr>
      <w:r w:rsidRPr="008078D5">
        <w:rPr>
          <w:b/>
        </w:rPr>
        <w:t>High –</w:t>
      </w:r>
      <w:r>
        <w:t xml:space="preserve"> High complexity, </w:t>
      </w:r>
      <w:r w:rsidR="00CD27D7">
        <w:t>multiple functional areas involved,</w:t>
      </w:r>
      <w:r w:rsidR="00CD27D7" w:rsidRPr="00CD27D7">
        <w:t xml:space="preserve"> </w:t>
      </w:r>
      <w:r w:rsidR="00CD27D7">
        <w:t>attend a two hour meeting</w:t>
      </w:r>
    </w:p>
    <w:p w:rsidR="006A0283" w:rsidRDefault="006A0283" w:rsidP="006A0283">
      <w:pPr>
        <w:pStyle w:val="ListParagraph"/>
        <w:ind w:left="1440"/>
      </w:pPr>
    </w:p>
    <w:p w:rsidR="006E01B2" w:rsidRDefault="006E01B2" w:rsidP="009D6B47">
      <w:pPr>
        <w:pStyle w:val="Heading7"/>
      </w:pPr>
      <w:bookmarkStart w:id="123" w:name="_Toc462344357"/>
      <w:bookmarkStart w:id="124" w:name="_Toc462345524"/>
      <w:r>
        <w:t>887.5</w:t>
      </w:r>
      <w:r>
        <w:tab/>
        <w:t>60% Plan review meeting</w:t>
      </w:r>
      <w:bookmarkEnd w:id="123"/>
      <w:bookmarkEnd w:id="124"/>
    </w:p>
    <w:p w:rsidR="006A0283" w:rsidRDefault="006A0283" w:rsidP="006A0283">
      <w:pPr>
        <w:pStyle w:val="ListParagraph"/>
        <w:ind w:left="1440"/>
      </w:pPr>
    </w:p>
    <w:p w:rsidR="00CD27D7" w:rsidRDefault="00CD27D7" w:rsidP="00CD27D7">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rsidR="00CD27D7" w:rsidRDefault="00CD27D7" w:rsidP="00CD27D7">
      <w:pPr>
        <w:ind w:left="1800"/>
      </w:pPr>
      <w:r>
        <w:t>Anticipated Staff:  project manager, project engineer, staff engineer, WisDOT functional areas</w:t>
      </w:r>
    </w:p>
    <w:p w:rsidR="00CD27D7" w:rsidRDefault="00CD27D7" w:rsidP="00CD27D7">
      <w:pPr>
        <w:ind w:left="1800"/>
      </w:pPr>
      <w:r w:rsidRPr="008078D5">
        <w:rPr>
          <w:b/>
        </w:rPr>
        <w:t>Low –</w:t>
      </w:r>
      <w:r>
        <w:t xml:space="preserve"> Low complexity, attend two hour meeting</w:t>
      </w:r>
    </w:p>
    <w:p w:rsidR="00CD27D7" w:rsidRDefault="00CD27D7" w:rsidP="00CD27D7">
      <w:pPr>
        <w:ind w:left="1800"/>
      </w:pPr>
      <w:r w:rsidRPr="008078D5">
        <w:rPr>
          <w:b/>
        </w:rPr>
        <w:t>Medium –</w:t>
      </w:r>
      <w:r>
        <w:t xml:space="preserve"> Medium complexity, attend a two hour meeting</w:t>
      </w:r>
    </w:p>
    <w:p w:rsidR="00CD27D7" w:rsidRPr="00557558" w:rsidRDefault="00CD27D7" w:rsidP="00CD27D7">
      <w:pPr>
        <w:ind w:left="1800"/>
      </w:pPr>
      <w:r w:rsidRPr="008078D5">
        <w:rPr>
          <w:b/>
        </w:rPr>
        <w:t>High –</w:t>
      </w:r>
      <w:r>
        <w:t xml:space="preserve"> High complexity, multiple functional areas involved,</w:t>
      </w:r>
      <w:r w:rsidRPr="00CD27D7">
        <w:t xml:space="preserve"> </w:t>
      </w:r>
      <w:r>
        <w:t>attend a three hour meeting</w:t>
      </w:r>
    </w:p>
    <w:p w:rsidR="006A0283" w:rsidRDefault="006A0283" w:rsidP="006A0283">
      <w:pPr>
        <w:pStyle w:val="ListParagraph"/>
        <w:ind w:left="1440"/>
      </w:pPr>
    </w:p>
    <w:p w:rsidR="006E01B2" w:rsidRDefault="006E01B2" w:rsidP="009D6B47">
      <w:pPr>
        <w:pStyle w:val="Heading7"/>
      </w:pPr>
      <w:bookmarkStart w:id="125" w:name="_Toc462344358"/>
      <w:bookmarkStart w:id="126" w:name="_Toc462345525"/>
      <w:r>
        <w:t>887.6</w:t>
      </w:r>
      <w:r>
        <w:tab/>
        <w:t>90% Plan review meeting</w:t>
      </w:r>
      <w:bookmarkEnd w:id="125"/>
      <w:bookmarkEnd w:id="126"/>
    </w:p>
    <w:p w:rsidR="006A0283" w:rsidRDefault="006A0283" w:rsidP="006A0283">
      <w:pPr>
        <w:pStyle w:val="ListParagraph"/>
        <w:ind w:left="1440"/>
      </w:pPr>
    </w:p>
    <w:p w:rsidR="00CD27D7" w:rsidRDefault="00CD27D7" w:rsidP="00CD27D7">
      <w:pPr>
        <w:ind w:left="1800"/>
      </w:pPr>
      <w:r>
        <w:t xml:space="preserve">Assumptions:   Drive time to/from meeting venue to be added to base hours.  Base hours for a general meeting.  Assumes preparing for meeting, attending and preparing meeting minutes included in the base hours.    </w:t>
      </w:r>
      <w:r w:rsidR="006337F0">
        <w:t>Does not include time to review plans.</w:t>
      </w:r>
    </w:p>
    <w:p w:rsidR="00CD27D7" w:rsidRDefault="00CD27D7" w:rsidP="00CD27D7">
      <w:pPr>
        <w:ind w:left="1800"/>
      </w:pPr>
      <w:r>
        <w:t>Anticipated Staff:  project manager, project engineer, staff engineer, WisDOT functional areas</w:t>
      </w:r>
    </w:p>
    <w:p w:rsidR="00CD27D7" w:rsidRDefault="00CD27D7" w:rsidP="00CD27D7">
      <w:pPr>
        <w:ind w:left="1800"/>
      </w:pPr>
      <w:r w:rsidRPr="008078D5">
        <w:rPr>
          <w:b/>
        </w:rPr>
        <w:t>Low –</w:t>
      </w:r>
      <w:r>
        <w:t xml:space="preserve"> Low complexity, attend two hour meeting</w:t>
      </w:r>
    </w:p>
    <w:p w:rsidR="00CD27D7" w:rsidRDefault="00CD27D7" w:rsidP="00CD27D7">
      <w:pPr>
        <w:ind w:left="1800"/>
      </w:pPr>
      <w:r w:rsidRPr="008078D5">
        <w:rPr>
          <w:b/>
        </w:rPr>
        <w:t>Medium –</w:t>
      </w:r>
      <w:r>
        <w:t xml:space="preserve"> Medium complexity, attend a two hour meeting</w:t>
      </w:r>
    </w:p>
    <w:p w:rsidR="00CD27D7" w:rsidRPr="00557558" w:rsidRDefault="00CD27D7" w:rsidP="00CD27D7">
      <w:pPr>
        <w:ind w:left="1800"/>
      </w:pPr>
      <w:r w:rsidRPr="008078D5">
        <w:rPr>
          <w:b/>
        </w:rPr>
        <w:t>High –</w:t>
      </w:r>
      <w:r>
        <w:t xml:space="preserve"> High complexity, multiple functional areas involved,</w:t>
      </w:r>
      <w:r w:rsidRPr="00CD27D7">
        <w:t xml:space="preserve"> </w:t>
      </w:r>
      <w:r>
        <w:t>attend a three hour meeting</w:t>
      </w:r>
    </w:p>
    <w:p w:rsidR="006A0283" w:rsidRDefault="006A0283" w:rsidP="006A0283">
      <w:pPr>
        <w:pStyle w:val="ListParagraph"/>
        <w:ind w:left="1440"/>
      </w:pPr>
    </w:p>
    <w:p w:rsidR="006E01B2" w:rsidRDefault="006E01B2" w:rsidP="009D6B47">
      <w:pPr>
        <w:pStyle w:val="Heading7"/>
      </w:pPr>
      <w:bookmarkStart w:id="127" w:name="_Toc462344359"/>
      <w:bookmarkStart w:id="128" w:name="_Toc462345526"/>
      <w:r>
        <w:t>887.7</w:t>
      </w:r>
      <w:r>
        <w:tab/>
        <w:t>Develop and maintain financial plan</w:t>
      </w:r>
      <w:bookmarkEnd w:id="127"/>
      <w:bookmarkEnd w:id="128"/>
    </w:p>
    <w:p w:rsidR="00EB144D" w:rsidRDefault="00EB144D" w:rsidP="00EB144D"/>
    <w:p w:rsidR="006A0283" w:rsidRDefault="00EB144D" w:rsidP="00EB144D">
      <w:pPr>
        <w:ind w:left="1620"/>
      </w:pPr>
      <w:r>
        <w:t xml:space="preserve">Assumptions: Includes developing and updating federal highways, short or long version financial plans. Includes review and coordination with budget office and internal personnel. </w:t>
      </w:r>
    </w:p>
    <w:p w:rsidR="006A0283" w:rsidRDefault="006A0283" w:rsidP="006A0283">
      <w:pPr>
        <w:pStyle w:val="ListParagraph"/>
        <w:ind w:left="1620"/>
      </w:pPr>
      <w:r w:rsidRPr="00AA133A">
        <w:rPr>
          <w:b/>
        </w:rPr>
        <w:t>Low</w:t>
      </w:r>
      <w:r>
        <w:t xml:space="preserve"> – </w:t>
      </w:r>
      <w:r w:rsidR="00EB144D">
        <w:t>Low complexity, less than $500M</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r w:rsidR="00E52B3D">
        <w:t xml:space="preserve">medium complexity, </w:t>
      </w:r>
      <w:r w:rsidR="00EB144D">
        <w:t>less than $500M</w:t>
      </w:r>
      <w:r w:rsidR="00E52B3D">
        <w:t>, under 50% federal dollars</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w:t>
      </w:r>
      <w:r w:rsidR="00E52B3D">
        <w:t xml:space="preserve"> high complexity,</w:t>
      </w:r>
      <w:r>
        <w:t xml:space="preserve"> </w:t>
      </w:r>
      <w:r w:rsidR="00EB144D">
        <w:t>greater than $500M with a majority of federal dollars</w:t>
      </w:r>
    </w:p>
    <w:p w:rsidR="006A0283" w:rsidRDefault="006A0283" w:rsidP="006A0283">
      <w:pPr>
        <w:pStyle w:val="ListParagraph"/>
        <w:ind w:left="1440"/>
      </w:pPr>
    </w:p>
    <w:p w:rsidR="006E01B2" w:rsidRDefault="007C0EA6" w:rsidP="009D6B47">
      <w:pPr>
        <w:pStyle w:val="Heading6"/>
      </w:pPr>
      <w:bookmarkStart w:id="129" w:name="_Toc462344360"/>
      <w:bookmarkStart w:id="130" w:name="_Toc462345527"/>
      <w:bookmarkStart w:id="131" w:name="_Toc462346533"/>
      <w:r>
        <w:t>884</w:t>
      </w:r>
      <w:r>
        <w:tab/>
      </w:r>
      <w:r w:rsidR="006E01B2">
        <w:t>Manage Change</w:t>
      </w:r>
      <w:r w:rsidR="000F4785">
        <w:t xml:space="preserve"> </w:t>
      </w:r>
      <w:r w:rsidR="000F4785" w:rsidRPr="000F4785">
        <w:rPr>
          <w:i/>
        </w:rPr>
        <w:t>(</w:t>
      </w:r>
      <w:r w:rsidR="00117F89">
        <w:rPr>
          <w:i/>
        </w:rPr>
        <w:t>7/28</w:t>
      </w:r>
      <w:r w:rsidR="000F4785" w:rsidRPr="000F4785">
        <w:rPr>
          <w:i/>
        </w:rPr>
        <w:t>/16)</w:t>
      </w:r>
      <w:bookmarkEnd w:id="129"/>
      <w:bookmarkEnd w:id="130"/>
      <w:bookmarkEnd w:id="131"/>
    </w:p>
    <w:p w:rsidR="0094562C" w:rsidRPr="0094562C" w:rsidRDefault="006E01B2" w:rsidP="0094562C">
      <w:pPr>
        <w:pStyle w:val="Heading7"/>
      </w:pPr>
      <w:bookmarkStart w:id="132" w:name="_Toc462344361"/>
      <w:bookmarkStart w:id="133" w:name="_Toc462345528"/>
      <w:r>
        <w:t>884.0</w:t>
      </w:r>
      <w:r>
        <w:tab/>
        <w:t>Includes processes for identifying, monitoring, and controlling change on a project.</w:t>
      </w:r>
      <w:bookmarkEnd w:id="132"/>
      <w:bookmarkEnd w:id="133"/>
    </w:p>
    <w:p w:rsidR="00117F89" w:rsidRDefault="00117F89" w:rsidP="00117F89">
      <w:pPr>
        <w:ind w:left="540"/>
      </w:pPr>
    </w:p>
    <w:p w:rsidR="00117F89" w:rsidRPr="00117F89" w:rsidRDefault="00117F89" w:rsidP="00117F89">
      <w:pPr>
        <w:ind w:left="540"/>
      </w:pPr>
      <w:r w:rsidRPr="00117F89">
        <w:t>Manage Change includes the process laid out in FDM 2-20-15.2.2 Change Management.  Process of reviewing all change requests; approving changes and managing changes to deliverables, organizational process assets, project documents, and the project management plan; and communicating their disposition.  It review all requests for changes or modification to project documents, deliverables, baselines, or the project management plan and approves or rejects the changes.</w:t>
      </w:r>
    </w:p>
    <w:p w:rsidR="00117F89" w:rsidRPr="00117F89" w:rsidRDefault="00117F89" w:rsidP="00117F89">
      <w:pPr>
        <w:pStyle w:val="Heading7"/>
      </w:pPr>
      <w:bookmarkStart w:id="134" w:name="_Toc456685906"/>
      <w:bookmarkStart w:id="135" w:name="_Toc456687077"/>
      <w:bookmarkStart w:id="136" w:name="_Toc462344362"/>
      <w:bookmarkStart w:id="137" w:name="_Toc462345529"/>
      <w:r w:rsidRPr="00117F89">
        <w:t>884.1</w:t>
      </w:r>
      <w:r w:rsidRPr="00117F89">
        <w:tab/>
        <w:t>Change management process and plan</w:t>
      </w:r>
      <w:bookmarkEnd w:id="134"/>
      <w:bookmarkEnd w:id="135"/>
      <w:bookmarkEnd w:id="136"/>
      <w:bookmarkEnd w:id="137"/>
    </w:p>
    <w:p w:rsidR="00117F89" w:rsidRPr="00117F89" w:rsidRDefault="00117F89" w:rsidP="00117F89">
      <w:pPr>
        <w:pStyle w:val="ListParagraph"/>
        <w:ind w:left="1440"/>
      </w:pPr>
    </w:p>
    <w:p w:rsidR="00117F89" w:rsidRPr="00117F89" w:rsidRDefault="00117F89" w:rsidP="00117F89">
      <w:pPr>
        <w:pStyle w:val="ListParagraph"/>
        <w:ind w:left="1440"/>
      </w:pPr>
      <w:r w:rsidRPr="00117F89">
        <w:t>Change Management definition and process steps can be found in FDM 2-20 Attachment 15.1.  This task includes effort to set up project change management process and plan and monitor throughout the duration of the project.</w:t>
      </w:r>
    </w:p>
    <w:p w:rsidR="00117F89" w:rsidRPr="00117F89" w:rsidRDefault="00117F89" w:rsidP="00117F89">
      <w:pPr>
        <w:pStyle w:val="ListParagraph"/>
        <w:ind w:left="1440"/>
      </w:pPr>
    </w:p>
    <w:p w:rsidR="00117F89" w:rsidRPr="00117F89" w:rsidRDefault="00117F89" w:rsidP="00117F89">
      <w:pPr>
        <w:pStyle w:val="ListParagraph"/>
        <w:ind w:left="1440"/>
      </w:pPr>
      <w:r w:rsidRPr="00117F89">
        <w:t xml:space="preserve">Includes looking at design duration, type of project and simple to formal change management process used.  All effort to determine and document scope changes. </w:t>
      </w:r>
    </w:p>
    <w:p w:rsidR="00117F89" w:rsidRPr="00117F89" w:rsidRDefault="00117F89" w:rsidP="00117F89">
      <w:pPr>
        <w:pStyle w:val="ListParagraph"/>
        <w:ind w:left="1440"/>
      </w:pPr>
    </w:p>
    <w:p w:rsidR="00117F89" w:rsidRPr="00117F89" w:rsidRDefault="00117F89" w:rsidP="00117F89">
      <w:pPr>
        <w:pStyle w:val="ListParagraph"/>
        <w:ind w:left="1440"/>
      </w:pPr>
      <w:r w:rsidRPr="00117F89">
        <w:t>Anticipated Staff:  Entry, PE, PM’s, Dept. Mgr, Principal, Supervisor, Chief</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Low –</w:t>
      </w:r>
      <w:r w:rsidRPr="00117F89">
        <w:t xml:space="preserve"> Preventative Maintenance:  Resurfacing, Reconditioning and Pavement Replacement projects, Bridge Rehabilitation, Single Span Bridge Replacement – minimal right of way impacts.  Process set within Region Teams.</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Medium –</w:t>
      </w:r>
      <w:r w:rsidRPr="00117F89">
        <w:t xml:space="preserve"> Within the State Highway Rehabilitation (SHR) Program: Reconstruction, new alignment, multi-span bridge replacement and Expansion projects on urban interstate, rural or urban collectors.  Coordination at milestone meetings and with project team required.</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High –</w:t>
      </w:r>
      <w:r w:rsidRPr="00117F89">
        <w:t xml:space="preserve"> Within the Major Highway Development subprogram, Improvement types: Reconstruction, new alignment, multi-span bridge replacement and Expansion projects on urban arterial, complex urban and interstate.  Coordination with Region “Change Management Team.”  Formal Change Management Plan identified and unique to the project.  Change management process could span years for duration of the design and construction of the project.</w:t>
      </w:r>
    </w:p>
    <w:p w:rsidR="00117F89" w:rsidRPr="00117F89" w:rsidRDefault="00117F89" w:rsidP="00117F89">
      <w:pPr>
        <w:pStyle w:val="Heading7"/>
      </w:pPr>
      <w:bookmarkStart w:id="138" w:name="_Toc456685907"/>
      <w:bookmarkStart w:id="139" w:name="_Toc456687078"/>
      <w:bookmarkStart w:id="140" w:name="_Toc462344363"/>
      <w:bookmarkStart w:id="141" w:name="_Toc462345530"/>
      <w:r w:rsidRPr="00117F89">
        <w:t>884.2</w:t>
      </w:r>
      <w:r w:rsidRPr="00117F89">
        <w:tab/>
        <w:t>Program Re-balance</w:t>
      </w:r>
      <w:bookmarkEnd w:id="138"/>
      <w:bookmarkEnd w:id="139"/>
      <w:bookmarkEnd w:id="140"/>
      <w:bookmarkEnd w:id="141"/>
    </w:p>
    <w:p w:rsidR="00117F89" w:rsidRPr="00117F89" w:rsidRDefault="00117F89" w:rsidP="00117F89">
      <w:pPr>
        <w:pStyle w:val="ListParagraph"/>
        <w:ind w:left="1440"/>
      </w:pPr>
    </w:p>
    <w:p w:rsidR="00117F89" w:rsidRPr="00117F89" w:rsidRDefault="00117F89" w:rsidP="00117F89">
      <w:pPr>
        <w:pStyle w:val="ListParagraph"/>
        <w:ind w:left="1440"/>
      </w:pPr>
      <w:r w:rsidRPr="00117F89">
        <w:t>Unit chosen “Re-Balance.”  For each Re-balance occurrence on a project.  Some projects may not have any re-balance.  Assume that rebalance creates a change in project schedule or scope</w:t>
      </w:r>
    </w:p>
    <w:p w:rsidR="00117F89" w:rsidRPr="00117F89" w:rsidRDefault="00117F89" w:rsidP="00117F89">
      <w:pPr>
        <w:pStyle w:val="ListParagraph"/>
        <w:ind w:left="1440"/>
      </w:pPr>
    </w:p>
    <w:p w:rsidR="00117F89" w:rsidRPr="00117F89" w:rsidRDefault="00117F89" w:rsidP="00117F89">
      <w:pPr>
        <w:pStyle w:val="ListParagraph"/>
        <w:ind w:left="1440"/>
      </w:pPr>
      <w:r w:rsidRPr="00117F89">
        <w:t>Anticipated Staff:  WisDOT PE, PM, Dept. Mgr.</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Low –</w:t>
      </w:r>
      <w:r w:rsidRPr="00117F89">
        <w:t xml:space="preserve"> No re-balance required.  If re-balance does occur, minimal time spent coordinating dollars.</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Medium –</w:t>
      </w:r>
      <w:r w:rsidRPr="00117F89">
        <w:t xml:space="preserve"> Re-balance would typically occur on the project.  Process in place and efficient when rebalance does occur.</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High –</w:t>
      </w:r>
      <w:r w:rsidRPr="00117F89">
        <w:t xml:space="preserve"> Re-balance very likely to occur.  A project with multiple PS&amp;E’s and LET packages.  Constant evaluation of the program and use of available dollars.  Contingency plans in place to move on multiple re-balance possibilities.</w:t>
      </w:r>
    </w:p>
    <w:p w:rsidR="00117F89" w:rsidRPr="00117F89" w:rsidRDefault="00117F89" w:rsidP="00117F89">
      <w:pPr>
        <w:pStyle w:val="Heading7"/>
      </w:pPr>
      <w:bookmarkStart w:id="142" w:name="_Toc456685908"/>
      <w:bookmarkStart w:id="143" w:name="_Toc456687079"/>
      <w:bookmarkStart w:id="144" w:name="_Toc462344364"/>
      <w:bookmarkStart w:id="145" w:name="_Toc462345531"/>
      <w:r w:rsidRPr="00117F89">
        <w:t>884.3</w:t>
      </w:r>
      <w:r w:rsidRPr="00117F89">
        <w:tab/>
        <w:t>Coordinate construction timing with other projects &amp; completion restrictions</w:t>
      </w:r>
      <w:bookmarkEnd w:id="142"/>
      <w:bookmarkEnd w:id="143"/>
      <w:bookmarkEnd w:id="144"/>
      <w:bookmarkEnd w:id="145"/>
    </w:p>
    <w:p w:rsidR="00117F89" w:rsidRPr="00117F89" w:rsidRDefault="00117F89" w:rsidP="00117F89">
      <w:pPr>
        <w:pStyle w:val="ListParagraph"/>
        <w:ind w:left="1440"/>
      </w:pPr>
    </w:p>
    <w:p w:rsidR="00117F89" w:rsidRPr="00117F89" w:rsidRDefault="00117F89" w:rsidP="00117F89">
      <w:pPr>
        <w:pStyle w:val="ListParagraph"/>
        <w:ind w:left="1440"/>
      </w:pPr>
      <w:r w:rsidRPr="00117F89">
        <w:t>Once a change has occurred or is being considered, coordination with the design teams on other projects.</w:t>
      </w:r>
    </w:p>
    <w:p w:rsidR="00117F89" w:rsidRPr="00117F89" w:rsidRDefault="00117F89" w:rsidP="00117F89">
      <w:pPr>
        <w:pStyle w:val="ListParagraph"/>
        <w:ind w:left="1440"/>
      </w:pPr>
    </w:p>
    <w:p w:rsidR="00117F89" w:rsidRPr="00117F89" w:rsidRDefault="00117F89" w:rsidP="00117F89">
      <w:pPr>
        <w:pStyle w:val="ListParagraph"/>
        <w:ind w:left="1440"/>
      </w:pPr>
      <w:r w:rsidRPr="00117F89">
        <w:t>Anticipated Staff:  Entry, PM, Sup</w:t>
      </w:r>
    </w:p>
    <w:p w:rsidR="00117F89" w:rsidRPr="00117F89" w:rsidRDefault="00117F89" w:rsidP="00117F89">
      <w:pPr>
        <w:pStyle w:val="ListParagraph"/>
        <w:ind w:left="1440"/>
      </w:pPr>
    </w:p>
    <w:p w:rsidR="00117F89" w:rsidRPr="00117F89" w:rsidRDefault="00117F89" w:rsidP="00117F89">
      <w:pPr>
        <w:pStyle w:val="ListParagraph"/>
        <w:ind w:left="1440"/>
      </w:pPr>
      <w:bookmarkStart w:id="146" w:name="_Toc456685909"/>
      <w:bookmarkStart w:id="147" w:name="_Toc456687080"/>
      <w:r w:rsidRPr="00117F89">
        <w:rPr>
          <w:b/>
        </w:rPr>
        <w:t>Low –</w:t>
      </w:r>
      <w:r w:rsidRPr="00117F89">
        <w:t xml:space="preserve"> Preventative Maintenance:  Resurfacing, Reconditioning and Pavement Replacement projects, Bridge Rehabilitation, Single Span Bridge Replacement – minimal right of way impacts.  Construction schedules are simple and easily shifted.  Coordination occurs with brief discussion.  Most likely no construction restrictions.</w:t>
      </w:r>
    </w:p>
    <w:p w:rsidR="00117F89" w:rsidRPr="00117F89" w:rsidRDefault="00117F89" w:rsidP="00117F89">
      <w:pPr>
        <w:pStyle w:val="ListParagraph"/>
        <w:ind w:left="1440"/>
      </w:pPr>
    </w:p>
    <w:p w:rsidR="00117F89" w:rsidRPr="00117F89" w:rsidRDefault="00117F89" w:rsidP="00117F89">
      <w:pPr>
        <w:pStyle w:val="ListParagraph"/>
        <w:ind w:left="1440"/>
      </w:pPr>
      <w:r w:rsidRPr="00117F89">
        <w:rPr>
          <w:b/>
        </w:rPr>
        <w:t>Medium –</w:t>
      </w:r>
      <w:r w:rsidRPr="00117F89">
        <w:t xml:space="preserve"> Within the State Highway Rehabilitation (SHR) Program: Reconstruction, new alignment, multi-span bridge replacement and Expansion projects on urban interstate, rural or urban collectors.  Coordination required at separate meetings.  Construction timing is more complex and has larger impacts on adjacent roadways and projects.  Could have construction restrictions.</w:t>
      </w:r>
    </w:p>
    <w:p w:rsidR="00117F89" w:rsidRPr="00117F89" w:rsidRDefault="00117F89" w:rsidP="00117F89">
      <w:pPr>
        <w:pStyle w:val="ListParagraph"/>
        <w:ind w:left="1440"/>
      </w:pPr>
    </w:p>
    <w:p w:rsidR="00117F89" w:rsidRPr="00117F89" w:rsidRDefault="00117F89" w:rsidP="00942A7E">
      <w:pPr>
        <w:ind w:left="1530"/>
      </w:pPr>
      <w:r w:rsidRPr="00117F89">
        <w:rPr>
          <w:b/>
        </w:rPr>
        <w:t>High –</w:t>
      </w:r>
      <w:r w:rsidRPr="00117F89">
        <w:t xml:space="preserve"> Within the Major Highway Development subprogram, Improvement types: Reconstruction, new alignment, multi-span bridge replacement and Expansion projects on urban arterial, complex urban and interstate.  Construction timing is complex and has a longer duration.  Construction restrictions are very likely and could be complex.</w:t>
      </w:r>
    </w:p>
    <w:p w:rsidR="00117F89" w:rsidRPr="000F4785" w:rsidRDefault="00117F89" w:rsidP="00117F89">
      <w:pPr>
        <w:pStyle w:val="Heading7"/>
      </w:pPr>
      <w:bookmarkStart w:id="148" w:name="_Toc462344365"/>
      <w:bookmarkStart w:id="149" w:name="_Toc462345532"/>
      <w:r w:rsidRPr="000F4785">
        <w:t>884.4</w:t>
      </w:r>
      <w:r w:rsidRPr="000F4785">
        <w:tab/>
        <w:t>Monitor funding resources (local-state-federal)</w:t>
      </w:r>
      <w:bookmarkEnd w:id="146"/>
      <w:bookmarkEnd w:id="147"/>
      <w:bookmarkEnd w:id="148"/>
      <w:bookmarkEnd w:id="149"/>
    </w:p>
    <w:p w:rsidR="00117F89" w:rsidRPr="000F4785" w:rsidRDefault="00117F89" w:rsidP="00117F89">
      <w:pPr>
        <w:pStyle w:val="ListParagraph"/>
        <w:ind w:left="1440"/>
      </w:pPr>
    </w:p>
    <w:p w:rsidR="00117F89" w:rsidRPr="000F4785" w:rsidRDefault="00117F89" w:rsidP="00117F89">
      <w:pPr>
        <w:pStyle w:val="ListParagraph"/>
        <w:ind w:left="1440"/>
      </w:pPr>
      <w:r w:rsidRPr="000F4785">
        <w:t>WisDOT only</w:t>
      </w:r>
    </w:p>
    <w:p w:rsidR="00117F89" w:rsidRPr="000F4785" w:rsidRDefault="00117F89" w:rsidP="00117F89">
      <w:pPr>
        <w:pStyle w:val="ListParagraph"/>
        <w:ind w:left="1440"/>
      </w:pPr>
    </w:p>
    <w:p w:rsidR="00117F89" w:rsidRPr="000F4785" w:rsidRDefault="00117F89" w:rsidP="00117F89">
      <w:pPr>
        <w:pStyle w:val="ListParagraph"/>
        <w:ind w:left="1440"/>
      </w:pPr>
      <w:r w:rsidRPr="000F4785">
        <w:t>Anticipated Staff:  Planning PM</w:t>
      </w:r>
    </w:p>
    <w:p w:rsidR="00117F89" w:rsidRPr="000F4785" w:rsidRDefault="00117F89" w:rsidP="00117F89">
      <w:pPr>
        <w:pStyle w:val="ListParagraph"/>
        <w:ind w:left="1440"/>
      </w:pPr>
    </w:p>
    <w:p w:rsidR="00117F89" w:rsidRPr="000F4785" w:rsidRDefault="00117F89" w:rsidP="00117F89">
      <w:pPr>
        <w:pStyle w:val="ListParagraph"/>
        <w:ind w:left="1440"/>
      </w:pPr>
      <w:r w:rsidRPr="000F4785">
        <w:rPr>
          <w:b/>
        </w:rPr>
        <w:t>Low –</w:t>
      </w:r>
      <w:r w:rsidRPr="000F4785">
        <w:t xml:space="preserve"> No funding sources other than state</w:t>
      </w:r>
    </w:p>
    <w:p w:rsidR="00117F89" w:rsidRPr="000F4785" w:rsidRDefault="00117F89" w:rsidP="00117F89">
      <w:pPr>
        <w:pStyle w:val="ListParagraph"/>
        <w:ind w:left="1440"/>
      </w:pPr>
    </w:p>
    <w:p w:rsidR="00117F89" w:rsidRPr="000F4785" w:rsidRDefault="00117F89" w:rsidP="00117F89">
      <w:pPr>
        <w:pStyle w:val="ListParagraph"/>
        <w:ind w:left="1440"/>
      </w:pPr>
      <w:r w:rsidRPr="000F4785">
        <w:rPr>
          <w:b/>
        </w:rPr>
        <w:t>Medium –</w:t>
      </w:r>
      <w:r w:rsidRPr="000F4785">
        <w:t xml:space="preserve"> Typical funding structure (80/20).  No SMA, or simple SMA required.</w:t>
      </w:r>
    </w:p>
    <w:p w:rsidR="00117F89" w:rsidRPr="000F4785" w:rsidRDefault="00117F89" w:rsidP="00117F89">
      <w:pPr>
        <w:pStyle w:val="ListParagraph"/>
        <w:ind w:left="1440"/>
      </w:pPr>
    </w:p>
    <w:p w:rsidR="00117F89" w:rsidRPr="000F4785" w:rsidRDefault="00117F89" w:rsidP="00117F89">
      <w:pPr>
        <w:pStyle w:val="ListParagraph"/>
        <w:ind w:left="1440"/>
      </w:pPr>
      <w:r w:rsidRPr="000F4785">
        <w:rPr>
          <w:b/>
        </w:rPr>
        <w:t>High –</w:t>
      </w:r>
      <w:r w:rsidRPr="000F4785">
        <w:t xml:space="preserve"> Complex SMA’s, multiple municipalities, unique bid items and participation</w:t>
      </w:r>
    </w:p>
    <w:p w:rsidR="00117F89" w:rsidRDefault="00117F89" w:rsidP="00117F89">
      <w:pPr>
        <w:ind w:left="540"/>
        <w:rPr>
          <w:highlight w:val="green"/>
        </w:rPr>
      </w:pPr>
    </w:p>
    <w:p w:rsidR="006E01B2" w:rsidRPr="000F4785" w:rsidRDefault="006E01B2" w:rsidP="009D6B47">
      <w:pPr>
        <w:pStyle w:val="Heading7"/>
      </w:pPr>
      <w:bookmarkStart w:id="150" w:name="_Toc462344366"/>
      <w:bookmarkStart w:id="151" w:name="_Toc462345533"/>
      <w:r w:rsidRPr="000F4785">
        <w:t>884.5</w:t>
      </w:r>
      <w:r w:rsidRPr="000F4785">
        <w:tab/>
        <w:t>Analyze and review contractor change order and claims request</w:t>
      </w:r>
      <w:bookmarkEnd w:id="150"/>
      <w:bookmarkEnd w:id="151"/>
    </w:p>
    <w:p w:rsidR="006A0283" w:rsidRPr="000F4785" w:rsidRDefault="006A0283" w:rsidP="006A0283">
      <w:pPr>
        <w:pStyle w:val="ListParagraph"/>
        <w:ind w:left="1440"/>
      </w:pPr>
    </w:p>
    <w:p w:rsidR="000F4785" w:rsidRPr="000F4785" w:rsidRDefault="000F4785" w:rsidP="000F4785">
      <w:pPr>
        <w:pStyle w:val="ListParagraph"/>
        <w:ind w:left="1440"/>
      </w:pPr>
      <w:r w:rsidRPr="000F4785">
        <w:t>Assume timeline is strict and decisions are made quickly during construction.  Resolution is required quickly.</w:t>
      </w:r>
    </w:p>
    <w:p w:rsidR="000F4785" w:rsidRPr="000F4785" w:rsidRDefault="000F4785" w:rsidP="000F4785">
      <w:pPr>
        <w:pStyle w:val="ListParagraph"/>
        <w:ind w:left="1440"/>
      </w:pPr>
    </w:p>
    <w:p w:rsidR="000F4785" w:rsidRPr="000F4785" w:rsidRDefault="000F4785" w:rsidP="000F4785">
      <w:pPr>
        <w:pStyle w:val="ListParagraph"/>
        <w:ind w:left="1440"/>
      </w:pPr>
      <w:r w:rsidRPr="000F4785">
        <w:t>Anticipated Staff:  PE, PM, Dept. Mgr.</w:t>
      </w:r>
    </w:p>
    <w:p w:rsidR="000F4785" w:rsidRPr="000F4785" w:rsidRDefault="000F4785" w:rsidP="000F4785">
      <w:pPr>
        <w:pStyle w:val="ListParagraph"/>
        <w:ind w:left="1440"/>
      </w:pPr>
    </w:p>
    <w:p w:rsidR="000F4785" w:rsidRPr="000F4785" w:rsidRDefault="000F4785" w:rsidP="000F4785">
      <w:pPr>
        <w:pStyle w:val="ListParagraph"/>
        <w:ind w:left="1440"/>
      </w:pPr>
      <w:r w:rsidRPr="000F4785">
        <w:rPr>
          <w:b/>
        </w:rPr>
        <w:t>Low –</w:t>
      </w:r>
      <w:r w:rsidRPr="000F4785">
        <w:t xml:space="preserve"> Minimal opportunities for change orders/requests/proposals</w:t>
      </w:r>
    </w:p>
    <w:p w:rsidR="000F4785" w:rsidRPr="000F4785" w:rsidRDefault="000F4785" w:rsidP="000F4785">
      <w:pPr>
        <w:pStyle w:val="ListParagraph"/>
        <w:ind w:left="1440"/>
      </w:pPr>
    </w:p>
    <w:p w:rsidR="000F4785" w:rsidRPr="000F4785" w:rsidRDefault="000F4785" w:rsidP="000F4785">
      <w:pPr>
        <w:pStyle w:val="ListParagraph"/>
        <w:ind w:left="1440"/>
      </w:pPr>
      <w:r w:rsidRPr="000F4785">
        <w:rPr>
          <w:b/>
        </w:rPr>
        <w:t>Medium –</w:t>
      </w:r>
      <w:r w:rsidRPr="000F4785">
        <w:t xml:space="preserve"> Within the State Highway Rehabilitation (SHR) Program: Reconstruction, new alignment, multi-span bridge replacement and Expansion projects on urban interstate, rural or urban collectors.  </w:t>
      </w:r>
    </w:p>
    <w:p w:rsidR="000F4785" w:rsidRPr="000F4785" w:rsidRDefault="000F4785" w:rsidP="000F4785">
      <w:pPr>
        <w:pStyle w:val="ListParagraph"/>
        <w:ind w:left="1440"/>
      </w:pPr>
    </w:p>
    <w:p w:rsidR="000F4785" w:rsidRPr="00792B42" w:rsidRDefault="000F4785" w:rsidP="000F4785">
      <w:pPr>
        <w:pStyle w:val="ListParagraph"/>
        <w:ind w:left="1440"/>
      </w:pPr>
      <w:r w:rsidRPr="000F4785">
        <w:rPr>
          <w:b/>
        </w:rPr>
        <w:t>High –</w:t>
      </w:r>
      <w:r w:rsidRPr="000F4785">
        <w:t xml:space="preserve"> Within the Major Highway Development subprogram, Improvement types: Reconstruction, new alignment, multi-span bridge replacement and Expansion projects on urban arterial, complex urban and interstate.  Formal Change Order/RFI/Proposal process in place.  Multiple staff dedicated to change orders and resolutions.</w:t>
      </w:r>
    </w:p>
    <w:p w:rsidR="006E01B2" w:rsidRDefault="006E01B2" w:rsidP="009D6B47">
      <w:pPr>
        <w:pStyle w:val="Heading5"/>
      </w:pPr>
      <w:bookmarkStart w:id="152" w:name="_Toc462344367"/>
      <w:bookmarkStart w:id="153" w:name="_Toc462345534"/>
      <w:bookmarkStart w:id="154" w:name="_Toc462346534"/>
      <w:bookmarkStart w:id="155" w:name="_Toc462346766"/>
      <w:r>
        <w:t>Budget, Cost, Procurement and Resource Management</w:t>
      </w:r>
      <w:r w:rsidR="00FF6691">
        <w:t xml:space="preserve"> </w:t>
      </w:r>
      <w:r w:rsidR="00FF6691" w:rsidRPr="00FF6691">
        <w:rPr>
          <w:i/>
        </w:rPr>
        <w:t>(7/12/16)</w:t>
      </w:r>
      <w:bookmarkEnd w:id="152"/>
      <w:bookmarkEnd w:id="153"/>
      <w:bookmarkEnd w:id="154"/>
      <w:bookmarkEnd w:id="155"/>
    </w:p>
    <w:p w:rsidR="006E01B2" w:rsidRDefault="007C0EA6" w:rsidP="009D6B47">
      <w:pPr>
        <w:pStyle w:val="Heading6"/>
      </w:pPr>
      <w:bookmarkStart w:id="156" w:name="_Toc462344368"/>
      <w:bookmarkStart w:id="157" w:name="_Toc462345535"/>
      <w:bookmarkStart w:id="158" w:name="_Toc462346535"/>
      <w:r>
        <w:t>888</w:t>
      </w:r>
      <w:r>
        <w:tab/>
      </w:r>
      <w:r w:rsidR="006E01B2">
        <w:t>Manage Project Delivery</w:t>
      </w:r>
      <w:bookmarkEnd w:id="156"/>
      <w:bookmarkEnd w:id="157"/>
      <w:bookmarkEnd w:id="158"/>
    </w:p>
    <w:p w:rsidR="006E01B2" w:rsidRDefault="006E01B2" w:rsidP="009D6B47">
      <w:pPr>
        <w:pStyle w:val="Heading7"/>
      </w:pPr>
      <w:bookmarkStart w:id="159" w:name="_Toc462344369"/>
      <w:bookmarkStart w:id="160" w:name="_Toc462345536"/>
      <w:r>
        <w:t>888.0</w:t>
      </w:r>
      <w:r>
        <w:tab/>
        <w:t>Includes management of project engineering delivery costs.</w:t>
      </w:r>
      <w:bookmarkEnd w:id="159"/>
      <w:bookmarkEnd w:id="160"/>
    </w:p>
    <w:p w:rsidR="00291179" w:rsidRDefault="00291179" w:rsidP="009D6B47">
      <w:pPr>
        <w:pStyle w:val="Heading7"/>
      </w:pPr>
      <w:bookmarkStart w:id="161" w:name="_Toc462344370"/>
      <w:bookmarkStart w:id="162" w:name="_Toc462345537"/>
      <w:r>
        <w:t>888.1</w:t>
      </w:r>
      <w:r>
        <w:tab/>
        <w:t>Develop and manage project human resources</w:t>
      </w:r>
      <w:bookmarkEnd w:id="161"/>
      <w:bookmarkEnd w:id="162"/>
    </w:p>
    <w:p w:rsidR="00291179" w:rsidRDefault="001E06D6" w:rsidP="001E06D6">
      <w:pPr>
        <w:ind w:left="1440"/>
      </w:pPr>
      <w:r>
        <w:t>Determine type and availability of human resources, assemble project team.  Includes time to account for staff changes and manage project team transitions.</w:t>
      </w:r>
    </w:p>
    <w:p w:rsidR="001E06D6" w:rsidRDefault="001E06D6" w:rsidP="001E06D6">
      <w:pPr>
        <w:pStyle w:val="ListParagraph"/>
        <w:ind w:left="1620"/>
      </w:pPr>
      <w:r w:rsidRPr="00AA133A">
        <w:rPr>
          <w:b/>
        </w:rPr>
        <w:t>Low</w:t>
      </w:r>
      <w:r>
        <w:t xml:space="preserve"> – Project of short duration, low complexity, fewer functional areas</w:t>
      </w:r>
    </w:p>
    <w:p w:rsidR="001E06D6" w:rsidRDefault="001E06D6" w:rsidP="001E06D6">
      <w:pPr>
        <w:pStyle w:val="ListParagraph"/>
        <w:ind w:left="1620"/>
      </w:pPr>
    </w:p>
    <w:p w:rsidR="001E06D6" w:rsidRDefault="001E06D6" w:rsidP="001E06D6">
      <w:pPr>
        <w:pStyle w:val="ListParagraph"/>
        <w:ind w:left="1620"/>
      </w:pPr>
      <w:r w:rsidRPr="00AA133A">
        <w:rPr>
          <w:b/>
        </w:rPr>
        <w:t>Medium</w:t>
      </w:r>
      <w:r>
        <w:t xml:space="preserve"> – medium</w:t>
      </w:r>
      <w:r w:rsidR="00C804CF">
        <w:t xml:space="preserve"> duration and complexity, moderate number of functional areas</w:t>
      </w:r>
    </w:p>
    <w:p w:rsidR="001E06D6" w:rsidRDefault="001E06D6" w:rsidP="001E06D6">
      <w:pPr>
        <w:pStyle w:val="ListParagraph"/>
        <w:ind w:left="1620"/>
      </w:pPr>
    </w:p>
    <w:p w:rsidR="001E06D6" w:rsidRDefault="001E06D6" w:rsidP="001E06D6">
      <w:pPr>
        <w:pStyle w:val="ListParagraph"/>
        <w:ind w:left="1620"/>
      </w:pPr>
      <w:r w:rsidRPr="00AA133A">
        <w:rPr>
          <w:b/>
        </w:rPr>
        <w:t>High</w:t>
      </w:r>
      <w:r>
        <w:t xml:space="preserve"> – long duration, high complexity, many functional areas</w:t>
      </w:r>
    </w:p>
    <w:p w:rsidR="006E01B2" w:rsidRDefault="00291179" w:rsidP="009D6B47">
      <w:pPr>
        <w:pStyle w:val="Heading7"/>
      </w:pPr>
      <w:bookmarkStart w:id="163" w:name="_Toc462344371"/>
      <w:bookmarkStart w:id="164" w:name="_Toc462345538"/>
      <w:r>
        <w:t>888.2</w:t>
      </w:r>
      <w:r w:rsidR="006E01B2">
        <w:tab/>
        <w:t>Develop initial project delivery cost estimate</w:t>
      </w:r>
      <w:bookmarkEnd w:id="163"/>
      <w:bookmarkEnd w:id="164"/>
    </w:p>
    <w:p w:rsidR="006A0283" w:rsidRDefault="006A0283" w:rsidP="006A0283">
      <w:pPr>
        <w:pStyle w:val="ListParagraph"/>
        <w:ind w:left="1440"/>
      </w:pPr>
    </w:p>
    <w:p w:rsidR="00B03603" w:rsidRDefault="006A0283" w:rsidP="006A0283">
      <w:pPr>
        <w:pStyle w:val="ListParagraph"/>
        <w:ind w:left="1620"/>
      </w:pPr>
      <w:r w:rsidRPr="00AA133A">
        <w:rPr>
          <w:b/>
        </w:rPr>
        <w:t>Low</w:t>
      </w:r>
      <w:r>
        <w:t xml:space="preserve"> – </w:t>
      </w:r>
      <w:r w:rsidR="006337F0">
        <w:t>Lower-intensity improvement concept with less complexity and shorter duration; lower anticipated risk; lower anticipated level of public/stakeholder involvement; no or</w:t>
      </w:r>
      <w:r w:rsidR="00B03603">
        <w:t xml:space="preserve"> </w:t>
      </w:r>
      <w:r w:rsidR="006337F0">
        <w:t>few parcel acquisitions; project comparable data easily available.</w:t>
      </w:r>
    </w:p>
    <w:p w:rsidR="006A0283" w:rsidRDefault="006337F0" w:rsidP="006A0283">
      <w:pPr>
        <w:pStyle w:val="ListParagraph"/>
        <w:ind w:left="1620"/>
      </w:pPr>
      <w:r>
        <w:tab/>
      </w:r>
      <w:r>
        <w:tab/>
      </w:r>
      <w:r>
        <w:tab/>
      </w:r>
    </w:p>
    <w:p w:rsidR="006A0283" w:rsidRDefault="006A0283" w:rsidP="006337F0">
      <w:pPr>
        <w:pStyle w:val="ListParagraph"/>
        <w:ind w:left="1620"/>
      </w:pPr>
      <w:r w:rsidRPr="00AA133A">
        <w:rPr>
          <w:b/>
        </w:rPr>
        <w:t>Medium</w:t>
      </w:r>
      <w:r>
        <w:t xml:space="preserve"> – </w:t>
      </w:r>
      <w:r w:rsidR="006337F0">
        <w:t>Mid-range intensity and complexity (i.e. recondition or reconstruct); anticipated risk or change management needs; mix of I/E and C/E components on project; uncertain environmental or real estate needs and stakeholder support at initial scoping phase.</w:t>
      </w:r>
      <w:r w:rsidR="006337F0">
        <w:tab/>
      </w:r>
      <w:r w:rsidR="006337F0">
        <w:tab/>
      </w:r>
      <w:r w:rsidR="006337F0">
        <w:tab/>
      </w:r>
      <w:r w:rsidR="006337F0">
        <w:tab/>
      </w:r>
    </w:p>
    <w:p w:rsidR="006A0283" w:rsidRDefault="006A0283" w:rsidP="006A0283">
      <w:pPr>
        <w:pStyle w:val="ListParagraph"/>
        <w:ind w:left="1620"/>
      </w:pPr>
    </w:p>
    <w:p w:rsidR="006A0283" w:rsidRDefault="006A0283" w:rsidP="00B03603">
      <w:pPr>
        <w:pStyle w:val="ListParagraph"/>
        <w:ind w:left="1620"/>
      </w:pPr>
      <w:r w:rsidRPr="00AA133A">
        <w:rPr>
          <w:b/>
        </w:rPr>
        <w:t>High</w:t>
      </w:r>
      <w:r>
        <w:t xml:space="preserve"> – </w:t>
      </w:r>
      <w:r w:rsidR="006337F0">
        <w:t>Highly-complex, multi-year reconstruct or reconst</w:t>
      </w:r>
      <w:r w:rsidR="00B03603">
        <w:t xml:space="preserve">ruct expansion; multiple varied </w:t>
      </w:r>
      <w:r w:rsidR="006337F0">
        <w:t xml:space="preserve">stakeholders with higher risk and change management potential; complex real </w:t>
      </w:r>
      <w:r w:rsidR="00B03603">
        <w:t xml:space="preserve">estate </w:t>
      </w:r>
      <w:r w:rsidR="006337F0">
        <w:t>and environmental needs/issues; coordination a</w:t>
      </w:r>
      <w:r w:rsidR="00B03603">
        <w:t xml:space="preserve">mong multiple design resources </w:t>
      </w:r>
      <w:r w:rsidR="006337F0">
        <w:t>required to complete project design delivery (i.e. in-house staff and 2+ consultants).</w:t>
      </w:r>
      <w:r w:rsidR="006337F0">
        <w:tab/>
      </w:r>
      <w:r w:rsidR="006337F0">
        <w:tab/>
      </w:r>
      <w:r w:rsidR="006337F0">
        <w:tab/>
      </w:r>
      <w:r w:rsidR="006337F0">
        <w:tab/>
      </w:r>
    </w:p>
    <w:p w:rsidR="006E01B2" w:rsidRDefault="00291179" w:rsidP="009D6B47">
      <w:pPr>
        <w:pStyle w:val="Heading7"/>
      </w:pPr>
      <w:bookmarkStart w:id="165" w:name="_Toc462344372"/>
      <w:bookmarkStart w:id="166" w:name="_Toc462345539"/>
      <w:r>
        <w:t>888.3</w:t>
      </w:r>
      <w:r w:rsidR="006E01B2">
        <w:tab/>
        <w:t>Review and develop revised and final project delivery cost estimate</w:t>
      </w:r>
      <w:bookmarkEnd w:id="165"/>
      <w:bookmarkEnd w:id="166"/>
    </w:p>
    <w:p w:rsidR="006A0283" w:rsidRDefault="006A0283" w:rsidP="006A0283">
      <w:pPr>
        <w:pStyle w:val="ListParagraph"/>
        <w:ind w:left="1440"/>
      </w:pPr>
    </w:p>
    <w:p w:rsidR="00B03603" w:rsidRDefault="00B03603" w:rsidP="00B03603">
      <w:pPr>
        <w:pStyle w:val="ListParagraph"/>
        <w:ind w:left="1620"/>
      </w:pPr>
      <w:r w:rsidRPr="00AA133A">
        <w:rPr>
          <w:b/>
        </w:rPr>
        <w:t>Low</w:t>
      </w:r>
      <w:r>
        <w:t xml:space="preserve"> – Lower-intensity improvement concept with less complexity and shorter duration; lower anticipated risk; lower anticipated level of public/stakeholder involvement; no or few parcel acquisitions; project comparable data easily available.</w:t>
      </w:r>
    </w:p>
    <w:p w:rsidR="00B03603" w:rsidRDefault="00B03603" w:rsidP="00B03603">
      <w:pPr>
        <w:pStyle w:val="ListParagraph"/>
        <w:ind w:left="1620"/>
      </w:pPr>
      <w:r>
        <w:tab/>
      </w:r>
      <w:r>
        <w:tab/>
      </w:r>
      <w:r>
        <w:tab/>
      </w:r>
    </w:p>
    <w:p w:rsidR="00B03603" w:rsidRDefault="00B03603" w:rsidP="00B03603">
      <w:pPr>
        <w:pStyle w:val="ListParagraph"/>
        <w:ind w:left="1620"/>
      </w:pPr>
      <w:r w:rsidRPr="00AA133A">
        <w:rPr>
          <w:b/>
        </w:rPr>
        <w:t>Medium</w:t>
      </w:r>
      <w:r>
        <w:t xml:space="preserve"> – Mid-range intensity and complexity (i.e. recondition or reconstruct); anticipated risk or change management needs; mix of I/E and C/E components on project; uncertain environmental or real estate needs and stakeholder support at initial scoping phase.</w:t>
      </w:r>
      <w:r>
        <w:tab/>
      </w:r>
      <w:r>
        <w:tab/>
      </w:r>
      <w:r>
        <w:tab/>
      </w:r>
      <w:r>
        <w:tab/>
      </w:r>
    </w:p>
    <w:p w:rsidR="00B03603" w:rsidRDefault="00B03603" w:rsidP="00B03603">
      <w:pPr>
        <w:pStyle w:val="ListParagraph"/>
        <w:ind w:left="1620"/>
      </w:pPr>
    </w:p>
    <w:p w:rsidR="006A0283" w:rsidRDefault="00B03603" w:rsidP="008F0066">
      <w:pPr>
        <w:pStyle w:val="ListParagraph"/>
        <w:ind w:left="1620"/>
      </w:pPr>
      <w:r w:rsidRPr="00AA133A">
        <w:rPr>
          <w:b/>
        </w:rPr>
        <w:t>High</w:t>
      </w:r>
      <w:r>
        <w:t xml:space="preserve"> – Highly-complex, multi-year reconstruct or reconstruct expansion; multiple varied stakeholders with higher risk and change management potential; complex real estate and environmental needs/issues; coordination among multiple design resources required to complete project design delivery (i.e. in-house staff and 2+ consultants).</w:t>
      </w:r>
    </w:p>
    <w:p w:rsidR="006E01B2" w:rsidRDefault="007C0EA6" w:rsidP="009D6B47">
      <w:pPr>
        <w:pStyle w:val="Heading6"/>
      </w:pPr>
      <w:bookmarkStart w:id="167" w:name="_Toc462344373"/>
      <w:bookmarkStart w:id="168" w:name="_Toc462345540"/>
      <w:bookmarkStart w:id="169" w:name="_Toc462346536"/>
      <w:r>
        <w:t>883</w:t>
      </w:r>
      <w:r>
        <w:tab/>
      </w:r>
      <w:r w:rsidR="006E01B2">
        <w:t>Manage Consultant Selection</w:t>
      </w:r>
      <w:r w:rsidR="009B5357">
        <w:t xml:space="preserve"> </w:t>
      </w:r>
      <w:r w:rsidR="009B5357" w:rsidRPr="009B5357">
        <w:rPr>
          <w:i/>
        </w:rPr>
        <w:t>(7/7/16)</w:t>
      </w:r>
      <w:bookmarkEnd w:id="167"/>
      <w:bookmarkEnd w:id="168"/>
      <w:bookmarkEnd w:id="169"/>
    </w:p>
    <w:p w:rsidR="006E01B2" w:rsidRDefault="006E01B2" w:rsidP="009D6B47">
      <w:pPr>
        <w:pStyle w:val="Heading7"/>
        <w:rPr>
          <w:b/>
        </w:rPr>
      </w:pPr>
      <w:bookmarkStart w:id="170" w:name="_Toc462344374"/>
      <w:bookmarkStart w:id="171" w:name="_Toc462345541"/>
      <w:r>
        <w:t>883.0</w:t>
      </w:r>
      <w:r>
        <w:tab/>
        <w:t>Involves the process of selecting a consultant based on federal and state requirements (ex. QBS).  Includes time to document all selection activities.</w:t>
      </w:r>
      <w:r w:rsidR="00F6093B">
        <w:t xml:space="preserve">  </w:t>
      </w:r>
      <w:r w:rsidR="00F6093B" w:rsidRPr="00F6093B">
        <w:rPr>
          <w:b/>
        </w:rPr>
        <w:t>WisDOT only activity.</w:t>
      </w:r>
      <w:bookmarkEnd w:id="170"/>
      <w:bookmarkEnd w:id="171"/>
    </w:p>
    <w:p w:rsidR="00F6093B" w:rsidRPr="00F6093B" w:rsidRDefault="00F6093B" w:rsidP="00F6093B"/>
    <w:p w:rsidR="008A2975" w:rsidRDefault="006E01B2" w:rsidP="008A2975">
      <w:pPr>
        <w:pStyle w:val="Heading7"/>
      </w:pPr>
      <w:bookmarkStart w:id="172" w:name="_Toc462344375"/>
      <w:bookmarkStart w:id="173" w:name="_Toc462345542"/>
      <w:r>
        <w:t>883.1</w:t>
      </w:r>
      <w:r>
        <w:tab/>
        <w:t xml:space="preserve">Prepare </w:t>
      </w:r>
      <w:r w:rsidR="008A2975">
        <w:t>solicitation package</w:t>
      </w:r>
      <w:bookmarkEnd w:id="172"/>
      <w:bookmarkEnd w:id="173"/>
    </w:p>
    <w:p w:rsidR="006A0283" w:rsidRDefault="008A2975" w:rsidP="00093D4F">
      <w:pPr>
        <w:ind w:left="1440"/>
      </w:pPr>
      <w:r>
        <w:br/>
      </w:r>
      <w:r w:rsidR="00093D4F">
        <w:t>Gather p</w:t>
      </w:r>
      <w:r w:rsidR="00C27128">
        <w:t xml:space="preserve">roject information necessary to prepare Scope of Services Narrative (includes selection </w:t>
      </w:r>
      <w:r w:rsidR="004E735D">
        <w:t>criteria ;</w:t>
      </w:r>
      <w:r w:rsidR="00C27128">
        <w:t xml:space="preserve">) Cost Benefit analysis (if </w:t>
      </w:r>
      <w:r w:rsidR="004E735D">
        <w:t>required ;</w:t>
      </w:r>
      <w:r w:rsidR="00C27128">
        <w:t xml:space="preserve">) and interview questions, benchmarks and interview team (if required.)  Estimate done as part of </w:t>
      </w:r>
      <w:r w:rsidR="00C27128" w:rsidRPr="00C27128">
        <w:rPr>
          <w:i/>
        </w:rPr>
        <w:t>888 – Manage Project Delivery Cost</w:t>
      </w:r>
      <w:r w:rsidR="00C27128">
        <w:t>.  Submit solicitation package documents (Scope of Services, Cost Benefit Analysis and interview information) to contract specialist.</w:t>
      </w:r>
    </w:p>
    <w:p w:rsidR="00DE302B" w:rsidRDefault="00DE302B" w:rsidP="00093D4F">
      <w:pPr>
        <w:ind w:left="1440"/>
      </w:pPr>
      <w:r>
        <w:t>Responsible People: Project Manager, Project Leader, Contract Specialist</w:t>
      </w:r>
    </w:p>
    <w:p w:rsidR="006A0283" w:rsidRDefault="006A0283" w:rsidP="006A0283">
      <w:pPr>
        <w:pStyle w:val="ListParagraph"/>
        <w:ind w:left="1620"/>
      </w:pPr>
      <w:r w:rsidRPr="00AA133A">
        <w:rPr>
          <w:b/>
        </w:rPr>
        <w:t>Low</w:t>
      </w:r>
      <w:r>
        <w:t xml:space="preserve"> – </w:t>
      </w:r>
      <w:r w:rsidR="002073EA">
        <w:t>Construction Fair package, regular solicitation for a project of limited complexity or “renewal solicitation” for a project that has been previously solicited (e.x. staffing contract.)</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r w:rsidR="002073EA">
        <w:t xml:space="preserve">Most regular solicitation packages </w:t>
      </w:r>
      <w:r w:rsidR="00DE302B">
        <w:t>of average complexity where interviews will not be conducted.</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 </w:t>
      </w:r>
      <w:r w:rsidR="00DE302B">
        <w:t>Regular solicitation packages of increased complexity, interviews will be conducted.</w:t>
      </w:r>
      <w:r w:rsidR="00C804CF">
        <w:t xml:space="preserve">  Coordinate with other functional areas, and put together </w:t>
      </w:r>
      <w:r w:rsidR="00546F34">
        <w:t>interview</w:t>
      </w:r>
      <w:r w:rsidR="00EC61D4">
        <w:t xml:space="preserve"> questions</w:t>
      </w:r>
      <w:r w:rsidR="00546F34">
        <w:t xml:space="preserve"> panel.</w:t>
      </w:r>
    </w:p>
    <w:p w:rsidR="006A0283" w:rsidRDefault="006A0283" w:rsidP="006A0283">
      <w:pPr>
        <w:pStyle w:val="ListParagraph"/>
        <w:ind w:left="1440"/>
      </w:pPr>
    </w:p>
    <w:p w:rsidR="008A2975" w:rsidRDefault="008A2975" w:rsidP="009D6B47">
      <w:pPr>
        <w:pStyle w:val="Heading7"/>
      </w:pPr>
      <w:bookmarkStart w:id="174" w:name="_Toc462344376"/>
      <w:bookmarkStart w:id="175" w:name="_Toc462345543"/>
      <w:r>
        <w:t>883.2</w:t>
      </w:r>
      <w:r>
        <w:tab/>
        <w:t>Review solicitation package</w:t>
      </w:r>
      <w:bookmarkEnd w:id="174"/>
      <w:bookmarkEnd w:id="175"/>
    </w:p>
    <w:p w:rsidR="00DE302B" w:rsidRDefault="00DE302B" w:rsidP="00DE302B">
      <w:pPr>
        <w:ind w:left="1440"/>
      </w:pPr>
    </w:p>
    <w:p w:rsidR="008A2975" w:rsidRDefault="00DE302B" w:rsidP="00DE302B">
      <w:pPr>
        <w:ind w:left="1440"/>
      </w:pPr>
      <w:r>
        <w:t>Review of solicitation documents for completeness and errors, revise as needed.  Set fixed fee, Disadvantaged Business Enterprise goals, and prepare for publication.</w:t>
      </w:r>
    </w:p>
    <w:p w:rsidR="00DE302B" w:rsidRDefault="00DE302B" w:rsidP="00DE302B">
      <w:pPr>
        <w:ind w:left="1440"/>
      </w:pPr>
      <w:r>
        <w:t>Responsible People: Contract Specialist, Engineer</w:t>
      </w:r>
    </w:p>
    <w:p w:rsidR="00DE302B" w:rsidRDefault="00DE302B" w:rsidP="00DE302B">
      <w:pPr>
        <w:pStyle w:val="ListParagraph"/>
        <w:ind w:left="1620"/>
      </w:pPr>
      <w:r w:rsidRPr="00AA133A">
        <w:rPr>
          <w:b/>
        </w:rPr>
        <w:t>Low</w:t>
      </w:r>
      <w:r>
        <w:t xml:space="preserve"> – Construction Fair package, regular solicitation for a project of limited complexity or “renewal solicitation” for a project that has been previously solicited (e.x. staffing contract.)</w:t>
      </w:r>
    </w:p>
    <w:p w:rsidR="00DE302B" w:rsidRDefault="00DE302B" w:rsidP="00DE302B">
      <w:pPr>
        <w:pStyle w:val="ListParagraph"/>
        <w:ind w:left="1620"/>
      </w:pPr>
    </w:p>
    <w:p w:rsidR="00DE302B" w:rsidRDefault="00DE302B" w:rsidP="00DE302B">
      <w:pPr>
        <w:pStyle w:val="ListParagraph"/>
        <w:ind w:left="1620"/>
      </w:pPr>
      <w:r w:rsidRPr="00AA133A">
        <w:rPr>
          <w:b/>
        </w:rPr>
        <w:t>Medium</w:t>
      </w:r>
      <w:r>
        <w:t xml:space="preserve"> – Most regular solicitation packages of average complexity where interviews will not be conducted.</w:t>
      </w:r>
    </w:p>
    <w:p w:rsidR="00DE302B" w:rsidRDefault="00DE302B" w:rsidP="00DE302B">
      <w:pPr>
        <w:pStyle w:val="ListParagraph"/>
        <w:ind w:left="1620"/>
      </w:pPr>
    </w:p>
    <w:p w:rsidR="00DE302B" w:rsidRDefault="00DE302B" w:rsidP="00DE302B">
      <w:pPr>
        <w:pStyle w:val="ListParagraph"/>
        <w:ind w:left="1620"/>
      </w:pPr>
      <w:r w:rsidRPr="00AA133A">
        <w:rPr>
          <w:b/>
        </w:rPr>
        <w:t>High</w:t>
      </w:r>
      <w:r>
        <w:t xml:space="preserve"> – Regular solicitation packages of increased complexity, interviews will be conducted.</w:t>
      </w:r>
    </w:p>
    <w:p w:rsidR="006E01B2" w:rsidRDefault="006E01B2" w:rsidP="009D6B47">
      <w:pPr>
        <w:pStyle w:val="Heading7"/>
      </w:pPr>
      <w:bookmarkStart w:id="176" w:name="_Toc462344377"/>
      <w:bookmarkStart w:id="177" w:name="_Toc462345544"/>
      <w:r>
        <w:t>883.</w:t>
      </w:r>
      <w:r w:rsidR="008A2975">
        <w:t>3</w:t>
      </w:r>
      <w:r>
        <w:tab/>
        <w:t>Review NOIs</w:t>
      </w:r>
      <w:bookmarkEnd w:id="176"/>
      <w:bookmarkEnd w:id="177"/>
    </w:p>
    <w:p w:rsidR="006A0283" w:rsidRDefault="008A2975" w:rsidP="008A2975">
      <w:pPr>
        <w:ind w:left="1440"/>
      </w:pPr>
      <w:r>
        <w:br/>
        <w:t xml:space="preserve">Includes creating </w:t>
      </w:r>
      <w:r w:rsidR="009643C2">
        <w:t>reviewing NOIs, documenting comments and creating short list</w:t>
      </w:r>
      <w:r w:rsidR="0053625A">
        <w:t>.  Time is per NOI per person.</w:t>
      </w:r>
    </w:p>
    <w:p w:rsidR="0053625A" w:rsidRDefault="0053625A" w:rsidP="008A2975">
      <w:pPr>
        <w:ind w:left="1440"/>
      </w:pPr>
      <w:r>
        <w:t>Possible reviewers include contract specialists, technicians, engineers, project managers and supervisors.</w:t>
      </w:r>
    </w:p>
    <w:p w:rsidR="006A0283" w:rsidRDefault="006A0283" w:rsidP="006A0283">
      <w:pPr>
        <w:pStyle w:val="ListParagraph"/>
        <w:ind w:left="1620"/>
      </w:pPr>
      <w:r w:rsidRPr="00AA133A">
        <w:rPr>
          <w:b/>
        </w:rPr>
        <w:t>Low</w:t>
      </w:r>
      <w:r>
        <w:t xml:space="preserve"> – </w:t>
      </w:r>
      <w:r w:rsidR="0053625A">
        <w:t>N/A</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r w:rsidR="0053625A">
        <w:t>N/A</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 </w:t>
      </w:r>
      <w:r w:rsidR="0053625A">
        <w:t>N/A</w:t>
      </w:r>
    </w:p>
    <w:p w:rsidR="006A0283" w:rsidRDefault="006A0283" w:rsidP="006A0283">
      <w:pPr>
        <w:pStyle w:val="ListParagraph"/>
        <w:ind w:left="1440"/>
      </w:pPr>
    </w:p>
    <w:p w:rsidR="006A0283" w:rsidRDefault="006A0283" w:rsidP="006A0283">
      <w:pPr>
        <w:pStyle w:val="ListParagraph"/>
        <w:ind w:left="1440"/>
      </w:pPr>
    </w:p>
    <w:p w:rsidR="006E01B2" w:rsidRDefault="006E01B2" w:rsidP="009D6B47">
      <w:pPr>
        <w:pStyle w:val="Heading7"/>
      </w:pPr>
      <w:bookmarkStart w:id="178" w:name="_Toc462344378"/>
      <w:bookmarkStart w:id="179" w:name="_Toc462345545"/>
      <w:r>
        <w:t>883.</w:t>
      </w:r>
      <w:r w:rsidR="008A2975">
        <w:t>4</w:t>
      </w:r>
      <w:r>
        <w:tab/>
        <w:t>Conduct and evaluate consultant interviews</w:t>
      </w:r>
      <w:bookmarkEnd w:id="178"/>
      <w:bookmarkEnd w:id="179"/>
    </w:p>
    <w:p w:rsidR="006A0283" w:rsidRDefault="006A0283" w:rsidP="006A0283">
      <w:pPr>
        <w:pStyle w:val="ListParagraph"/>
        <w:ind w:left="1440"/>
      </w:pPr>
    </w:p>
    <w:p w:rsidR="001F7C77" w:rsidRDefault="001F7C77" w:rsidP="006A0283">
      <w:pPr>
        <w:pStyle w:val="ListParagraph"/>
        <w:ind w:left="1440"/>
      </w:pPr>
      <w:r>
        <w:t>Includes time to prepare</w:t>
      </w:r>
      <w:r w:rsidR="0053625A">
        <w:t xml:space="preserve"> for</w:t>
      </w:r>
      <w:r>
        <w:t xml:space="preserve"> and attend interview and document comments.</w:t>
      </w:r>
    </w:p>
    <w:p w:rsidR="0053625A" w:rsidRDefault="0053625A" w:rsidP="006A0283">
      <w:pPr>
        <w:pStyle w:val="ListParagraph"/>
        <w:ind w:left="1440"/>
      </w:pPr>
    </w:p>
    <w:p w:rsidR="0053625A" w:rsidRDefault="0053625A" w:rsidP="0053625A">
      <w:pPr>
        <w:ind w:left="1440"/>
      </w:pPr>
      <w:r>
        <w:t>Possible interviewers include engineers, project managers, supervisors and chiefs.</w:t>
      </w:r>
    </w:p>
    <w:p w:rsidR="001F7C77" w:rsidRDefault="001F7C77" w:rsidP="006A0283">
      <w:pPr>
        <w:pStyle w:val="ListParagraph"/>
        <w:ind w:left="1620"/>
        <w:rPr>
          <w:b/>
        </w:rPr>
      </w:pPr>
    </w:p>
    <w:p w:rsidR="006A0283" w:rsidRDefault="006A0283" w:rsidP="006A0283">
      <w:pPr>
        <w:pStyle w:val="ListParagraph"/>
        <w:ind w:left="1620"/>
      </w:pPr>
      <w:r w:rsidRPr="00AA133A">
        <w:rPr>
          <w:b/>
        </w:rPr>
        <w:t>Low</w:t>
      </w:r>
      <w:r>
        <w:t xml:space="preserve"> – </w:t>
      </w:r>
      <w:r w:rsidR="001F7C77">
        <w:t>30 min interview length (e</w:t>
      </w:r>
      <w:r w:rsidR="004E735D">
        <w:t>.</w:t>
      </w:r>
      <w:r w:rsidR="001F7C77">
        <w:t>x</w:t>
      </w:r>
      <w:r w:rsidR="004E735D">
        <w:t>.</w:t>
      </w:r>
      <w:r w:rsidR="001F7C77">
        <w:t xml:space="preserve"> Construction Fair; Design Opportunity Day)</w:t>
      </w:r>
    </w:p>
    <w:p w:rsidR="006A0283" w:rsidRDefault="006A0283" w:rsidP="006A0283">
      <w:pPr>
        <w:pStyle w:val="ListParagraph"/>
        <w:ind w:left="1620"/>
      </w:pPr>
    </w:p>
    <w:p w:rsidR="006A0283" w:rsidRDefault="006A0283" w:rsidP="006A0283">
      <w:pPr>
        <w:pStyle w:val="ListParagraph"/>
        <w:ind w:left="1620"/>
      </w:pPr>
      <w:r w:rsidRPr="00AA133A">
        <w:rPr>
          <w:b/>
        </w:rPr>
        <w:t>Medium</w:t>
      </w:r>
      <w:r>
        <w:t xml:space="preserve"> – </w:t>
      </w:r>
      <w:r w:rsidR="00D12C19">
        <w:t>N/A</w:t>
      </w:r>
    </w:p>
    <w:p w:rsidR="006A0283" w:rsidRDefault="006A0283" w:rsidP="006A0283">
      <w:pPr>
        <w:pStyle w:val="ListParagraph"/>
        <w:ind w:left="1620"/>
      </w:pPr>
    </w:p>
    <w:p w:rsidR="006A0283" w:rsidRDefault="006A0283" w:rsidP="006A0283">
      <w:pPr>
        <w:pStyle w:val="ListParagraph"/>
        <w:ind w:left="1620"/>
      </w:pPr>
      <w:r w:rsidRPr="00AA133A">
        <w:rPr>
          <w:b/>
        </w:rPr>
        <w:t>High</w:t>
      </w:r>
      <w:r>
        <w:t xml:space="preserve"> – </w:t>
      </w:r>
      <w:r w:rsidR="00374C37">
        <w:t>O</w:t>
      </w:r>
      <w:r w:rsidR="001F7C77">
        <w:t>ne hour interview length</w:t>
      </w:r>
    </w:p>
    <w:p w:rsidR="006A0283" w:rsidRDefault="006A0283" w:rsidP="006A0283">
      <w:pPr>
        <w:pStyle w:val="ListParagraph"/>
        <w:ind w:left="1440"/>
      </w:pPr>
    </w:p>
    <w:p w:rsidR="006E01B2" w:rsidRDefault="006E01B2" w:rsidP="009D6B47">
      <w:pPr>
        <w:pStyle w:val="Heading7"/>
      </w:pPr>
      <w:bookmarkStart w:id="180" w:name="_Toc462344379"/>
      <w:bookmarkStart w:id="181" w:name="_Toc462345546"/>
      <w:r>
        <w:t>883.</w:t>
      </w:r>
      <w:r w:rsidR="008A2975">
        <w:t>5</w:t>
      </w:r>
      <w:r>
        <w:tab/>
        <w:t>Make final selection</w:t>
      </w:r>
      <w:bookmarkEnd w:id="180"/>
      <w:bookmarkEnd w:id="181"/>
    </w:p>
    <w:p w:rsidR="006A0283" w:rsidRDefault="006A0283" w:rsidP="006A0283">
      <w:pPr>
        <w:pStyle w:val="ListParagraph"/>
        <w:ind w:left="1440"/>
      </w:pPr>
    </w:p>
    <w:p w:rsidR="00374C37" w:rsidRDefault="00374C37" w:rsidP="006A0283">
      <w:pPr>
        <w:pStyle w:val="ListParagraph"/>
        <w:ind w:left="1440"/>
      </w:pPr>
      <w:r>
        <w:t>Includes time for selection team to review shortlist, seek additional opinions on complex issues</w:t>
      </w:r>
      <w:r w:rsidR="00EA06D1">
        <w:t>,</w:t>
      </w:r>
      <w:r>
        <w:t xml:space="preserve"> document comments</w:t>
      </w:r>
      <w:r w:rsidR="00EA06D1">
        <w:t xml:space="preserve"> and prepare selection recommendation documents</w:t>
      </w:r>
      <w:r>
        <w:t>.</w:t>
      </w:r>
    </w:p>
    <w:p w:rsidR="009B5357" w:rsidRDefault="009B5357" w:rsidP="006A0283">
      <w:pPr>
        <w:pStyle w:val="ListParagraph"/>
        <w:ind w:left="1440"/>
      </w:pPr>
    </w:p>
    <w:p w:rsidR="009B5357" w:rsidRDefault="009B5357" w:rsidP="009B5357">
      <w:pPr>
        <w:ind w:left="1440"/>
      </w:pPr>
      <w:r>
        <w:t>Possible selection team members include contract specialists, technicians, engineers, project managers, supervisors and chiefs.</w:t>
      </w:r>
    </w:p>
    <w:p w:rsidR="00374C37" w:rsidRDefault="00374C37" w:rsidP="006A0283">
      <w:pPr>
        <w:pStyle w:val="ListParagraph"/>
        <w:ind w:left="1440"/>
      </w:pPr>
    </w:p>
    <w:p w:rsidR="00374C37" w:rsidRDefault="00374C37" w:rsidP="00374C37">
      <w:pPr>
        <w:pStyle w:val="ListParagraph"/>
        <w:ind w:left="1620"/>
      </w:pPr>
      <w:r w:rsidRPr="00AA133A">
        <w:rPr>
          <w:b/>
        </w:rPr>
        <w:t>Low</w:t>
      </w:r>
      <w:r>
        <w:t xml:space="preserve"> – Regular solicitation for a project of limited complexity or “renewal solicitation” for a project that has been previously solicited (e.x. staffing </w:t>
      </w:r>
      <w:r w:rsidR="00D51877">
        <w:t>contract ;</w:t>
      </w:r>
      <w:r>
        <w:t>) small purchase contract</w:t>
      </w:r>
    </w:p>
    <w:p w:rsidR="00374C37" w:rsidRDefault="00374C37" w:rsidP="00374C37">
      <w:pPr>
        <w:pStyle w:val="ListParagraph"/>
        <w:ind w:left="1620"/>
      </w:pPr>
    </w:p>
    <w:p w:rsidR="00374C37" w:rsidRDefault="00374C37" w:rsidP="00374C37">
      <w:pPr>
        <w:pStyle w:val="ListParagraph"/>
        <w:ind w:left="1620"/>
      </w:pPr>
      <w:r w:rsidRPr="00AA133A">
        <w:rPr>
          <w:b/>
        </w:rPr>
        <w:t>Medium</w:t>
      </w:r>
      <w:r>
        <w:t xml:space="preserve"> – Most regular solicitation packages of average complexity.</w:t>
      </w:r>
    </w:p>
    <w:p w:rsidR="00374C37" w:rsidRDefault="00374C37" w:rsidP="00374C37">
      <w:pPr>
        <w:pStyle w:val="ListParagraph"/>
        <w:ind w:left="1620"/>
      </w:pPr>
    </w:p>
    <w:p w:rsidR="00374C37" w:rsidRDefault="00374C37" w:rsidP="00374C37">
      <w:pPr>
        <w:pStyle w:val="ListParagraph"/>
        <w:ind w:left="1620"/>
      </w:pPr>
      <w:r w:rsidRPr="00AA133A">
        <w:rPr>
          <w:b/>
        </w:rPr>
        <w:t>High</w:t>
      </w:r>
      <w:r>
        <w:t xml:space="preserve"> – Regular solicitation packages of increased complexity.</w:t>
      </w:r>
    </w:p>
    <w:p w:rsidR="006A0283" w:rsidRDefault="006A0283" w:rsidP="006A0283">
      <w:pPr>
        <w:pStyle w:val="ListParagraph"/>
        <w:ind w:left="1440"/>
      </w:pPr>
    </w:p>
    <w:p w:rsidR="009B5357" w:rsidRDefault="009B5357" w:rsidP="009D6B47">
      <w:pPr>
        <w:pStyle w:val="Heading7"/>
      </w:pPr>
      <w:bookmarkStart w:id="182" w:name="_Toc462344380"/>
      <w:bookmarkStart w:id="183" w:name="_Toc462345547"/>
      <w:r>
        <w:t>883.6</w:t>
      </w:r>
      <w:r>
        <w:tab/>
        <w:t>Review final selection</w:t>
      </w:r>
      <w:bookmarkEnd w:id="182"/>
      <w:bookmarkEnd w:id="183"/>
    </w:p>
    <w:p w:rsidR="009B5357" w:rsidRDefault="009B5357" w:rsidP="009B5357">
      <w:pPr>
        <w:pStyle w:val="ListParagraph"/>
        <w:ind w:left="1620"/>
        <w:rPr>
          <w:b/>
        </w:rPr>
      </w:pPr>
    </w:p>
    <w:p w:rsidR="009B5357" w:rsidRDefault="009B5357" w:rsidP="009B535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rsidR="009B5357" w:rsidRDefault="009B5357" w:rsidP="009B5357">
      <w:pPr>
        <w:pStyle w:val="ListParagraph"/>
        <w:ind w:left="1620"/>
      </w:pPr>
    </w:p>
    <w:p w:rsidR="009B5357" w:rsidRDefault="009B5357" w:rsidP="009B5357">
      <w:pPr>
        <w:pStyle w:val="ListParagraph"/>
        <w:ind w:left="1620"/>
      </w:pPr>
      <w:r w:rsidRPr="00AA133A">
        <w:rPr>
          <w:b/>
        </w:rPr>
        <w:t>Medium</w:t>
      </w:r>
      <w:r>
        <w:t xml:space="preserve"> – Most projects of average complexity.</w:t>
      </w:r>
    </w:p>
    <w:p w:rsidR="009B5357" w:rsidRDefault="009B5357" w:rsidP="009B5357">
      <w:pPr>
        <w:pStyle w:val="ListParagraph"/>
        <w:ind w:left="1620"/>
      </w:pPr>
    </w:p>
    <w:p w:rsidR="009B5357" w:rsidRDefault="009B5357" w:rsidP="009B5357">
      <w:pPr>
        <w:pStyle w:val="ListParagraph"/>
        <w:ind w:left="1620"/>
      </w:pPr>
      <w:r w:rsidRPr="00AA133A">
        <w:rPr>
          <w:b/>
        </w:rPr>
        <w:t>High</w:t>
      </w:r>
      <w:r>
        <w:t xml:space="preserve"> – Projects of increased complexity.</w:t>
      </w:r>
    </w:p>
    <w:p w:rsidR="006E01B2" w:rsidRDefault="006E01B2" w:rsidP="009D6B47">
      <w:pPr>
        <w:pStyle w:val="Heading7"/>
      </w:pPr>
      <w:bookmarkStart w:id="184" w:name="_Toc462344381"/>
      <w:bookmarkStart w:id="185" w:name="_Toc462345548"/>
      <w:r>
        <w:t>883.</w:t>
      </w:r>
      <w:r w:rsidR="009B5357">
        <w:t>7</w:t>
      </w:r>
      <w:r>
        <w:tab/>
        <w:t>Prepare/attend consultant scoping meeting</w:t>
      </w:r>
      <w:bookmarkEnd w:id="184"/>
      <w:bookmarkEnd w:id="185"/>
    </w:p>
    <w:p w:rsidR="006A0283" w:rsidRDefault="006A0283" w:rsidP="006A0283">
      <w:pPr>
        <w:pStyle w:val="ListParagraph"/>
        <w:ind w:left="1440"/>
      </w:pPr>
    </w:p>
    <w:p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rsidR="00374C37" w:rsidRDefault="00374C37" w:rsidP="00374C37">
      <w:pPr>
        <w:pStyle w:val="ListParagraph"/>
        <w:ind w:left="1620"/>
      </w:pPr>
    </w:p>
    <w:p w:rsidR="00374C37" w:rsidRDefault="00374C37" w:rsidP="00374C37">
      <w:pPr>
        <w:pStyle w:val="ListParagraph"/>
        <w:ind w:left="1620"/>
      </w:pPr>
      <w:r w:rsidRPr="00AA133A">
        <w:rPr>
          <w:b/>
        </w:rPr>
        <w:t>Medium</w:t>
      </w:r>
      <w:r>
        <w:t xml:space="preserve"> – Most projects of average complexity.</w:t>
      </w:r>
    </w:p>
    <w:p w:rsidR="00374C37" w:rsidRDefault="00374C37" w:rsidP="00374C37">
      <w:pPr>
        <w:pStyle w:val="ListParagraph"/>
        <w:ind w:left="1620"/>
      </w:pPr>
    </w:p>
    <w:p w:rsidR="00374C37" w:rsidRDefault="00374C37" w:rsidP="00374C37">
      <w:pPr>
        <w:pStyle w:val="ListParagraph"/>
        <w:ind w:left="1620"/>
      </w:pPr>
      <w:r w:rsidRPr="00AA133A">
        <w:rPr>
          <w:b/>
        </w:rPr>
        <w:t>High</w:t>
      </w:r>
      <w:r>
        <w:t xml:space="preserve"> – Projects of increased complexity.</w:t>
      </w:r>
    </w:p>
    <w:p w:rsidR="006A0283" w:rsidRDefault="006A0283" w:rsidP="006A0283">
      <w:pPr>
        <w:pStyle w:val="ListParagraph"/>
        <w:ind w:left="1440"/>
      </w:pPr>
    </w:p>
    <w:p w:rsidR="00374C37" w:rsidRDefault="009B5357" w:rsidP="00374C37">
      <w:pPr>
        <w:pStyle w:val="Heading7"/>
      </w:pPr>
      <w:bookmarkStart w:id="186" w:name="_Toc462344382"/>
      <w:bookmarkStart w:id="187" w:name="_Toc462345549"/>
      <w:r>
        <w:t>883.8</w:t>
      </w:r>
      <w:r w:rsidR="00374C37">
        <w:tab/>
        <w:t>Negotiate contract</w:t>
      </w:r>
      <w:bookmarkEnd w:id="186"/>
      <w:bookmarkEnd w:id="187"/>
    </w:p>
    <w:p w:rsidR="00374C37" w:rsidRDefault="00374C37" w:rsidP="00374C37">
      <w:pPr>
        <w:pStyle w:val="ListParagraph"/>
        <w:ind w:left="1440"/>
      </w:pPr>
    </w:p>
    <w:p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D51877">
        <w:t>contract ;</w:t>
      </w:r>
      <w:r>
        <w:t>) small purchase contract</w:t>
      </w:r>
    </w:p>
    <w:p w:rsidR="00374C37" w:rsidRDefault="00374C37" w:rsidP="00374C37">
      <w:pPr>
        <w:pStyle w:val="ListParagraph"/>
        <w:ind w:left="1620"/>
      </w:pPr>
    </w:p>
    <w:p w:rsidR="00374C37" w:rsidRDefault="00374C37" w:rsidP="00374C37">
      <w:pPr>
        <w:pStyle w:val="ListParagraph"/>
        <w:ind w:left="1620"/>
      </w:pPr>
      <w:r w:rsidRPr="00AA133A">
        <w:rPr>
          <w:b/>
        </w:rPr>
        <w:t>Medium</w:t>
      </w:r>
      <w:r>
        <w:t xml:space="preserve"> – Most projects of average complexity.</w:t>
      </w:r>
    </w:p>
    <w:p w:rsidR="00374C37" w:rsidRDefault="00374C37" w:rsidP="00374C37">
      <w:pPr>
        <w:pStyle w:val="ListParagraph"/>
        <w:ind w:left="1620"/>
      </w:pPr>
    </w:p>
    <w:p w:rsidR="00374C37" w:rsidRDefault="00374C37" w:rsidP="00374C37">
      <w:pPr>
        <w:pStyle w:val="ListParagraph"/>
        <w:ind w:left="1620"/>
      </w:pPr>
      <w:r w:rsidRPr="00AA133A">
        <w:rPr>
          <w:b/>
        </w:rPr>
        <w:t>High</w:t>
      </w:r>
      <w:r>
        <w:t xml:space="preserve"> – Projects of increased complexity.</w:t>
      </w:r>
    </w:p>
    <w:p w:rsidR="006E01B2" w:rsidRDefault="006E01B2" w:rsidP="009D6B47">
      <w:pPr>
        <w:pStyle w:val="Heading7"/>
      </w:pPr>
      <w:bookmarkStart w:id="188" w:name="_Toc462344383"/>
      <w:bookmarkStart w:id="189" w:name="_Toc462345550"/>
      <w:r>
        <w:t>883.</w:t>
      </w:r>
      <w:r w:rsidR="009B5357">
        <w:t>9</w:t>
      </w:r>
      <w:r>
        <w:tab/>
        <w:t>Prepare and review consultant contract documents</w:t>
      </w:r>
      <w:bookmarkEnd w:id="188"/>
      <w:bookmarkEnd w:id="189"/>
    </w:p>
    <w:p w:rsidR="006A0283" w:rsidRDefault="006A0283" w:rsidP="006A0283">
      <w:pPr>
        <w:pStyle w:val="ListParagraph"/>
        <w:ind w:left="1440"/>
      </w:pPr>
    </w:p>
    <w:p w:rsidR="00374C37" w:rsidRDefault="00374C37" w:rsidP="00374C37">
      <w:pPr>
        <w:pStyle w:val="ListParagraph"/>
        <w:ind w:left="1620"/>
      </w:pPr>
      <w:r w:rsidRPr="00AA133A">
        <w:rPr>
          <w:b/>
        </w:rPr>
        <w:t>Low</w:t>
      </w:r>
      <w:r>
        <w:t xml:space="preserve"> –Project of limited complexity or “renewal solicitation” for a project that has been previously solicited (e.x. staffing </w:t>
      </w:r>
      <w:r w:rsidR="004E735D">
        <w:t>contract ;</w:t>
      </w:r>
      <w:r>
        <w:t>) small purchase contract</w:t>
      </w:r>
    </w:p>
    <w:p w:rsidR="00374C37" w:rsidRDefault="00374C37" w:rsidP="00374C37">
      <w:pPr>
        <w:pStyle w:val="ListParagraph"/>
        <w:ind w:left="1620"/>
      </w:pPr>
    </w:p>
    <w:p w:rsidR="00374C37" w:rsidRDefault="00374C37" w:rsidP="00374C37">
      <w:pPr>
        <w:pStyle w:val="ListParagraph"/>
        <w:ind w:left="1620"/>
      </w:pPr>
      <w:r w:rsidRPr="00AA133A">
        <w:rPr>
          <w:b/>
        </w:rPr>
        <w:t>Medium</w:t>
      </w:r>
      <w:r>
        <w:t xml:space="preserve"> – Most projects of average complexity.</w:t>
      </w:r>
    </w:p>
    <w:p w:rsidR="00374C37" w:rsidRDefault="00374C37" w:rsidP="00374C37">
      <w:pPr>
        <w:pStyle w:val="ListParagraph"/>
        <w:ind w:left="1620"/>
      </w:pPr>
    </w:p>
    <w:p w:rsidR="00374C37" w:rsidRDefault="00374C37" w:rsidP="00374C37">
      <w:pPr>
        <w:pStyle w:val="ListParagraph"/>
        <w:ind w:left="1620"/>
      </w:pPr>
      <w:r w:rsidRPr="00AA133A">
        <w:rPr>
          <w:b/>
        </w:rPr>
        <w:t>High</w:t>
      </w:r>
      <w:r>
        <w:t xml:space="preserve"> – Projects of increased complexity.</w:t>
      </w:r>
    </w:p>
    <w:p w:rsidR="006A0283" w:rsidRDefault="006A0283" w:rsidP="00374C37">
      <w:pPr>
        <w:pStyle w:val="Heading7"/>
        <w:numPr>
          <w:ilvl w:val="0"/>
          <w:numId w:val="0"/>
        </w:numPr>
      </w:pPr>
    </w:p>
    <w:p w:rsidR="006E01B2" w:rsidRDefault="007C0EA6" w:rsidP="009D6B47">
      <w:pPr>
        <w:pStyle w:val="Heading6"/>
      </w:pPr>
      <w:bookmarkStart w:id="190" w:name="_Toc462344384"/>
      <w:bookmarkStart w:id="191" w:name="_Toc462345551"/>
      <w:bookmarkStart w:id="192" w:name="_Toc462346537"/>
      <w:r>
        <w:t>773</w:t>
      </w:r>
      <w:r>
        <w:tab/>
      </w:r>
      <w:r w:rsidR="006E01B2">
        <w:t>Manage Consultant Contract</w:t>
      </w:r>
      <w:r w:rsidR="00F6093B">
        <w:t xml:space="preserve"> </w:t>
      </w:r>
      <w:r w:rsidR="00F6093B" w:rsidRPr="00F6093B">
        <w:rPr>
          <w:i/>
        </w:rPr>
        <w:t>(9/1/16)</w:t>
      </w:r>
      <w:bookmarkEnd w:id="190"/>
      <w:bookmarkEnd w:id="191"/>
      <w:bookmarkEnd w:id="192"/>
    </w:p>
    <w:p w:rsidR="006E01B2" w:rsidRDefault="006E01B2" w:rsidP="009D6B47">
      <w:pPr>
        <w:pStyle w:val="Heading7"/>
      </w:pPr>
      <w:bookmarkStart w:id="193" w:name="_Toc462344385"/>
      <w:bookmarkStart w:id="194" w:name="_Toc462345552"/>
      <w:r>
        <w:t>773.0</w:t>
      </w:r>
      <w:r>
        <w:tab/>
        <w:t xml:space="preserve">Includes activities to determine and manage the scope of the consultant contract(s), negotiation, </w:t>
      </w:r>
      <w:r w:rsidRPr="00F6093B">
        <w:t>consultant management oversight, and consultant contract administration oversight.</w:t>
      </w:r>
      <w:r w:rsidR="00F6093B">
        <w:t xml:space="preserve">  </w:t>
      </w:r>
      <w:r w:rsidR="00F6093B" w:rsidRPr="00F6093B">
        <w:rPr>
          <w:b/>
        </w:rPr>
        <w:t>WisDOT only activity.</w:t>
      </w:r>
      <w:bookmarkEnd w:id="193"/>
      <w:bookmarkEnd w:id="194"/>
    </w:p>
    <w:p w:rsidR="00F6093B" w:rsidRPr="00F6093B" w:rsidRDefault="00F6093B" w:rsidP="00F6093B"/>
    <w:p w:rsidR="00F6093B" w:rsidRPr="00F6093B" w:rsidRDefault="006E01B2" w:rsidP="00F6093B">
      <w:pPr>
        <w:pStyle w:val="Heading7"/>
      </w:pPr>
      <w:bookmarkStart w:id="195" w:name="_Toc462344386"/>
      <w:bookmarkStart w:id="196" w:name="_Toc462345553"/>
      <w:r w:rsidRPr="00F6093B">
        <w:t>77</w:t>
      </w:r>
      <w:r w:rsidR="00F6093B" w:rsidRPr="00F6093B">
        <w:t>3.1</w:t>
      </w:r>
      <w:r w:rsidR="00F6093B" w:rsidRPr="00F6093B">
        <w:tab/>
        <w:t>Prepare consultant invoice and supporting documents</w:t>
      </w:r>
      <w:bookmarkEnd w:id="195"/>
      <w:bookmarkEnd w:id="196"/>
    </w:p>
    <w:p w:rsidR="00F6093B" w:rsidRPr="00F6093B" w:rsidRDefault="00F6093B" w:rsidP="00F6093B">
      <w:pPr>
        <w:ind w:left="1440"/>
      </w:pPr>
    </w:p>
    <w:p w:rsidR="00F6093B" w:rsidRPr="00F6093B" w:rsidRDefault="00F6093B" w:rsidP="00F6093B">
      <w:pPr>
        <w:ind w:left="1440"/>
      </w:pPr>
      <w:r w:rsidRPr="00F6093B">
        <w:t>Time to develop and submit each consultant invoice and prepare/upload supporting documentation.  This includes the prime and all subconsutlants.</w:t>
      </w:r>
    </w:p>
    <w:p w:rsidR="00F6093B" w:rsidRPr="00F6093B" w:rsidRDefault="00F6093B" w:rsidP="00F6093B">
      <w:pPr>
        <w:ind w:left="1440"/>
      </w:pPr>
      <w:r w:rsidRPr="00F6093B">
        <w:t>***Check in with Audit Dept on overhead charging of these items</w:t>
      </w:r>
    </w:p>
    <w:p w:rsidR="00F6093B" w:rsidRPr="00F6093B" w:rsidRDefault="00F6093B" w:rsidP="00F6093B">
      <w:pPr>
        <w:ind w:left="1440"/>
      </w:pPr>
      <w:r w:rsidRPr="00F6093B">
        <w:t>Staff – Administrative, Project Manager, and Supervisor/Department Lead</w:t>
      </w:r>
    </w:p>
    <w:p w:rsidR="00F6093B" w:rsidRPr="00F6093B" w:rsidRDefault="00F6093B" w:rsidP="00F6093B">
      <w:pPr>
        <w:pStyle w:val="ListParagraph"/>
        <w:ind w:left="1440"/>
      </w:pPr>
    </w:p>
    <w:p w:rsidR="00F6093B" w:rsidRPr="00F6093B" w:rsidRDefault="00F6093B" w:rsidP="00F6093B">
      <w:pPr>
        <w:pStyle w:val="ListParagraph"/>
        <w:ind w:left="1620"/>
      </w:pPr>
      <w:r w:rsidRPr="00F6093B">
        <w:rPr>
          <w:b/>
        </w:rPr>
        <w:t>Low</w:t>
      </w:r>
      <w:r w:rsidRPr="00F6093B">
        <w:t xml:space="preserve"> – Prime only, no subconsultants, few expenses, 1-2 staff reporting hours.</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Prime, 1-2 subconsultants.  Approved direct expenses, typical/clear supporting documentation.</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High</w:t>
      </w:r>
      <w:r w:rsidRPr="00F6093B">
        <w:t xml:space="preserve"> – Prime, 2+ subconsultants.  Unique expense items, lengthy supporting documentation, several submittals required in CARS.</w:t>
      </w:r>
    </w:p>
    <w:p w:rsidR="00F6093B" w:rsidRPr="00F6093B" w:rsidRDefault="00F6093B" w:rsidP="00F6093B">
      <w:pPr>
        <w:pStyle w:val="ListParagraph"/>
        <w:ind w:left="1440"/>
      </w:pPr>
    </w:p>
    <w:p w:rsidR="00F6093B" w:rsidRPr="00F6093B" w:rsidRDefault="00F6093B" w:rsidP="00F6093B">
      <w:pPr>
        <w:pStyle w:val="Heading7"/>
      </w:pPr>
      <w:bookmarkStart w:id="197" w:name="_Toc462344387"/>
      <w:bookmarkStart w:id="198" w:name="_Toc462345554"/>
      <w:r w:rsidRPr="00F6093B">
        <w:t>773.2</w:t>
      </w:r>
      <w:r w:rsidRPr="00F6093B">
        <w:tab/>
        <w:t>Review consultant invoices</w:t>
      </w:r>
      <w:bookmarkEnd w:id="197"/>
      <w:bookmarkEnd w:id="198"/>
    </w:p>
    <w:p w:rsidR="00F6093B" w:rsidRPr="00F6093B" w:rsidRDefault="00F6093B" w:rsidP="00F6093B">
      <w:pPr>
        <w:pStyle w:val="ListParagraph"/>
        <w:ind w:left="1440"/>
      </w:pPr>
    </w:p>
    <w:p w:rsidR="00F6093B" w:rsidRPr="00F6093B" w:rsidRDefault="00F6093B" w:rsidP="00F6093B">
      <w:pPr>
        <w:pStyle w:val="ListParagraph"/>
        <w:ind w:left="1620"/>
      </w:pPr>
      <w:r w:rsidRPr="00F6093B">
        <w:rPr>
          <w:b/>
        </w:rPr>
        <w:t>Low</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High</w:t>
      </w:r>
      <w:r w:rsidRPr="00F6093B">
        <w:t xml:space="preserve"> – </w:t>
      </w:r>
    </w:p>
    <w:p w:rsidR="00F6093B" w:rsidRPr="00F6093B" w:rsidRDefault="00F6093B" w:rsidP="00F6093B">
      <w:pPr>
        <w:pStyle w:val="ListParagraph"/>
        <w:ind w:left="1440"/>
      </w:pPr>
    </w:p>
    <w:p w:rsidR="00F6093B" w:rsidRPr="00F6093B" w:rsidRDefault="00F6093B" w:rsidP="00F6093B">
      <w:pPr>
        <w:pStyle w:val="Heading7"/>
      </w:pPr>
      <w:bookmarkStart w:id="199" w:name="_Toc462344388"/>
      <w:bookmarkStart w:id="200" w:name="_Toc462345555"/>
      <w:r w:rsidRPr="00F6093B">
        <w:t>773.3</w:t>
      </w:r>
      <w:r w:rsidRPr="00F6093B">
        <w:tab/>
        <w:t>Review and negotiate contract amendments</w:t>
      </w:r>
      <w:bookmarkEnd w:id="199"/>
      <w:bookmarkEnd w:id="200"/>
    </w:p>
    <w:p w:rsidR="00F6093B" w:rsidRPr="00F6093B" w:rsidRDefault="00F6093B" w:rsidP="00F6093B"/>
    <w:p w:rsidR="00F6093B" w:rsidRPr="00F6093B" w:rsidRDefault="00F6093B" w:rsidP="00F6093B">
      <w:pPr>
        <w:ind w:left="1440"/>
      </w:pPr>
      <w:r w:rsidRPr="00F6093B">
        <w:t>This includes ONLY WisDOT hours.  Hours are not included for Consultant staff, since these hours would not be included in a contract.</w:t>
      </w:r>
    </w:p>
    <w:p w:rsidR="00F6093B" w:rsidRPr="00F6093B" w:rsidRDefault="00F6093B" w:rsidP="00F6093B">
      <w:pPr>
        <w:pStyle w:val="ListParagraph"/>
        <w:ind w:left="1440"/>
      </w:pPr>
    </w:p>
    <w:p w:rsidR="00F6093B" w:rsidRPr="00F6093B" w:rsidRDefault="00F6093B" w:rsidP="00F6093B">
      <w:pPr>
        <w:pStyle w:val="ListParagraph"/>
        <w:ind w:left="1620"/>
      </w:pPr>
      <w:r w:rsidRPr="00F6093B">
        <w:rPr>
          <w:b/>
        </w:rPr>
        <w:t>Low</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High</w:t>
      </w:r>
      <w:r w:rsidRPr="00F6093B">
        <w:t xml:space="preserve"> – </w:t>
      </w:r>
    </w:p>
    <w:p w:rsidR="00F6093B" w:rsidRPr="00F6093B" w:rsidRDefault="00F6093B" w:rsidP="00F6093B">
      <w:pPr>
        <w:pStyle w:val="ListParagraph"/>
        <w:ind w:left="1440"/>
      </w:pPr>
    </w:p>
    <w:p w:rsidR="00F6093B" w:rsidRPr="00F6093B" w:rsidRDefault="00F6093B" w:rsidP="00F6093B">
      <w:pPr>
        <w:pStyle w:val="Heading7"/>
      </w:pPr>
      <w:bookmarkStart w:id="201" w:name="_Toc462344389"/>
      <w:bookmarkStart w:id="202" w:name="_Toc462345556"/>
      <w:r w:rsidRPr="00F6093B">
        <w:t>773.4</w:t>
      </w:r>
      <w:r w:rsidRPr="00F6093B">
        <w:tab/>
        <w:t>Review errors and omissions/disputes</w:t>
      </w:r>
      <w:bookmarkEnd w:id="201"/>
      <w:bookmarkEnd w:id="202"/>
    </w:p>
    <w:p w:rsidR="00F6093B" w:rsidRPr="00F6093B" w:rsidRDefault="00F6093B" w:rsidP="00F6093B">
      <w:pPr>
        <w:ind w:left="1440"/>
      </w:pPr>
      <w:r w:rsidRPr="00F6093B">
        <w:t>This subtask includes the correspondence and notification process for E&amp;Os.  Design work time related to resolving the E&amp;O would fall under 853.</w:t>
      </w:r>
    </w:p>
    <w:p w:rsidR="00F6093B" w:rsidRPr="00F6093B" w:rsidRDefault="00F6093B" w:rsidP="00F6093B">
      <w:pPr>
        <w:ind w:left="1440"/>
      </w:pPr>
      <w:r w:rsidRPr="00F6093B">
        <w:t>Calculating premium costs as it relates to E&amp;Os would fall under this task.</w:t>
      </w:r>
    </w:p>
    <w:p w:rsidR="00F6093B" w:rsidRPr="00F6093B" w:rsidRDefault="00F6093B" w:rsidP="00F6093B">
      <w:pPr>
        <w:ind w:left="1440"/>
      </w:pPr>
      <w:r w:rsidRPr="00F6093B">
        <w:t>Bill Mohr – ask opinion of hours.</w:t>
      </w:r>
    </w:p>
    <w:p w:rsidR="00F6093B" w:rsidRPr="00F6093B" w:rsidRDefault="00F6093B" w:rsidP="00F6093B">
      <w:pPr>
        <w:ind w:left="1440"/>
      </w:pPr>
      <w:r w:rsidRPr="00F6093B">
        <w:t xml:space="preserve">As E&amp;O issues escalate, more high level staff would become involved.  </w:t>
      </w:r>
    </w:p>
    <w:p w:rsidR="00F6093B" w:rsidRPr="00F6093B" w:rsidRDefault="00F6093B" w:rsidP="00F6093B">
      <w:pPr>
        <w:pStyle w:val="ListParagraph"/>
        <w:ind w:left="1440"/>
      </w:pPr>
    </w:p>
    <w:p w:rsidR="00F6093B" w:rsidRPr="00F6093B" w:rsidRDefault="00F6093B" w:rsidP="00F6093B">
      <w:pPr>
        <w:pStyle w:val="ListParagraph"/>
        <w:ind w:left="1620"/>
      </w:pPr>
      <w:r w:rsidRPr="00F6093B">
        <w:rPr>
          <w:b/>
        </w:rPr>
        <w:t>Low</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High</w:t>
      </w:r>
      <w:r w:rsidRPr="00F6093B">
        <w:t xml:space="preserve"> – </w:t>
      </w:r>
    </w:p>
    <w:p w:rsidR="00F6093B" w:rsidRPr="00F6093B" w:rsidRDefault="00F6093B" w:rsidP="00F6093B">
      <w:pPr>
        <w:pStyle w:val="ListParagraph"/>
        <w:ind w:left="1440"/>
      </w:pPr>
    </w:p>
    <w:p w:rsidR="00F6093B" w:rsidRPr="00F6093B" w:rsidRDefault="00F6093B" w:rsidP="00F6093B">
      <w:pPr>
        <w:pStyle w:val="Heading7"/>
      </w:pPr>
      <w:bookmarkStart w:id="203" w:name="_Toc462344390"/>
      <w:bookmarkStart w:id="204" w:name="_Toc462345557"/>
      <w:r w:rsidRPr="00F6093B">
        <w:t>773.5</w:t>
      </w:r>
      <w:r w:rsidRPr="00F6093B">
        <w:tab/>
        <w:t>Setting up CARS roles - Region administrator</w:t>
      </w:r>
      <w:bookmarkEnd w:id="203"/>
      <w:bookmarkEnd w:id="204"/>
    </w:p>
    <w:p w:rsidR="00F6093B" w:rsidRPr="00F6093B" w:rsidRDefault="00F6093B" w:rsidP="00F6093B">
      <w:pPr>
        <w:pStyle w:val="ListParagraph"/>
        <w:ind w:left="1440"/>
      </w:pPr>
    </w:p>
    <w:p w:rsidR="00F6093B" w:rsidRPr="00F6093B" w:rsidRDefault="00F6093B" w:rsidP="00F6093B">
      <w:pPr>
        <w:pStyle w:val="ListParagraph"/>
        <w:ind w:left="1440"/>
      </w:pPr>
      <w:r w:rsidRPr="00F6093B">
        <w:t xml:space="preserve">Includes time for the Region administrator to set up WisDOT staff permissions as it relates to each contract.  </w:t>
      </w:r>
    </w:p>
    <w:p w:rsidR="00F6093B" w:rsidRPr="00F6093B" w:rsidRDefault="00F6093B" w:rsidP="00F6093B">
      <w:pPr>
        <w:pStyle w:val="ListParagraph"/>
        <w:ind w:left="1620"/>
      </w:pPr>
      <w:r w:rsidRPr="00F6093B">
        <w:rPr>
          <w:b/>
        </w:rPr>
        <w:t>Low</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High</w:t>
      </w:r>
      <w:r w:rsidRPr="00F6093B">
        <w:t xml:space="preserve"> – </w:t>
      </w:r>
    </w:p>
    <w:p w:rsidR="00F6093B" w:rsidRPr="00F6093B" w:rsidRDefault="00F6093B" w:rsidP="00F6093B">
      <w:pPr>
        <w:pStyle w:val="ListParagraph"/>
        <w:ind w:left="1440"/>
      </w:pPr>
    </w:p>
    <w:p w:rsidR="00F6093B" w:rsidRPr="00F6093B" w:rsidRDefault="00F6093B" w:rsidP="00F6093B">
      <w:pPr>
        <w:pStyle w:val="Heading7"/>
      </w:pPr>
      <w:bookmarkStart w:id="205" w:name="_Toc462344391"/>
      <w:bookmarkStart w:id="206" w:name="_Toc462345558"/>
      <w:r w:rsidRPr="00F6093B">
        <w:t>773.6</w:t>
      </w:r>
      <w:r w:rsidRPr="00F6093B">
        <w:tab/>
        <w:t>Evaluate performance of contract</w:t>
      </w:r>
      <w:bookmarkEnd w:id="205"/>
      <w:bookmarkEnd w:id="206"/>
    </w:p>
    <w:p w:rsidR="00F6093B" w:rsidRPr="00F6093B" w:rsidRDefault="00F6093B" w:rsidP="00F6093B">
      <w:pPr>
        <w:pStyle w:val="ListParagraph"/>
        <w:ind w:left="1440"/>
      </w:pPr>
      <w:r w:rsidRPr="00F6093B">
        <w:t>Includes time to prepare consultant evaluation documentation in CARS.</w:t>
      </w:r>
    </w:p>
    <w:p w:rsidR="00F6093B" w:rsidRPr="00F6093B" w:rsidRDefault="00F6093B" w:rsidP="00F6093B">
      <w:pPr>
        <w:pStyle w:val="ListParagraph"/>
        <w:ind w:left="1440"/>
      </w:pPr>
    </w:p>
    <w:p w:rsidR="00F6093B" w:rsidRPr="00F6093B" w:rsidRDefault="00F6093B" w:rsidP="00F6093B">
      <w:pPr>
        <w:pStyle w:val="ListParagraph"/>
        <w:ind w:left="1620"/>
      </w:pPr>
      <w:r w:rsidRPr="00F6093B">
        <w:rPr>
          <w:b/>
        </w:rPr>
        <w:t>Low</w:t>
      </w:r>
      <w:r w:rsidRPr="00F6093B">
        <w:t xml:space="preserve"> – </w:t>
      </w:r>
    </w:p>
    <w:p w:rsidR="00F6093B" w:rsidRPr="00F6093B" w:rsidRDefault="00F6093B" w:rsidP="00F6093B">
      <w:pPr>
        <w:pStyle w:val="ListParagraph"/>
        <w:ind w:left="1620"/>
      </w:pPr>
    </w:p>
    <w:p w:rsidR="00F6093B" w:rsidRPr="00F6093B" w:rsidRDefault="00F6093B" w:rsidP="00F6093B">
      <w:pPr>
        <w:pStyle w:val="ListParagraph"/>
        <w:ind w:left="1620"/>
      </w:pPr>
      <w:r w:rsidRPr="00F6093B">
        <w:rPr>
          <w:b/>
        </w:rPr>
        <w:t>Medium</w:t>
      </w:r>
      <w:r w:rsidRPr="00F6093B">
        <w:t xml:space="preserve"> – </w:t>
      </w:r>
    </w:p>
    <w:p w:rsidR="00F6093B" w:rsidRPr="00F6093B" w:rsidRDefault="00F6093B" w:rsidP="00F6093B">
      <w:pPr>
        <w:pStyle w:val="ListParagraph"/>
        <w:ind w:left="1620"/>
      </w:pPr>
    </w:p>
    <w:p w:rsidR="00F6093B" w:rsidRDefault="00F6093B" w:rsidP="00F6093B">
      <w:pPr>
        <w:pStyle w:val="ListParagraph"/>
        <w:ind w:left="1620"/>
      </w:pPr>
      <w:r w:rsidRPr="00F6093B">
        <w:rPr>
          <w:b/>
        </w:rPr>
        <w:t>High</w:t>
      </w:r>
      <w:r w:rsidRPr="00F6093B">
        <w:t xml:space="preserve"> – Time for consultant/WisDOT face to face meeting to discuss evaluation if requested.</w:t>
      </w:r>
    </w:p>
    <w:p w:rsidR="006A0283" w:rsidRDefault="00F6093B" w:rsidP="00F6093B">
      <w:pPr>
        <w:pStyle w:val="Heading7"/>
        <w:numPr>
          <w:ilvl w:val="0"/>
          <w:numId w:val="0"/>
        </w:numPr>
        <w:ind w:left="1440"/>
      </w:pPr>
      <w:r>
        <w:t xml:space="preserve"> </w:t>
      </w:r>
    </w:p>
    <w:p w:rsidR="006E01B2" w:rsidRDefault="007C0EA6" w:rsidP="009D6B47">
      <w:pPr>
        <w:pStyle w:val="Heading6"/>
      </w:pPr>
      <w:bookmarkStart w:id="207" w:name="_Toc462344392"/>
      <w:bookmarkStart w:id="208" w:name="_Toc462345559"/>
      <w:bookmarkStart w:id="209" w:name="_Toc462346538"/>
      <w:r>
        <w:t>889</w:t>
      </w:r>
      <w:r>
        <w:tab/>
      </w:r>
      <w:r w:rsidR="006E01B2">
        <w:t>Manage Project Non-Delivery Cost</w:t>
      </w:r>
      <w:r w:rsidR="00FF6691">
        <w:t xml:space="preserve"> </w:t>
      </w:r>
      <w:r w:rsidR="00FF6691" w:rsidRPr="00FF6691">
        <w:rPr>
          <w:i/>
        </w:rPr>
        <w:t>(7/12/16)</w:t>
      </w:r>
      <w:bookmarkEnd w:id="207"/>
      <w:bookmarkEnd w:id="208"/>
      <w:bookmarkEnd w:id="209"/>
    </w:p>
    <w:p w:rsidR="006E01B2" w:rsidRDefault="006E01B2" w:rsidP="009D6B47">
      <w:pPr>
        <w:pStyle w:val="Heading7"/>
      </w:pPr>
      <w:bookmarkStart w:id="210" w:name="_Toc462344393"/>
      <w:bookmarkStart w:id="211" w:name="_Toc462345560"/>
      <w:r>
        <w:t>889.0</w:t>
      </w:r>
      <w:r>
        <w:tab/>
        <w:t xml:space="preserve">Includes management of payments made </w:t>
      </w:r>
      <w:r w:rsidR="00E97580">
        <w:t>to contractor</w:t>
      </w:r>
      <w:r>
        <w:t>(s) for the construction project.</w:t>
      </w:r>
      <w:bookmarkEnd w:id="210"/>
      <w:bookmarkEnd w:id="211"/>
      <w:r>
        <w:t xml:space="preserve"> </w:t>
      </w:r>
    </w:p>
    <w:p w:rsidR="00FF6691" w:rsidRDefault="006E01B2" w:rsidP="00FF6691">
      <w:pPr>
        <w:pStyle w:val="Heading7"/>
      </w:pPr>
      <w:bookmarkStart w:id="212" w:name="_Toc462344394"/>
      <w:bookmarkStart w:id="213" w:name="_Toc462345561"/>
      <w:r>
        <w:t>889.1</w:t>
      </w:r>
      <w:r>
        <w:tab/>
      </w:r>
      <w:r w:rsidR="00C10CD1">
        <w:t xml:space="preserve">Manage </w:t>
      </w:r>
      <w:r w:rsidR="00FF6691">
        <w:t>and review construction project cost estimate</w:t>
      </w:r>
      <w:bookmarkEnd w:id="212"/>
      <w:bookmarkEnd w:id="213"/>
    </w:p>
    <w:p w:rsidR="00FF6691" w:rsidRDefault="00FF6691" w:rsidP="00FF6691">
      <w:pPr>
        <w:pStyle w:val="ListParagraph"/>
        <w:ind w:left="1440"/>
      </w:pPr>
    </w:p>
    <w:p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staff engineer</w:t>
      </w:r>
    </w:p>
    <w:p w:rsidR="00FF6691" w:rsidRDefault="00FF6691" w:rsidP="00FF6691">
      <w:pPr>
        <w:pStyle w:val="ListParagraph"/>
        <w:ind w:left="1440"/>
      </w:pPr>
    </w:p>
    <w:p w:rsidR="00FF6691" w:rsidRDefault="00FF6691" w:rsidP="00FF6691">
      <w:pPr>
        <w:pStyle w:val="ListParagraph"/>
        <w:ind w:left="1440"/>
      </w:pPr>
      <w:r>
        <w:rPr>
          <w:b/>
        </w:rPr>
        <w:t>Low –</w:t>
      </w:r>
      <w:r>
        <w:t xml:space="preserve"> Estimate less than $2 million</w:t>
      </w:r>
    </w:p>
    <w:p w:rsidR="00FF6691" w:rsidRDefault="00FF6691" w:rsidP="00FF6691">
      <w:pPr>
        <w:pStyle w:val="ListParagraph"/>
        <w:ind w:left="1440"/>
      </w:pPr>
    </w:p>
    <w:p w:rsidR="00FF6691" w:rsidRDefault="00FF6691" w:rsidP="00FF6691">
      <w:pPr>
        <w:pStyle w:val="ListParagraph"/>
        <w:ind w:left="1440"/>
      </w:pPr>
      <w:r>
        <w:rPr>
          <w:b/>
        </w:rPr>
        <w:t>Medium –</w:t>
      </w:r>
      <w:r>
        <w:t xml:space="preserve"> Estimate $2 to $10 million</w:t>
      </w:r>
    </w:p>
    <w:p w:rsidR="00FF6691" w:rsidRDefault="00FF6691" w:rsidP="00FF6691">
      <w:pPr>
        <w:pStyle w:val="ListParagraph"/>
        <w:ind w:left="1440"/>
      </w:pPr>
    </w:p>
    <w:p w:rsidR="00FF6691" w:rsidRDefault="00FF6691" w:rsidP="00FF6691">
      <w:pPr>
        <w:pStyle w:val="ListParagraph"/>
        <w:ind w:left="1440"/>
      </w:pPr>
      <w:r>
        <w:rPr>
          <w:b/>
        </w:rPr>
        <w:t>High –</w:t>
      </w:r>
      <w:r>
        <w:t xml:space="preserve"> Estimate greater than $10 million</w:t>
      </w:r>
    </w:p>
    <w:p w:rsidR="00FF6691" w:rsidRDefault="00FF6691" w:rsidP="00FF6691">
      <w:pPr>
        <w:pStyle w:val="Heading7"/>
        <w:spacing w:line="256" w:lineRule="auto"/>
      </w:pPr>
      <w:bookmarkStart w:id="214" w:name="_Toc455679381"/>
      <w:bookmarkStart w:id="215" w:name="_Toc455678250"/>
      <w:bookmarkStart w:id="216" w:name="_Toc462344395"/>
      <w:bookmarkStart w:id="217" w:name="_Toc462345562"/>
      <w:r>
        <w:t>889.2</w:t>
      </w:r>
      <w:r>
        <w:tab/>
      </w:r>
      <w:r w:rsidR="00C10CD1">
        <w:t>Manage</w:t>
      </w:r>
      <w:r>
        <w:t xml:space="preserve"> and review R/W costs</w:t>
      </w:r>
      <w:bookmarkEnd w:id="214"/>
      <w:bookmarkEnd w:id="215"/>
      <w:bookmarkEnd w:id="216"/>
      <w:bookmarkEnd w:id="217"/>
    </w:p>
    <w:p w:rsidR="00FF6691" w:rsidRDefault="00FF6691" w:rsidP="00FF6691">
      <w:pPr>
        <w:pStyle w:val="ListParagraph"/>
        <w:ind w:left="1440"/>
      </w:pPr>
    </w:p>
    <w:p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right of way engineer/specialist</w:t>
      </w:r>
    </w:p>
    <w:p w:rsidR="00FF6691" w:rsidRDefault="00FF6691" w:rsidP="00FF6691">
      <w:pPr>
        <w:pStyle w:val="ListParagraph"/>
        <w:ind w:left="1440"/>
      </w:pPr>
    </w:p>
    <w:p w:rsidR="00FF6691" w:rsidRDefault="00FF6691" w:rsidP="00FF6691">
      <w:pPr>
        <w:pStyle w:val="ListParagraph"/>
        <w:ind w:left="1440"/>
      </w:pPr>
      <w:r>
        <w:rPr>
          <w:b/>
        </w:rPr>
        <w:t>Low –</w:t>
      </w:r>
      <w:r>
        <w:t xml:space="preserve"> Less than 5 parcels</w:t>
      </w:r>
    </w:p>
    <w:p w:rsidR="00FF6691" w:rsidRDefault="00FF6691" w:rsidP="00FF6691">
      <w:pPr>
        <w:pStyle w:val="ListParagraph"/>
        <w:ind w:left="1440"/>
      </w:pPr>
    </w:p>
    <w:p w:rsidR="00FF6691" w:rsidRDefault="00FF6691" w:rsidP="00FF6691">
      <w:pPr>
        <w:pStyle w:val="ListParagraph"/>
        <w:ind w:left="1440"/>
      </w:pPr>
      <w:r>
        <w:rPr>
          <w:b/>
        </w:rPr>
        <w:t>Medium –</w:t>
      </w:r>
      <w:r>
        <w:t xml:space="preserve"> 5 to 20 parcels</w:t>
      </w:r>
    </w:p>
    <w:p w:rsidR="00FF6691" w:rsidRDefault="00FF6691" w:rsidP="00FF6691">
      <w:pPr>
        <w:pStyle w:val="ListParagraph"/>
        <w:ind w:left="1440"/>
      </w:pPr>
    </w:p>
    <w:p w:rsidR="00FF6691" w:rsidRDefault="00FF6691" w:rsidP="00FF6691">
      <w:pPr>
        <w:pStyle w:val="ListParagraph"/>
        <w:ind w:left="1440"/>
      </w:pPr>
      <w:r>
        <w:rPr>
          <w:b/>
        </w:rPr>
        <w:t>High –</w:t>
      </w:r>
      <w:r>
        <w:t xml:space="preserve"> More than 20 parcels</w:t>
      </w:r>
    </w:p>
    <w:p w:rsidR="00FF6691" w:rsidRDefault="00FF6691" w:rsidP="00FF6691">
      <w:pPr>
        <w:pStyle w:val="Heading7"/>
        <w:spacing w:line="256" w:lineRule="auto"/>
      </w:pPr>
      <w:bookmarkStart w:id="218" w:name="_Toc455679382"/>
      <w:bookmarkStart w:id="219" w:name="_Toc455678251"/>
      <w:bookmarkStart w:id="220" w:name="_Toc462344396"/>
      <w:bookmarkStart w:id="221" w:name="_Toc462345563"/>
      <w:r>
        <w:t>889.3</w:t>
      </w:r>
      <w:r>
        <w:tab/>
      </w:r>
      <w:r w:rsidR="00C10CD1">
        <w:t>Mange</w:t>
      </w:r>
      <w:r>
        <w:t xml:space="preserve"> and review Utility costs</w:t>
      </w:r>
      <w:bookmarkEnd w:id="218"/>
      <w:bookmarkEnd w:id="219"/>
      <w:bookmarkEnd w:id="220"/>
      <w:bookmarkEnd w:id="221"/>
    </w:p>
    <w:p w:rsidR="00FF6691" w:rsidRDefault="00FF6691" w:rsidP="00FF6691">
      <w:pPr>
        <w:pStyle w:val="ListParagraph"/>
        <w:ind w:left="1440"/>
      </w:pPr>
    </w:p>
    <w:p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utility engineer/specialist</w:t>
      </w:r>
    </w:p>
    <w:p w:rsidR="00FF6691" w:rsidRDefault="00FF6691" w:rsidP="00FF6691">
      <w:pPr>
        <w:pStyle w:val="ListParagraph"/>
        <w:ind w:left="1440"/>
      </w:pPr>
    </w:p>
    <w:p w:rsidR="00FF6691" w:rsidRDefault="00FF6691" w:rsidP="00FF6691">
      <w:pPr>
        <w:pStyle w:val="ListParagraph"/>
        <w:ind w:left="1440"/>
      </w:pPr>
      <w:r>
        <w:rPr>
          <w:b/>
        </w:rPr>
        <w:t>Low –</w:t>
      </w:r>
      <w:r>
        <w:t xml:space="preserve"> 2 or fewer utilities</w:t>
      </w:r>
    </w:p>
    <w:p w:rsidR="00FF6691" w:rsidRDefault="00FF6691" w:rsidP="00FF6691">
      <w:pPr>
        <w:pStyle w:val="ListParagraph"/>
        <w:ind w:left="1440"/>
      </w:pPr>
    </w:p>
    <w:p w:rsidR="00FF6691" w:rsidRDefault="00FF6691" w:rsidP="00FF6691">
      <w:pPr>
        <w:pStyle w:val="ListParagraph"/>
        <w:ind w:left="1440"/>
      </w:pPr>
      <w:r>
        <w:rPr>
          <w:b/>
        </w:rPr>
        <w:t>Medium –</w:t>
      </w:r>
      <w:r>
        <w:t xml:space="preserve"> 3 to 5 utilities</w:t>
      </w:r>
    </w:p>
    <w:p w:rsidR="00FF6691" w:rsidRDefault="00FF6691" w:rsidP="00FF6691">
      <w:pPr>
        <w:pStyle w:val="ListParagraph"/>
        <w:ind w:left="1440"/>
      </w:pPr>
    </w:p>
    <w:p w:rsidR="00FF6691" w:rsidRDefault="00FF6691" w:rsidP="00FF6691">
      <w:pPr>
        <w:pStyle w:val="ListParagraph"/>
        <w:ind w:left="1440"/>
      </w:pPr>
      <w:r>
        <w:rPr>
          <w:b/>
        </w:rPr>
        <w:t>High –</w:t>
      </w:r>
      <w:r>
        <w:t xml:space="preserve"> 6 or more utilities</w:t>
      </w:r>
    </w:p>
    <w:p w:rsidR="00FF6691" w:rsidRDefault="00FF6691" w:rsidP="00FF6691">
      <w:pPr>
        <w:pStyle w:val="Heading7"/>
        <w:spacing w:line="256" w:lineRule="auto"/>
      </w:pPr>
      <w:bookmarkStart w:id="222" w:name="_Toc455679383"/>
      <w:bookmarkStart w:id="223" w:name="_Toc455678252"/>
      <w:bookmarkStart w:id="224" w:name="_Toc462344397"/>
      <w:bookmarkStart w:id="225" w:name="_Toc462345564"/>
      <w:r>
        <w:t>889.4</w:t>
      </w:r>
      <w:r>
        <w:tab/>
      </w:r>
      <w:r w:rsidR="00C10CD1">
        <w:t>Manage</w:t>
      </w:r>
      <w:r>
        <w:t xml:space="preserve"> and review "supplied by WisDOT" costs (signals, cabinets, etc.)</w:t>
      </w:r>
      <w:bookmarkEnd w:id="222"/>
      <w:bookmarkEnd w:id="223"/>
      <w:bookmarkEnd w:id="224"/>
      <w:bookmarkEnd w:id="225"/>
    </w:p>
    <w:p w:rsidR="00FF6691" w:rsidRDefault="00FF6691" w:rsidP="00FF6691">
      <w:pPr>
        <w:pStyle w:val="ListParagraph"/>
        <w:ind w:left="1440"/>
      </w:pPr>
    </w:p>
    <w:p w:rsidR="00FF6691" w:rsidRDefault="00FF6691" w:rsidP="00FF6691">
      <w:pPr>
        <w:pStyle w:val="ListParagraph"/>
        <w:ind w:left="1440"/>
      </w:pPr>
      <w:r>
        <w:t>Assumption:  Includes gathering all data including preparation of quantities and unit prices, preparation of any exhibits, correspondence with WisDOT PM, one revision to address WisDOT PM comments.  Hours anticipated are for 1 iteration.  Multiply by the number of iterations anticipated for the contract duration.  Done every six months.</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traffic engineer/specialist</w:t>
      </w:r>
    </w:p>
    <w:p w:rsidR="00FF6691" w:rsidRDefault="00FF6691" w:rsidP="00FF6691">
      <w:pPr>
        <w:pStyle w:val="ListParagraph"/>
        <w:ind w:left="1440"/>
      </w:pPr>
    </w:p>
    <w:p w:rsidR="00FF6691" w:rsidRDefault="00FF6691" w:rsidP="00FF6691">
      <w:pPr>
        <w:pStyle w:val="ListParagraph"/>
        <w:ind w:left="1440"/>
      </w:pPr>
      <w:r>
        <w:rPr>
          <w:b/>
        </w:rPr>
        <w:t>Low –</w:t>
      </w:r>
      <w:r>
        <w:t xml:space="preserve"> 1 signal or ITS location</w:t>
      </w:r>
    </w:p>
    <w:p w:rsidR="00FF6691" w:rsidRDefault="00FF6691" w:rsidP="00FF6691">
      <w:pPr>
        <w:pStyle w:val="ListParagraph"/>
        <w:ind w:left="1440"/>
      </w:pPr>
    </w:p>
    <w:p w:rsidR="00FF6691" w:rsidRDefault="00FF6691" w:rsidP="00FF6691">
      <w:pPr>
        <w:pStyle w:val="ListParagraph"/>
        <w:ind w:left="1440"/>
      </w:pPr>
      <w:r>
        <w:rPr>
          <w:b/>
        </w:rPr>
        <w:t>Medium –</w:t>
      </w:r>
      <w:r>
        <w:t xml:space="preserve"> 2 signal or ITS locations</w:t>
      </w:r>
    </w:p>
    <w:p w:rsidR="00FF6691" w:rsidRDefault="00FF6691" w:rsidP="00FF6691">
      <w:pPr>
        <w:pStyle w:val="ListParagraph"/>
        <w:ind w:left="1440"/>
      </w:pPr>
    </w:p>
    <w:p w:rsidR="006A0283" w:rsidRPr="00557558" w:rsidRDefault="00FF6691" w:rsidP="00FF6691">
      <w:pPr>
        <w:pStyle w:val="ListParagraph"/>
        <w:ind w:left="1440"/>
      </w:pPr>
      <w:r>
        <w:rPr>
          <w:b/>
        </w:rPr>
        <w:t>High –</w:t>
      </w:r>
      <w:r>
        <w:t xml:space="preserve"> 3 or more signal or ITS locations</w:t>
      </w:r>
    </w:p>
    <w:p w:rsidR="006D0C14" w:rsidRDefault="007C0EA6" w:rsidP="009D6B47">
      <w:pPr>
        <w:pStyle w:val="Heading6"/>
      </w:pPr>
      <w:bookmarkStart w:id="226" w:name="_Toc462344398"/>
      <w:bookmarkStart w:id="227" w:name="_Toc462345565"/>
      <w:bookmarkStart w:id="228" w:name="_Toc462346539"/>
      <w:r>
        <w:t>892</w:t>
      </w:r>
      <w:r>
        <w:tab/>
      </w:r>
      <w:r w:rsidR="006D0C14">
        <w:t>Manage Procurement of Good and/or Services</w:t>
      </w:r>
      <w:bookmarkEnd w:id="226"/>
      <w:bookmarkEnd w:id="227"/>
      <w:bookmarkEnd w:id="228"/>
    </w:p>
    <w:p w:rsidR="006D0C14" w:rsidRDefault="006D0C14" w:rsidP="009D6B47">
      <w:pPr>
        <w:pStyle w:val="Heading7"/>
      </w:pPr>
      <w:bookmarkStart w:id="229" w:name="_Toc462344399"/>
      <w:bookmarkStart w:id="230" w:name="_Toc462345566"/>
      <w:r w:rsidRPr="006D0C14">
        <w:t>889.0</w:t>
      </w:r>
      <w:r w:rsidRPr="006D0C14">
        <w:tab/>
        <w:t>Includes activities related to purchase and acquisition of other goods &amp; non-engineering services needed for a project.</w:t>
      </w:r>
      <w:bookmarkEnd w:id="229"/>
      <w:bookmarkEnd w:id="230"/>
    </w:p>
    <w:p w:rsidR="00797B5F" w:rsidRDefault="00797B5F" w:rsidP="00797B5F">
      <w:pPr>
        <w:pStyle w:val="Heading7"/>
        <w:shd w:val="clear" w:color="auto" w:fill="BFBFBF" w:themeFill="background1" w:themeFillShade="BF"/>
      </w:pPr>
      <w:bookmarkStart w:id="231" w:name="_Toc462344400"/>
      <w:bookmarkStart w:id="232" w:name="_Toc462345567"/>
      <w:r>
        <w:t>892.1</w:t>
      </w:r>
      <w:r>
        <w:tab/>
        <w:t>Purchasing</w:t>
      </w:r>
      <w:bookmarkEnd w:id="231"/>
      <w:bookmarkEnd w:id="232"/>
    </w:p>
    <w:p w:rsidR="00797B5F" w:rsidRDefault="00797B5F" w:rsidP="00797B5F">
      <w:pPr>
        <w:pStyle w:val="Heading8"/>
      </w:pPr>
      <w:bookmarkStart w:id="233" w:name="_Toc462344401"/>
      <w:r>
        <w:t>892.1.1</w:t>
      </w:r>
      <w:r>
        <w:tab/>
        <w:t>Develop and manage simplified bid</w:t>
      </w:r>
      <w:bookmarkEnd w:id="233"/>
    </w:p>
    <w:p w:rsidR="00797B5F" w:rsidRDefault="00797B5F" w:rsidP="00797B5F">
      <w:pPr>
        <w:ind w:left="1440"/>
      </w:pPr>
    </w:p>
    <w:p w:rsidR="00797B5F" w:rsidRDefault="00797B5F" w:rsidP="00230DAE">
      <w:pPr>
        <w:ind w:left="1800"/>
      </w:pPr>
      <w:r>
        <w:t>Includes purchases less than $50,000. This task includes developing a scope of work and or requirements, selecting 3 or more vendors to get a quote, reviewing the quotes, selecting a vendor, and processing the purchase order.</w:t>
      </w:r>
    </w:p>
    <w:p w:rsidR="00797B5F" w:rsidRDefault="00797B5F" w:rsidP="00230DAE">
      <w:pPr>
        <w:ind w:left="1800"/>
      </w:pPr>
      <w:r w:rsidRPr="00797B5F">
        <w:rPr>
          <w:b/>
        </w:rPr>
        <w:t>Low –</w:t>
      </w:r>
      <w:r>
        <w:t xml:space="preserve"> 1-2 products with no requirements needed to be written/service requiring simple labor not requiring special skill or certification.</w:t>
      </w:r>
    </w:p>
    <w:p w:rsidR="00797B5F" w:rsidRDefault="00797B5F" w:rsidP="00230DAE">
      <w:pPr>
        <w:ind w:left="1800"/>
      </w:pPr>
      <w:r w:rsidRPr="00797B5F">
        <w:rPr>
          <w:b/>
        </w:rPr>
        <w:t xml:space="preserve"> Medium –</w:t>
      </w:r>
      <w:r>
        <w:t xml:space="preserve"> 3-10 products with known requirement for scope of work/service requiring simple labor not requiring special skill or certification.</w:t>
      </w:r>
    </w:p>
    <w:p w:rsidR="00797B5F" w:rsidRPr="00797B5F" w:rsidRDefault="00797B5F" w:rsidP="00230DAE">
      <w:pPr>
        <w:ind w:left="1800"/>
      </w:pPr>
      <w:r w:rsidRPr="00797B5F">
        <w:rPr>
          <w:b/>
        </w:rPr>
        <w:t>High –</w:t>
      </w:r>
      <w:r>
        <w:t xml:space="preserve"> Product (s) requiring development of requirements or service requiring special skill or certification.</w:t>
      </w:r>
    </w:p>
    <w:p w:rsidR="00797B5F" w:rsidRDefault="00797B5F" w:rsidP="00797B5F">
      <w:pPr>
        <w:pStyle w:val="Heading8"/>
      </w:pPr>
      <w:bookmarkStart w:id="234" w:name="_Toc462344402"/>
      <w:r>
        <w:t>892.1.2</w:t>
      </w:r>
      <w:r>
        <w:tab/>
        <w:t>Develop and manage RFB/RFI</w:t>
      </w:r>
      <w:bookmarkEnd w:id="234"/>
    </w:p>
    <w:p w:rsidR="00797B5F" w:rsidRDefault="00797B5F" w:rsidP="00797B5F">
      <w:pPr>
        <w:ind w:left="1440"/>
      </w:pPr>
    </w:p>
    <w:p w:rsidR="00797B5F" w:rsidRDefault="00797B5F" w:rsidP="00230DAE">
      <w:pPr>
        <w:ind w:left="1800"/>
      </w:pPr>
      <w:r>
        <w:t>Includes request for bid purchases for products or services which are more field labor related that are greater than $50,000.  This task includes developing scope of work and/or requirements, working with purchasing to develop request, reviewing responses, making selection and completing contract and purchase order.</w:t>
      </w:r>
    </w:p>
    <w:p w:rsidR="00797B5F" w:rsidRDefault="00797B5F" w:rsidP="00230DAE">
      <w:pPr>
        <w:ind w:left="1800"/>
      </w:pPr>
      <w:r>
        <w:t xml:space="preserve">Includes request for information scope, working with purchasing to send out RFI, receive and review responses, set up interviews if warranted.  </w:t>
      </w:r>
    </w:p>
    <w:p w:rsidR="00797B5F" w:rsidRDefault="00797B5F" w:rsidP="00230DAE">
      <w:pPr>
        <w:ind w:left="1800"/>
      </w:pPr>
      <w:r w:rsidRPr="00797B5F">
        <w:rPr>
          <w:b/>
        </w:rPr>
        <w:t>Low –</w:t>
      </w:r>
      <w:r>
        <w:t xml:space="preserve"> 1-2 products with no requirements needed to be written/service requiring simple labor not requiring special skill or certification.</w:t>
      </w:r>
    </w:p>
    <w:p w:rsidR="00797B5F" w:rsidRDefault="00797B5F" w:rsidP="00230DAE">
      <w:pPr>
        <w:ind w:left="1800"/>
      </w:pPr>
      <w:r>
        <w:t xml:space="preserve"> </w:t>
      </w:r>
      <w:r w:rsidRPr="00797B5F">
        <w:rPr>
          <w:b/>
        </w:rPr>
        <w:t>Medium –</w:t>
      </w:r>
      <w:r>
        <w:t xml:space="preserve"> 3-10 products with known requirement for scope of work/service requiring simple labor not requiring special skill or certification.</w:t>
      </w:r>
    </w:p>
    <w:p w:rsidR="00797B5F" w:rsidRPr="00797B5F" w:rsidRDefault="00797B5F" w:rsidP="00230DAE">
      <w:pPr>
        <w:ind w:left="1800"/>
      </w:pPr>
      <w:r w:rsidRPr="00797B5F">
        <w:rPr>
          <w:b/>
        </w:rPr>
        <w:t>High –</w:t>
      </w:r>
      <w:r>
        <w:t xml:space="preserve"> Product (s) requiring development of requirements or service requiring special skill or certification.</w:t>
      </w:r>
    </w:p>
    <w:p w:rsidR="00797B5F" w:rsidRDefault="00797B5F" w:rsidP="00797B5F">
      <w:pPr>
        <w:pStyle w:val="Heading8"/>
      </w:pPr>
      <w:bookmarkStart w:id="235" w:name="_Toc462344403"/>
      <w:r>
        <w:t>892.1.3</w:t>
      </w:r>
      <w:r>
        <w:tab/>
        <w:t>Develop and manage RFP</w:t>
      </w:r>
      <w:bookmarkEnd w:id="235"/>
      <w:r>
        <w:t xml:space="preserve"> </w:t>
      </w:r>
    </w:p>
    <w:p w:rsidR="00797B5F" w:rsidRDefault="00797B5F" w:rsidP="00797B5F">
      <w:pPr>
        <w:ind w:left="1440"/>
      </w:pPr>
    </w:p>
    <w:p w:rsidR="00797B5F" w:rsidRDefault="00797B5F" w:rsidP="00230DAE">
      <w:pPr>
        <w:ind w:left="1800"/>
      </w:pPr>
      <w:r>
        <w:t>Includes request for proposal purchases for products or services which are more field labor related that are greater than $50,000.  This task includes developing scope of work and/or requirements, working with purchasing to develop request, reviewing responses, making selection and completing contract and purchase order.</w:t>
      </w:r>
    </w:p>
    <w:p w:rsidR="00797B5F" w:rsidRDefault="00797B5F" w:rsidP="00230DAE">
      <w:pPr>
        <w:ind w:left="1800"/>
      </w:pPr>
      <w:r>
        <w:t xml:space="preserve">Includes request for information scope, working with purchasing to send out RFI, receive and review responses, set up interviews if warranted.  </w:t>
      </w:r>
    </w:p>
    <w:p w:rsidR="00797B5F" w:rsidRDefault="00797B5F" w:rsidP="00230DAE">
      <w:pPr>
        <w:ind w:left="1800"/>
      </w:pPr>
      <w:r w:rsidRPr="00797B5F">
        <w:rPr>
          <w:b/>
        </w:rPr>
        <w:t>Low –</w:t>
      </w:r>
      <w:r>
        <w:t xml:space="preserve"> 1-2 products with no requirements needed to be written/service requiring simple labor not requiring special skill or certification.</w:t>
      </w:r>
    </w:p>
    <w:p w:rsidR="00797B5F" w:rsidRDefault="00797B5F" w:rsidP="00230DAE">
      <w:pPr>
        <w:ind w:left="1800"/>
      </w:pPr>
      <w:r>
        <w:t xml:space="preserve"> </w:t>
      </w:r>
      <w:r w:rsidRPr="00797B5F">
        <w:rPr>
          <w:b/>
        </w:rPr>
        <w:t>Medium –</w:t>
      </w:r>
      <w:r>
        <w:t xml:space="preserve"> 3-10 products with known requirement for scope of work/service requiring simple labor not requiring special skill or certification.</w:t>
      </w:r>
    </w:p>
    <w:p w:rsidR="00797B5F" w:rsidRPr="00797B5F" w:rsidRDefault="00797B5F" w:rsidP="00230DAE">
      <w:pPr>
        <w:ind w:left="1800"/>
      </w:pPr>
      <w:r w:rsidRPr="00797B5F">
        <w:rPr>
          <w:b/>
        </w:rPr>
        <w:t>High –</w:t>
      </w:r>
      <w:r>
        <w:t xml:space="preserve"> Product (s) requiring development of requirements or service requiring special skill or certification.</w:t>
      </w:r>
    </w:p>
    <w:p w:rsidR="00797B5F" w:rsidRDefault="00797B5F" w:rsidP="00797B5F">
      <w:pPr>
        <w:pStyle w:val="Heading8"/>
      </w:pPr>
      <w:bookmarkStart w:id="236" w:name="_Toc462344404"/>
      <w:r>
        <w:t>892.1.4</w:t>
      </w:r>
      <w:r>
        <w:tab/>
        <w:t>Develop and manage Sole Source purchase</w:t>
      </w:r>
      <w:bookmarkEnd w:id="236"/>
    </w:p>
    <w:p w:rsidR="00230DAE" w:rsidRDefault="00230DAE" w:rsidP="00230DAE">
      <w:pPr>
        <w:ind w:left="1440"/>
      </w:pPr>
    </w:p>
    <w:p w:rsidR="00230DAE" w:rsidRDefault="00230DAE" w:rsidP="00230DAE">
      <w:pPr>
        <w:ind w:left="1800"/>
      </w:pPr>
      <w:r>
        <w:t>Includes developing justification for sole source purchase, developing scope of work, after approval develop the purchase order.  Sole source is used when a product or services is only provided by one vendor in the world or requirements are only suited for a proprietary function or skill needed.</w:t>
      </w:r>
    </w:p>
    <w:p w:rsidR="00230DAE" w:rsidRDefault="00230DAE" w:rsidP="00230DAE">
      <w:pPr>
        <w:ind w:left="1800"/>
      </w:pPr>
      <w:r>
        <w:t xml:space="preserve">Low </w:t>
      </w:r>
      <w:r w:rsidR="00C702C6">
        <w:t>–</w:t>
      </w:r>
      <w:r>
        <w:t xml:space="preserve"> </w:t>
      </w:r>
      <w:r w:rsidR="00C702C6">
        <w:t>low complexity, proprietary item</w:t>
      </w:r>
    </w:p>
    <w:p w:rsidR="00230DAE" w:rsidRDefault="00230DAE" w:rsidP="00230DAE">
      <w:pPr>
        <w:ind w:left="1800"/>
      </w:pPr>
      <w:r>
        <w:t>Medium</w:t>
      </w:r>
      <w:r w:rsidR="00C702C6">
        <w:t xml:space="preserve"> – medium complexity, proprietary service</w:t>
      </w:r>
    </w:p>
    <w:p w:rsidR="00797B5F" w:rsidRPr="00797B5F" w:rsidRDefault="00230DAE" w:rsidP="00230DAE">
      <w:pPr>
        <w:ind w:left="1800"/>
      </w:pPr>
      <w:r>
        <w:t>High</w:t>
      </w:r>
      <w:r w:rsidR="00C702C6">
        <w:t xml:space="preserve"> – high complexity, greater than $50k item</w:t>
      </w:r>
      <w:r w:rsidR="009513D2">
        <w:t>, needing research to justify sole source</w:t>
      </w:r>
    </w:p>
    <w:p w:rsidR="00797B5F" w:rsidRDefault="00797B5F" w:rsidP="00797B5F">
      <w:pPr>
        <w:pStyle w:val="Heading7"/>
      </w:pPr>
      <w:bookmarkStart w:id="237" w:name="_Toc462344405"/>
      <w:bookmarkStart w:id="238" w:name="_Toc462345568"/>
      <w:r>
        <w:t>892.2</w:t>
      </w:r>
      <w:r>
        <w:tab/>
        <w:t>Coordinate "supply by WisDOT" orders</w:t>
      </w:r>
      <w:bookmarkEnd w:id="237"/>
      <w:bookmarkEnd w:id="238"/>
    </w:p>
    <w:p w:rsidR="00230DAE" w:rsidRDefault="00230DAE" w:rsidP="00230DAE">
      <w:pPr>
        <w:ind w:left="1440"/>
      </w:pPr>
    </w:p>
    <w:p w:rsidR="00230DAE" w:rsidRDefault="00230DAE" w:rsidP="00230DAE">
      <w:pPr>
        <w:ind w:left="1440"/>
      </w:pPr>
      <w:r>
        <w:t>Includes work needed to review plans for products or services provided for projects to ensure ordering and delivery matches with construction schedule when item is installed.</w:t>
      </w:r>
      <w:r w:rsidR="00357A94">
        <w:t xml:space="preserve">  Coordinating service to purchased items, if required.</w:t>
      </w:r>
    </w:p>
    <w:p w:rsidR="00230DAE" w:rsidRDefault="00230DAE" w:rsidP="00230DAE">
      <w:pPr>
        <w:ind w:left="1440"/>
      </w:pPr>
      <w:r>
        <w:t xml:space="preserve">Low </w:t>
      </w:r>
      <w:r w:rsidR="009513D2">
        <w:t>- low complexity, review plan with no orders</w:t>
      </w:r>
    </w:p>
    <w:p w:rsidR="00230DAE" w:rsidRDefault="00230DAE" w:rsidP="00230DAE">
      <w:pPr>
        <w:ind w:left="1440"/>
      </w:pPr>
      <w:r>
        <w:t>Medium</w:t>
      </w:r>
      <w:r w:rsidR="009513D2">
        <w:t xml:space="preserve"> – medium complexity, review plan with orders all obtained through current contracts</w:t>
      </w:r>
    </w:p>
    <w:p w:rsidR="00797B5F" w:rsidRPr="00797B5F" w:rsidRDefault="00230DAE" w:rsidP="00230DAE">
      <w:pPr>
        <w:ind w:left="1440"/>
      </w:pPr>
      <w:r>
        <w:t>High</w:t>
      </w:r>
      <w:r w:rsidR="009513D2">
        <w:t xml:space="preserve"> – high complexity, review plan with orders needing new contract</w:t>
      </w:r>
    </w:p>
    <w:p w:rsidR="00797B5F" w:rsidRDefault="00797B5F" w:rsidP="00797B5F">
      <w:pPr>
        <w:pStyle w:val="Heading7"/>
      </w:pPr>
      <w:bookmarkStart w:id="239" w:name="_Toc462344406"/>
      <w:bookmarkStart w:id="240" w:name="_Toc462345569"/>
      <w:r>
        <w:t>892.3</w:t>
      </w:r>
      <w:r>
        <w:tab/>
        <w:t>Pay invoices for purchased items</w:t>
      </w:r>
      <w:bookmarkEnd w:id="239"/>
      <w:bookmarkEnd w:id="240"/>
    </w:p>
    <w:p w:rsidR="00230DAE" w:rsidRDefault="00230DAE" w:rsidP="00230DAE">
      <w:pPr>
        <w:ind w:left="1440"/>
      </w:pPr>
    </w:p>
    <w:p w:rsidR="00230DAE" w:rsidRDefault="00230DAE" w:rsidP="00230DAE">
      <w:pPr>
        <w:ind w:left="1440"/>
      </w:pPr>
      <w:r>
        <w:t>Includes review of delivered product or service completed, review of invoices through final payment and approval of payment to be made.</w:t>
      </w:r>
    </w:p>
    <w:p w:rsidR="00230DAE" w:rsidRDefault="00230DAE" w:rsidP="00230DAE">
      <w:pPr>
        <w:ind w:left="1440"/>
      </w:pPr>
      <w:r>
        <w:t>Low</w:t>
      </w:r>
      <w:r w:rsidR="009513D2">
        <w:t xml:space="preserve"> – low complexity, review and pay</w:t>
      </w:r>
    </w:p>
    <w:p w:rsidR="00230DAE" w:rsidRDefault="00230DAE" w:rsidP="00230DAE">
      <w:pPr>
        <w:ind w:left="1440"/>
      </w:pPr>
      <w:r>
        <w:t>Medium</w:t>
      </w:r>
      <w:r w:rsidR="009513D2">
        <w:t xml:space="preserve"> – medium complexity, review and pay</w:t>
      </w:r>
    </w:p>
    <w:p w:rsidR="00797B5F" w:rsidRPr="00797B5F" w:rsidRDefault="00230DAE" w:rsidP="00230DAE">
      <w:pPr>
        <w:ind w:left="1440"/>
      </w:pPr>
      <w:r>
        <w:t>High</w:t>
      </w:r>
      <w:r w:rsidR="009513D2">
        <w:t xml:space="preserve"> – high complexity, review and pay</w:t>
      </w:r>
    </w:p>
    <w:p w:rsidR="006D0C14" w:rsidRDefault="006D0C14" w:rsidP="009D6B47">
      <w:pPr>
        <w:pStyle w:val="Heading5"/>
      </w:pPr>
      <w:bookmarkStart w:id="241" w:name="_Toc462344407"/>
      <w:bookmarkStart w:id="242" w:name="_Toc462345570"/>
      <w:bookmarkStart w:id="243" w:name="_Toc462346540"/>
      <w:bookmarkStart w:id="244" w:name="_Toc462346767"/>
      <w:r>
        <w:t>Quality and Risk Management</w:t>
      </w:r>
      <w:r w:rsidR="00D1713B">
        <w:t xml:space="preserve"> </w:t>
      </w:r>
      <w:r w:rsidR="00D1713B">
        <w:rPr>
          <w:i/>
        </w:rPr>
        <w:t>(8/2</w:t>
      </w:r>
      <w:r w:rsidR="005F3B4B">
        <w:rPr>
          <w:i/>
        </w:rPr>
        <w:t>4</w:t>
      </w:r>
      <w:r w:rsidR="00D1713B" w:rsidRPr="00D1713B">
        <w:rPr>
          <w:i/>
        </w:rPr>
        <w:t>/16)</w:t>
      </w:r>
      <w:bookmarkEnd w:id="241"/>
      <w:bookmarkEnd w:id="242"/>
      <w:bookmarkEnd w:id="243"/>
      <w:bookmarkEnd w:id="244"/>
    </w:p>
    <w:p w:rsidR="006D0C14" w:rsidRDefault="007C0EA6" w:rsidP="009D6B47">
      <w:pPr>
        <w:pStyle w:val="Heading6"/>
      </w:pPr>
      <w:bookmarkStart w:id="245" w:name="_Toc462344408"/>
      <w:bookmarkStart w:id="246" w:name="_Toc462345571"/>
      <w:bookmarkStart w:id="247" w:name="_Toc462346541"/>
      <w:r>
        <w:t>890</w:t>
      </w:r>
      <w:r>
        <w:tab/>
      </w:r>
      <w:r w:rsidR="006D0C14">
        <w:t>Manage Project Quality</w:t>
      </w:r>
      <w:r w:rsidR="00D1713B">
        <w:t xml:space="preserve"> </w:t>
      </w:r>
      <w:r w:rsidR="00D1713B" w:rsidRPr="00D1713B">
        <w:rPr>
          <w:i/>
        </w:rPr>
        <w:t>(8/2</w:t>
      </w:r>
      <w:r w:rsidR="005F3B4B">
        <w:rPr>
          <w:i/>
        </w:rPr>
        <w:t>4</w:t>
      </w:r>
      <w:r w:rsidR="00D1713B" w:rsidRPr="00D1713B">
        <w:rPr>
          <w:i/>
        </w:rPr>
        <w:t>/16)</w:t>
      </w:r>
      <w:bookmarkEnd w:id="245"/>
      <w:bookmarkEnd w:id="246"/>
      <w:bookmarkEnd w:id="247"/>
    </w:p>
    <w:p w:rsidR="006D0C14" w:rsidRDefault="006D0C14" w:rsidP="009D6B47">
      <w:pPr>
        <w:pStyle w:val="Heading7"/>
      </w:pPr>
      <w:bookmarkStart w:id="248" w:name="_Toc462344409"/>
      <w:bookmarkStart w:id="249" w:name="_Toc462345572"/>
      <w:r>
        <w:t>890.0</w:t>
      </w:r>
      <w:r>
        <w:tab/>
        <w:t>Includes activities directly related to managing and monitoring quality outcomes.</w:t>
      </w:r>
      <w:bookmarkEnd w:id="248"/>
      <w:bookmarkEnd w:id="249"/>
    </w:p>
    <w:p w:rsidR="00D1713B" w:rsidRDefault="006D0C14" w:rsidP="00D1713B">
      <w:pPr>
        <w:pStyle w:val="Heading7"/>
      </w:pPr>
      <w:bookmarkStart w:id="250" w:name="_Toc462344410"/>
      <w:bookmarkStart w:id="251" w:name="_Toc462345573"/>
      <w:r>
        <w:t>89</w:t>
      </w:r>
      <w:r w:rsidR="00D1713B">
        <w:t>0.1</w:t>
      </w:r>
      <w:r w:rsidR="00D1713B">
        <w:tab/>
        <w:t>Prepare/attend oversight meetings</w:t>
      </w:r>
      <w:bookmarkEnd w:id="250"/>
      <w:bookmarkEnd w:id="251"/>
    </w:p>
    <w:p w:rsidR="004A270C" w:rsidRDefault="004A270C" w:rsidP="004A270C"/>
    <w:p w:rsidR="004A270C" w:rsidRPr="004A270C" w:rsidRDefault="004A270C" w:rsidP="004A270C">
      <w:pPr>
        <w:ind w:left="1440"/>
      </w:pPr>
      <w:r>
        <w:t>Includes preparing and updating project information for distribution to upper management (</w:t>
      </w:r>
      <w:r w:rsidR="00D51877">
        <w:t>e.x.</w:t>
      </w:r>
      <w:r>
        <w:t xml:space="preserve"> mega major meetings, PDS chief meetings, internal management meetings)</w:t>
      </w:r>
    </w:p>
    <w:p w:rsidR="00D1713B" w:rsidRDefault="00D1713B" w:rsidP="00D1713B">
      <w:pPr>
        <w:pStyle w:val="ListParagraph"/>
        <w:ind w:left="1440"/>
      </w:pPr>
    </w:p>
    <w:p w:rsidR="00D1713B" w:rsidRDefault="00D1713B" w:rsidP="00D1713B">
      <w:pPr>
        <w:pStyle w:val="ListParagraph"/>
        <w:ind w:left="1620"/>
      </w:pPr>
      <w:r w:rsidRPr="00AA133A">
        <w:rPr>
          <w:b/>
        </w:rPr>
        <w:t>Low</w:t>
      </w:r>
      <w:r>
        <w:t xml:space="preserve"> – </w:t>
      </w:r>
    </w:p>
    <w:p w:rsidR="00D1713B" w:rsidRDefault="00D1713B" w:rsidP="00D1713B">
      <w:pPr>
        <w:pStyle w:val="ListParagraph"/>
        <w:ind w:left="1620"/>
      </w:pPr>
    </w:p>
    <w:p w:rsidR="00D1713B" w:rsidRDefault="00D1713B" w:rsidP="00D1713B">
      <w:pPr>
        <w:pStyle w:val="ListParagraph"/>
        <w:ind w:left="1620"/>
      </w:pPr>
      <w:r w:rsidRPr="00AA133A">
        <w:rPr>
          <w:b/>
        </w:rPr>
        <w:t>Medium</w:t>
      </w:r>
      <w:r>
        <w:t xml:space="preserve"> – </w:t>
      </w:r>
    </w:p>
    <w:p w:rsidR="00D1713B" w:rsidRDefault="00D1713B" w:rsidP="00D1713B">
      <w:pPr>
        <w:pStyle w:val="ListParagraph"/>
        <w:ind w:left="1620"/>
      </w:pPr>
    </w:p>
    <w:p w:rsidR="00D1713B" w:rsidRDefault="00D1713B" w:rsidP="00D1713B">
      <w:pPr>
        <w:pStyle w:val="ListParagraph"/>
        <w:ind w:left="1620"/>
      </w:pPr>
      <w:r w:rsidRPr="00AA133A">
        <w:rPr>
          <w:b/>
        </w:rPr>
        <w:t>High</w:t>
      </w:r>
      <w:r>
        <w:t xml:space="preserve"> – </w:t>
      </w:r>
    </w:p>
    <w:p w:rsidR="00D1713B" w:rsidRDefault="00D1713B" w:rsidP="00D1713B">
      <w:pPr>
        <w:pStyle w:val="ListParagraph"/>
        <w:ind w:left="1440"/>
      </w:pPr>
    </w:p>
    <w:p w:rsidR="00D1713B" w:rsidRPr="00D1713B" w:rsidRDefault="00D1713B" w:rsidP="00D1713B">
      <w:pPr>
        <w:pStyle w:val="Heading7"/>
        <w:shd w:val="clear" w:color="auto" w:fill="BFBFBF" w:themeFill="background1" w:themeFillShade="BF"/>
      </w:pPr>
      <w:bookmarkStart w:id="252" w:name="_Toc456685955"/>
      <w:bookmarkStart w:id="253" w:name="_Toc456687122"/>
      <w:bookmarkStart w:id="254" w:name="_Toc462344411"/>
      <w:bookmarkStart w:id="255" w:name="_Toc462345574"/>
      <w:r w:rsidRPr="00D1713B">
        <w:t>890.2</w:t>
      </w:r>
      <w:r w:rsidRPr="00D1713B">
        <w:tab/>
        <w:t>Review project documentation/reports/plans and documents</w:t>
      </w:r>
      <w:bookmarkEnd w:id="252"/>
      <w:bookmarkEnd w:id="253"/>
      <w:bookmarkEnd w:id="254"/>
      <w:bookmarkEnd w:id="255"/>
    </w:p>
    <w:p w:rsidR="005F3B4B" w:rsidRDefault="005F3B4B" w:rsidP="005F3B4B">
      <w:pPr>
        <w:pStyle w:val="ListParagraph"/>
        <w:ind w:left="1800"/>
      </w:pPr>
      <w:bookmarkStart w:id="256" w:name="_Toc456685956"/>
    </w:p>
    <w:p w:rsidR="005F3B4B" w:rsidRPr="00D1713B" w:rsidRDefault="005F3B4B" w:rsidP="005F3B4B">
      <w:pPr>
        <w:pStyle w:val="ListParagraph"/>
        <w:ind w:left="1800"/>
      </w:pPr>
      <w:r w:rsidRPr="00D1713B">
        <w:t>Includes reviews by Consultant and WisDOT project managers, Consultant QA/QC reviewer and WisDOT eleven functional areas (design, structures, construction, materials, environmental, survey, real estate, utilities, traffic, planning &amp; maintenance) at each 30%, 60% and 90% milestone</w:t>
      </w:r>
      <w:r>
        <w:t>. Includes the review, validation and updating of scope</w:t>
      </w:r>
      <w:r w:rsidRPr="00D1713B">
        <w:t xml:space="preserve">.  Hours are per project.  </w:t>
      </w:r>
    </w:p>
    <w:p w:rsidR="005F3B4B" w:rsidRPr="00D1713B" w:rsidRDefault="005F3B4B" w:rsidP="005F3B4B">
      <w:pPr>
        <w:pStyle w:val="ListParagraph"/>
        <w:ind w:left="1800"/>
      </w:pPr>
    </w:p>
    <w:p w:rsidR="005F3B4B" w:rsidRPr="00D1713B" w:rsidRDefault="005F3B4B" w:rsidP="005F3B4B">
      <w:pPr>
        <w:pStyle w:val="ListParagraph"/>
        <w:ind w:left="1800"/>
      </w:pPr>
      <w:r w:rsidRPr="00D1713B">
        <w:t>PM, PE (QA/QC Reviewer and Functional Area Reviewers)</w:t>
      </w:r>
    </w:p>
    <w:p w:rsidR="005F3B4B" w:rsidRPr="00D1713B" w:rsidRDefault="005F3B4B" w:rsidP="005F3B4B">
      <w:pPr>
        <w:pStyle w:val="ListParagraph"/>
        <w:ind w:left="1800"/>
      </w:pPr>
    </w:p>
    <w:p w:rsidR="005F3B4B" w:rsidRPr="00D1713B" w:rsidRDefault="005F3B4B" w:rsidP="005F3B4B">
      <w:pPr>
        <w:pStyle w:val="ListParagraph"/>
        <w:ind w:left="1800"/>
      </w:pPr>
      <w:r w:rsidRPr="00D1713B">
        <w:rPr>
          <w:b/>
        </w:rPr>
        <w:t>Low –</w:t>
      </w:r>
      <w:r w:rsidRPr="00D1713B">
        <w:t xml:space="preserve"> Simple project complexity, &lt; 100 sheets or low complexity bridge project</w:t>
      </w:r>
    </w:p>
    <w:p w:rsidR="005F3B4B" w:rsidRPr="00D1713B" w:rsidRDefault="005F3B4B" w:rsidP="005F3B4B">
      <w:pPr>
        <w:pStyle w:val="ListParagraph"/>
        <w:ind w:left="1800"/>
      </w:pPr>
    </w:p>
    <w:p w:rsidR="005F3B4B" w:rsidRPr="00D1713B" w:rsidRDefault="005F3B4B" w:rsidP="005F3B4B">
      <w:pPr>
        <w:pStyle w:val="ListParagraph"/>
        <w:ind w:left="1800"/>
      </w:pPr>
      <w:r w:rsidRPr="00D1713B">
        <w:rPr>
          <w:b/>
        </w:rPr>
        <w:t>Medium –</w:t>
      </w:r>
      <w:r w:rsidRPr="00D1713B">
        <w:t xml:space="preserve"> medium project complexity, 100 – 300 sheets or medium complexity bridge project</w:t>
      </w:r>
    </w:p>
    <w:p w:rsidR="005F3B4B" w:rsidRPr="00D1713B" w:rsidRDefault="005F3B4B" w:rsidP="005F3B4B">
      <w:pPr>
        <w:pStyle w:val="ListParagraph"/>
        <w:ind w:left="1800"/>
      </w:pPr>
    </w:p>
    <w:p w:rsidR="005F3B4B" w:rsidRPr="00D1713B" w:rsidRDefault="005F3B4B" w:rsidP="005F3B4B">
      <w:pPr>
        <w:pStyle w:val="ListParagraph"/>
        <w:ind w:left="1800"/>
      </w:pPr>
      <w:r w:rsidRPr="00D1713B">
        <w:rPr>
          <w:b/>
        </w:rPr>
        <w:t>High –</w:t>
      </w:r>
      <w:r w:rsidRPr="00D1713B">
        <w:t xml:space="preserve"> high project complexity, over 300 sheets or high complexity bridge project</w:t>
      </w:r>
    </w:p>
    <w:p w:rsidR="005F3B4B" w:rsidRDefault="005F3B4B" w:rsidP="005F3B4B">
      <w:pPr>
        <w:pStyle w:val="Heading8"/>
        <w:numPr>
          <w:ilvl w:val="0"/>
          <w:numId w:val="0"/>
        </w:numPr>
        <w:ind w:left="1800"/>
      </w:pPr>
    </w:p>
    <w:p w:rsidR="00D1713B" w:rsidRDefault="00D1713B" w:rsidP="00D1713B">
      <w:pPr>
        <w:pStyle w:val="Heading8"/>
      </w:pPr>
      <w:bookmarkStart w:id="257" w:name="_Toc462344412"/>
      <w:r w:rsidRPr="00D1713B">
        <w:t>890.2.1</w:t>
      </w:r>
      <w:r w:rsidRPr="00D1713B">
        <w:tab/>
        <w:t>Review</w:t>
      </w:r>
      <w:r w:rsidR="005F3B4B">
        <w:t xml:space="preserve"> 30%</w:t>
      </w:r>
      <w:r w:rsidRPr="00D1713B">
        <w:t xml:space="preserve"> project plan</w:t>
      </w:r>
      <w:bookmarkEnd w:id="256"/>
      <w:bookmarkEnd w:id="257"/>
    </w:p>
    <w:p w:rsidR="005F3B4B" w:rsidRDefault="005F3B4B" w:rsidP="00D1713B">
      <w:pPr>
        <w:pStyle w:val="ListParagraph"/>
        <w:ind w:left="1980"/>
      </w:pPr>
    </w:p>
    <w:p w:rsidR="00D1713B" w:rsidRDefault="005F3B4B" w:rsidP="00D1713B">
      <w:pPr>
        <w:pStyle w:val="ListParagraph"/>
        <w:ind w:left="1980"/>
      </w:pPr>
      <w:r>
        <w:t>See explanation in 890.2</w:t>
      </w:r>
    </w:p>
    <w:p w:rsidR="005F3B4B" w:rsidRPr="00D1713B" w:rsidRDefault="005F3B4B" w:rsidP="00D1713B">
      <w:pPr>
        <w:pStyle w:val="ListParagraph"/>
        <w:ind w:left="1980"/>
      </w:pPr>
    </w:p>
    <w:p w:rsidR="005F3B4B" w:rsidRDefault="005F3B4B" w:rsidP="005F3B4B">
      <w:pPr>
        <w:pStyle w:val="Heading8"/>
      </w:pPr>
      <w:bookmarkStart w:id="258" w:name="_Toc462344413"/>
      <w:r>
        <w:t>890.2.2</w:t>
      </w:r>
      <w:r w:rsidRPr="00D1713B">
        <w:tab/>
        <w:t>Review</w:t>
      </w:r>
      <w:r>
        <w:t xml:space="preserve"> 60%</w:t>
      </w:r>
      <w:r w:rsidRPr="00D1713B">
        <w:t xml:space="preserve"> project plan</w:t>
      </w:r>
      <w:bookmarkEnd w:id="258"/>
    </w:p>
    <w:p w:rsidR="005F3B4B" w:rsidRDefault="005F3B4B" w:rsidP="005F3B4B">
      <w:pPr>
        <w:pStyle w:val="ListParagraph"/>
        <w:ind w:left="1980"/>
      </w:pPr>
    </w:p>
    <w:p w:rsidR="005F3B4B" w:rsidRPr="00D1713B" w:rsidRDefault="005F3B4B" w:rsidP="005F3B4B">
      <w:pPr>
        <w:pStyle w:val="ListParagraph"/>
        <w:ind w:left="1980"/>
      </w:pPr>
      <w:r>
        <w:t>See explanation in 890.2</w:t>
      </w:r>
    </w:p>
    <w:p w:rsidR="005F3B4B" w:rsidRDefault="005F3B4B" w:rsidP="005F3B4B">
      <w:pPr>
        <w:pStyle w:val="Heading8"/>
      </w:pPr>
      <w:bookmarkStart w:id="259" w:name="_Toc462344414"/>
      <w:r>
        <w:t>890.2.3</w:t>
      </w:r>
      <w:r w:rsidRPr="00D1713B">
        <w:tab/>
        <w:t>Review</w:t>
      </w:r>
      <w:r>
        <w:t xml:space="preserve"> 90%</w:t>
      </w:r>
      <w:r w:rsidRPr="00D1713B">
        <w:t xml:space="preserve"> project plan</w:t>
      </w:r>
      <w:bookmarkEnd w:id="259"/>
    </w:p>
    <w:p w:rsidR="005F3B4B" w:rsidRDefault="005F3B4B" w:rsidP="005F3B4B">
      <w:pPr>
        <w:pStyle w:val="ListParagraph"/>
        <w:ind w:left="1980"/>
      </w:pPr>
    </w:p>
    <w:p w:rsidR="005F3B4B" w:rsidRPr="00D1713B" w:rsidRDefault="005F3B4B" w:rsidP="005F3B4B">
      <w:pPr>
        <w:pStyle w:val="ListParagraph"/>
        <w:ind w:left="1980"/>
      </w:pPr>
      <w:r>
        <w:t>See explanation in 890.2</w:t>
      </w:r>
    </w:p>
    <w:p w:rsidR="00D1713B" w:rsidRPr="00D1713B" w:rsidRDefault="00D1713B" w:rsidP="00D1713B">
      <w:pPr>
        <w:pStyle w:val="ListParagraph"/>
        <w:ind w:left="1800"/>
      </w:pPr>
    </w:p>
    <w:p w:rsidR="00D1713B" w:rsidRPr="00D1713B" w:rsidRDefault="00D1713B" w:rsidP="00D1713B">
      <w:pPr>
        <w:pStyle w:val="Heading8"/>
      </w:pPr>
      <w:bookmarkStart w:id="260" w:name="_Toc456685957"/>
      <w:bookmarkStart w:id="261" w:name="_Toc462344415"/>
      <w:r w:rsidRPr="00D1713B">
        <w:t>Review special provisions and supporting documents</w:t>
      </w:r>
      <w:bookmarkEnd w:id="260"/>
      <w:bookmarkEnd w:id="261"/>
    </w:p>
    <w:p w:rsidR="00D1713B" w:rsidRPr="00D1713B" w:rsidRDefault="00D1713B" w:rsidP="00D1713B">
      <w:pPr>
        <w:ind w:left="1440"/>
      </w:pPr>
    </w:p>
    <w:p w:rsidR="00D1713B" w:rsidRPr="00D1713B" w:rsidRDefault="00D1713B" w:rsidP="00D1713B">
      <w:pPr>
        <w:spacing w:line="240" w:lineRule="auto"/>
        <w:ind w:left="1440"/>
      </w:pPr>
      <w:r w:rsidRPr="00D1713B">
        <w:t>Includes reviews by Consultant and WisDOT project managers, Consultant QA/QC reviewer and WisDOT eleven functional areas (design, structures, construction, materials, environmental, survey, real estate, utilities, traffic, planning &amp; maintenance) at pre-PS&amp;E stage</w:t>
      </w:r>
    </w:p>
    <w:p w:rsidR="00D1713B" w:rsidRPr="00D1713B" w:rsidRDefault="00D1713B" w:rsidP="00D1713B">
      <w:pPr>
        <w:spacing w:line="240" w:lineRule="auto"/>
        <w:ind w:left="1440"/>
      </w:pPr>
      <w:r w:rsidRPr="00D1713B">
        <w:t>PM, PE (QA/QC Reviewer and Functional Area Reviewers)</w:t>
      </w:r>
    </w:p>
    <w:p w:rsidR="00D1713B" w:rsidRPr="00D1713B" w:rsidRDefault="00D1713B" w:rsidP="00D1713B">
      <w:pPr>
        <w:ind w:left="1440"/>
      </w:pPr>
      <w:r w:rsidRPr="00D1713B">
        <w:rPr>
          <w:b/>
        </w:rPr>
        <w:t>Low –</w:t>
      </w:r>
      <w:r w:rsidRPr="00D1713B">
        <w:t xml:space="preserve"> simple project complexity</w:t>
      </w:r>
    </w:p>
    <w:p w:rsidR="00D1713B" w:rsidRPr="00D1713B" w:rsidRDefault="00D1713B" w:rsidP="00D1713B">
      <w:pPr>
        <w:ind w:left="1440"/>
      </w:pPr>
      <w:r w:rsidRPr="00D1713B">
        <w:rPr>
          <w:b/>
        </w:rPr>
        <w:t>Medium –</w:t>
      </w:r>
      <w:r w:rsidRPr="00D1713B">
        <w:t xml:space="preserve"> medium project complexity</w:t>
      </w:r>
    </w:p>
    <w:p w:rsidR="00D1713B" w:rsidRPr="00797B5F" w:rsidRDefault="00D1713B" w:rsidP="00D1713B">
      <w:pPr>
        <w:ind w:left="1440"/>
      </w:pPr>
      <w:r w:rsidRPr="00D1713B">
        <w:rPr>
          <w:b/>
        </w:rPr>
        <w:t>High –</w:t>
      </w:r>
      <w:r w:rsidRPr="00D1713B">
        <w:t xml:space="preserve"> high project complexity</w:t>
      </w:r>
    </w:p>
    <w:p w:rsidR="00D1713B" w:rsidRPr="00D1713B" w:rsidRDefault="00D1713B" w:rsidP="00D1713B"/>
    <w:p w:rsidR="00C10CD1" w:rsidRDefault="00C10CD1" w:rsidP="00C10CD1">
      <w:pPr>
        <w:pStyle w:val="Heading7"/>
      </w:pPr>
      <w:bookmarkStart w:id="262" w:name="_Toc462344416"/>
      <w:bookmarkStart w:id="263" w:name="_Toc462345575"/>
      <w:r w:rsidRPr="00C10CD1">
        <w:t>890.3</w:t>
      </w:r>
      <w:r w:rsidRPr="00C10CD1">
        <w:tab/>
        <w:t>Specialty - Technical construction expert</w:t>
      </w:r>
      <w:bookmarkEnd w:id="262"/>
      <w:bookmarkEnd w:id="263"/>
    </w:p>
    <w:p w:rsidR="004A270C" w:rsidRDefault="004A270C" w:rsidP="004A270C"/>
    <w:p w:rsidR="004A270C" w:rsidRPr="004A270C" w:rsidRDefault="004A270C" w:rsidP="004A270C">
      <w:pPr>
        <w:ind w:left="1980"/>
      </w:pPr>
      <w:r>
        <w:t>Includes hours for having a technical construction expert review a construction plan and make recommendations.</w:t>
      </w:r>
      <w:r w:rsidR="00F95454">
        <w:t xml:space="preserve">  Level of effort unique to each project</w:t>
      </w:r>
    </w:p>
    <w:p w:rsidR="00C10CD1" w:rsidRDefault="00C10CD1" w:rsidP="00C10CD1">
      <w:pPr>
        <w:pStyle w:val="ListParagraph"/>
        <w:ind w:left="1980"/>
        <w:rPr>
          <w:b/>
        </w:rPr>
      </w:pPr>
    </w:p>
    <w:p w:rsidR="00C10CD1" w:rsidRDefault="00C10CD1" w:rsidP="00C10CD1">
      <w:pPr>
        <w:pStyle w:val="ListParagraph"/>
        <w:ind w:left="1980"/>
      </w:pPr>
      <w:r w:rsidRPr="00AA133A">
        <w:rPr>
          <w:b/>
        </w:rPr>
        <w:t>Low</w:t>
      </w:r>
      <w:r>
        <w:t xml:space="preserve"> –</w:t>
      </w:r>
      <w:r w:rsidR="004A270C">
        <w:t xml:space="preserve"> at PSE stage</w:t>
      </w:r>
    </w:p>
    <w:p w:rsidR="00C10CD1" w:rsidRDefault="00C10CD1" w:rsidP="00C10CD1">
      <w:pPr>
        <w:pStyle w:val="ListParagraph"/>
        <w:ind w:left="1980"/>
      </w:pPr>
    </w:p>
    <w:p w:rsidR="00C10CD1" w:rsidRDefault="00C10CD1" w:rsidP="00C10CD1">
      <w:pPr>
        <w:pStyle w:val="ListParagraph"/>
        <w:ind w:left="1980"/>
      </w:pPr>
      <w:r w:rsidRPr="00AA133A">
        <w:rPr>
          <w:b/>
        </w:rPr>
        <w:t>Medium</w:t>
      </w:r>
      <w:r>
        <w:t xml:space="preserve"> – </w:t>
      </w:r>
      <w:r w:rsidR="004A270C">
        <w:t>at 60% stage</w:t>
      </w:r>
    </w:p>
    <w:p w:rsidR="00C10CD1" w:rsidRDefault="00C10CD1" w:rsidP="00C10CD1">
      <w:pPr>
        <w:pStyle w:val="ListParagraph"/>
        <w:ind w:left="1980"/>
      </w:pPr>
    </w:p>
    <w:p w:rsidR="00C10CD1" w:rsidRDefault="00C10CD1" w:rsidP="00C10CD1">
      <w:pPr>
        <w:pStyle w:val="ListParagraph"/>
        <w:ind w:left="1980"/>
      </w:pPr>
      <w:r w:rsidRPr="00AA133A">
        <w:rPr>
          <w:b/>
        </w:rPr>
        <w:t>High</w:t>
      </w:r>
      <w:r>
        <w:t xml:space="preserve"> – </w:t>
      </w:r>
      <w:r w:rsidR="004A270C">
        <w:t xml:space="preserve">at </w:t>
      </w:r>
      <w:r w:rsidR="00973070">
        <w:t>planning or 30% stage</w:t>
      </w:r>
    </w:p>
    <w:p w:rsidR="005F3B4B" w:rsidRDefault="005F3B4B" w:rsidP="005F3B4B">
      <w:pPr>
        <w:pStyle w:val="Heading7"/>
      </w:pPr>
      <w:bookmarkStart w:id="264" w:name="_Toc462344417"/>
      <w:bookmarkStart w:id="265" w:name="_Toc462345576"/>
      <w:r>
        <w:t>890.4</w:t>
      </w:r>
      <w:r w:rsidRPr="00C10CD1">
        <w:tab/>
        <w:t xml:space="preserve">Specialty </w:t>
      </w:r>
      <w:r>
        <w:t>–</w:t>
      </w:r>
      <w:r w:rsidRPr="00C10CD1">
        <w:t xml:space="preserve"> </w:t>
      </w:r>
      <w:r>
        <w:t>Value Engineering</w:t>
      </w:r>
      <w:bookmarkEnd w:id="264"/>
      <w:bookmarkEnd w:id="265"/>
    </w:p>
    <w:p w:rsidR="005F3B4B" w:rsidRDefault="005F3B4B" w:rsidP="005F3B4B"/>
    <w:p w:rsidR="005F3B4B" w:rsidRPr="004A270C" w:rsidRDefault="00F95454" w:rsidP="005F3B4B">
      <w:pPr>
        <w:ind w:left="1980"/>
      </w:pPr>
      <w:r>
        <w:t>Level of effort unique to each project.</w:t>
      </w:r>
    </w:p>
    <w:p w:rsidR="005F3B4B" w:rsidRDefault="005F3B4B" w:rsidP="005F3B4B">
      <w:pPr>
        <w:pStyle w:val="ListParagraph"/>
        <w:ind w:left="1980"/>
        <w:rPr>
          <w:b/>
        </w:rPr>
      </w:pPr>
    </w:p>
    <w:p w:rsidR="005F3B4B" w:rsidRDefault="005F3B4B" w:rsidP="005F3B4B">
      <w:pPr>
        <w:pStyle w:val="ListParagraph"/>
        <w:ind w:left="1980"/>
      </w:pPr>
      <w:r w:rsidRPr="00AA133A">
        <w:rPr>
          <w:b/>
        </w:rPr>
        <w:t>Low</w:t>
      </w:r>
      <w:r>
        <w:t xml:space="preserve"> – </w:t>
      </w:r>
    </w:p>
    <w:p w:rsidR="005F3B4B" w:rsidRDefault="005F3B4B" w:rsidP="005F3B4B">
      <w:pPr>
        <w:pStyle w:val="ListParagraph"/>
        <w:ind w:left="1980"/>
      </w:pPr>
    </w:p>
    <w:p w:rsidR="005F3B4B" w:rsidRDefault="005F3B4B" w:rsidP="005F3B4B">
      <w:pPr>
        <w:pStyle w:val="ListParagraph"/>
        <w:ind w:left="1980"/>
      </w:pPr>
      <w:r w:rsidRPr="00AA133A">
        <w:rPr>
          <w:b/>
        </w:rPr>
        <w:t>Medium</w:t>
      </w:r>
      <w:r>
        <w:t xml:space="preserve"> – </w:t>
      </w:r>
    </w:p>
    <w:p w:rsidR="005F3B4B" w:rsidRDefault="005F3B4B" w:rsidP="005F3B4B">
      <w:pPr>
        <w:pStyle w:val="ListParagraph"/>
        <w:ind w:left="1980"/>
      </w:pPr>
    </w:p>
    <w:p w:rsidR="005F3B4B" w:rsidRDefault="005F3B4B" w:rsidP="005F3B4B">
      <w:pPr>
        <w:pStyle w:val="ListParagraph"/>
        <w:ind w:left="1980"/>
      </w:pPr>
      <w:r w:rsidRPr="00AA133A">
        <w:rPr>
          <w:b/>
        </w:rPr>
        <w:t>High</w:t>
      </w:r>
      <w:r>
        <w:t xml:space="preserve"> – </w:t>
      </w:r>
    </w:p>
    <w:p w:rsidR="00C10CD1" w:rsidRPr="00C10CD1" w:rsidRDefault="00C10CD1" w:rsidP="00C10CD1"/>
    <w:p w:rsidR="00141533" w:rsidRDefault="00141533" w:rsidP="009D6B47">
      <w:pPr>
        <w:pStyle w:val="Heading6"/>
      </w:pPr>
      <w:r>
        <w:t xml:space="preserve"> </w:t>
      </w:r>
      <w:bookmarkStart w:id="266" w:name="_Toc462344418"/>
      <w:bookmarkStart w:id="267" w:name="_Toc462345577"/>
      <w:bookmarkStart w:id="268" w:name="_Toc462346542"/>
      <w:r w:rsidR="007C0EA6">
        <w:t>884</w:t>
      </w:r>
      <w:r w:rsidR="007C0EA6">
        <w:tab/>
      </w:r>
      <w:r>
        <w:t>Manage Project Risks</w:t>
      </w:r>
      <w:r w:rsidR="00DC7555">
        <w:t xml:space="preserve"> </w:t>
      </w:r>
      <w:r w:rsidR="00DC7555" w:rsidRPr="00DC7555">
        <w:rPr>
          <w:i/>
        </w:rPr>
        <w:t>(8/24/16)</w:t>
      </w:r>
      <w:bookmarkEnd w:id="266"/>
      <w:bookmarkEnd w:id="267"/>
      <w:bookmarkEnd w:id="268"/>
    </w:p>
    <w:p w:rsidR="00141533" w:rsidRDefault="00141533" w:rsidP="009D6B47">
      <w:pPr>
        <w:pStyle w:val="Heading7"/>
      </w:pPr>
      <w:bookmarkStart w:id="269" w:name="_Toc462344419"/>
      <w:bookmarkStart w:id="270" w:name="_Toc462345578"/>
      <w:r>
        <w:t>894.0</w:t>
      </w:r>
      <w:r>
        <w:tab/>
        <w:t>Includes activities related to risk planning, identification, analysis, and response/control.</w:t>
      </w:r>
      <w:bookmarkEnd w:id="269"/>
      <w:bookmarkEnd w:id="270"/>
    </w:p>
    <w:p w:rsidR="00F16E12" w:rsidRPr="00F16E12" w:rsidRDefault="00F16E12" w:rsidP="00F16E12"/>
    <w:p w:rsidR="00F16E12" w:rsidRPr="002106D6" w:rsidRDefault="00F16E12" w:rsidP="00F16E12">
      <w:pPr>
        <w:pStyle w:val="Heading7"/>
        <w:rPr>
          <w:rFonts w:eastAsia="Times New Roman"/>
        </w:rPr>
      </w:pPr>
      <w:bookmarkStart w:id="271" w:name="_Toc462344420"/>
      <w:bookmarkStart w:id="272" w:name="_Toc462345579"/>
      <w:r>
        <w:t>894.1</w:t>
      </w:r>
      <w:r>
        <w:tab/>
      </w:r>
      <w:r w:rsidRPr="002106D6">
        <w:rPr>
          <w:rFonts w:eastAsia="Times New Roman"/>
        </w:rPr>
        <w:t>Develop and define risk register</w:t>
      </w:r>
      <w:bookmarkEnd w:id="271"/>
      <w:bookmarkEnd w:id="272"/>
    </w:p>
    <w:p w:rsidR="00F16E12" w:rsidRPr="002106D6" w:rsidRDefault="00F16E12" w:rsidP="00F16E12">
      <w:pPr>
        <w:pStyle w:val="Heading7"/>
        <w:numPr>
          <w:ilvl w:val="0"/>
          <w:numId w:val="0"/>
        </w:numPr>
        <w:ind w:left="1440"/>
      </w:pPr>
    </w:p>
    <w:p w:rsidR="00F16E12" w:rsidRDefault="00F16E12" w:rsidP="00F16E12">
      <w:pPr>
        <w:ind w:left="1440"/>
      </w:pPr>
      <w:r>
        <w:t>Includes review of scope and developing risk associated activities for unknown and known risks</w:t>
      </w:r>
    </w:p>
    <w:p w:rsidR="00F16E12" w:rsidRDefault="00F16E12" w:rsidP="00F16E12">
      <w:pPr>
        <w:pStyle w:val="ListParagraph"/>
        <w:ind w:left="1440"/>
      </w:pPr>
    </w:p>
    <w:p w:rsidR="00F16E12" w:rsidRDefault="00F16E12" w:rsidP="00F16E12">
      <w:pPr>
        <w:pStyle w:val="ListParagraph"/>
        <w:ind w:left="1620"/>
      </w:pPr>
      <w:r w:rsidRPr="00AA133A">
        <w:rPr>
          <w:b/>
        </w:rPr>
        <w:t>Low</w:t>
      </w:r>
      <w:r>
        <w:t xml:space="preserve"> – delivery of project in current footprint rural setting</w:t>
      </w:r>
    </w:p>
    <w:p w:rsidR="00F16E12" w:rsidRDefault="00F16E12" w:rsidP="00F16E12">
      <w:pPr>
        <w:pStyle w:val="ListParagraph"/>
        <w:ind w:left="1620"/>
      </w:pPr>
    </w:p>
    <w:p w:rsidR="00F16E12" w:rsidRDefault="00F16E12" w:rsidP="00F16E12">
      <w:pPr>
        <w:pStyle w:val="ListParagraph"/>
        <w:ind w:left="1620"/>
      </w:pPr>
      <w:r w:rsidRPr="00AA133A">
        <w:rPr>
          <w:b/>
        </w:rPr>
        <w:t>Medium</w:t>
      </w:r>
      <w:r>
        <w:t xml:space="preserve"> – delivery of project in current footprint with urban setting</w:t>
      </w:r>
    </w:p>
    <w:p w:rsidR="00F16E12" w:rsidRDefault="00F16E12" w:rsidP="00F16E12">
      <w:pPr>
        <w:pStyle w:val="ListParagraph"/>
        <w:ind w:left="1620"/>
      </w:pPr>
    </w:p>
    <w:p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rsidR="00F16E12" w:rsidRDefault="00F16E12" w:rsidP="00F16E12">
      <w:pPr>
        <w:pStyle w:val="ListParagraph"/>
        <w:ind w:left="1620"/>
      </w:pPr>
    </w:p>
    <w:p w:rsidR="00F16E12" w:rsidRDefault="00F16E12" w:rsidP="00F16E12">
      <w:pPr>
        <w:pStyle w:val="Heading7"/>
        <w:rPr>
          <w:rFonts w:eastAsia="Times New Roman"/>
        </w:rPr>
      </w:pPr>
      <w:bookmarkStart w:id="273" w:name="_Toc462344421"/>
      <w:bookmarkStart w:id="274" w:name="_Toc462345580"/>
      <w:r w:rsidRPr="00C10CD1">
        <w:t>894.2</w:t>
      </w:r>
      <w:r w:rsidRPr="00C10CD1">
        <w:tab/>
      </w:r>
      <w:r w:rsidRPr="004C0CF5">
        <w:rPr>
          <w:rFonts w:eastAsia="Times New Roman"/>
        </w:rPr>
        <w:t>Evaluate risk</w:t>
      </w:r>
      <w:bookmarkEnd w:id="273"/>
      <w:bookmarkEnd w:id="274"/>
    </w:p>
    <w:p w:rsidR="00F16E12" w:rsidRPr="00F16E12" w:rsidRDefault="00F16E12" w:rsidP="00F16E12"/>
    <w:p w:rsidR="00F16E12" w:rsidRPr="004C0CF5" w:rsidRDefault="00F16E12" w:rsidP="00F16E12">
      <w:r>
        <w:tab/>
      </w:r>
      <w:r>
        <w:tab/>
        <w:t>Includes assessing probability of risk and cost and schedule impact associated with risk</w:t>
      </w:r>
    </w:p>
    <w:p w:rsidR="00F16E12" w:rsidRDefault="00F16E12" w:rsidP="00F16E12">
      <w:pPr>
        <w:pStyle w:val="Heading7"/>
        <w:numPr>
          <w:ilvl w:val="0"/>
          <w:numId w:val="0"/>
        </w:numPr>
        <w:ind w:left="1440"/>
      </w:pPr>
    </w:p>
    <w:p w:rsidR="00F16E12" w:rsidRDefault="00F16E12" w:rsidP="00F16E12">
      <w:pPr>
        <w:pStyle w:val="ListParagraph"/>
        <w:ind w:left="1620"/>
      </w:pPr>
      <w:r w:rsidRPr="00AA133A">
        <w:rPr>
          <w:b/>
        </w:rPr>
        <w:t>Low</w:t>
      </w:r>
      <w:r>
        <w:t xml:space="preserve"> – delivery of project in current footprint rural setting</w:t>
      </w:r>
    </w:p>
    <w:p w:rsidR="00F16E12" w:rsidRDefault="00F16E12" w:rsidP="00F16E12">
      <w:pPr>
        <w:pStyle w:val="ListParagraph"/>
        <w:ind w:left="1620"/>
      </w:pPr>
    </w:p>
    <w:p w:rsidR="00F16E12" w:rsidRDefault="00F16E12" w:rsidP="00F16E12">
      <w:pPr>
        <w:pStyle w:val="ListParagraph"/>
        <w:ind w:left="1620"/>
      </w:pPr>
      <w:r w:rsidRPr="00AA133A">
        <w:rPr>
          <w:b/>
        </w:rPr>
        <w:t>Medium</w:t>
      </w:r>
      <w:r>
        <w:t xml:space="preserve"> – delivery of project in current footprint with urban setting</w:t>
      </w:r>
    </w:p>
    <w:p w:rsidR="00F16E12" w:rsidRDefault="00F16E12" w:rsidP="00F16E12">
      <w:pPr>
        <w:pStyle w:val="ListParagraph"/>
        <w:ind w:left="1620"/>
      </w:pPr>
    </w:p>
    <w:p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rsidR="00F16E12" w:rsidRDefault="00F16E12" w:rsidP="00F16E12">
      <w:pPr>
        <w:pStyle w:val="ListParagraph"/>
        <w:ind w:left="1620"/>
      </w:pPr>
    </w:p>
    <w:p w:rsidR="00F16E12" w:rsidRPr="004C0CF5" w:rsidRDefault="00F16E12" w:rsidP="00F16E12">
      <w:pPr>
        <w:pStyle w:val="Heading7"/>
        <w:rPr>
          <w:rFonts w:eastAsia="Times New Roman"/>
        </w:rPr>
      </w:pPr>
      <w:bookmarkStart w:id="275" w:name="_Toc462344422"/>
      <w:bookmarkStart w:id="276" w:name="_Toc462345581"/>
      <w:r>
        <w:t>894.3</w:t>
      </w:r>
      <w:r w:rsidRPr="00C10CD1">
        <w:tab/>
      </w:r>
      <w:r w:rsidRPr="004C0CF5">
        <w:rPr>
          <w:rFonts w:eastAsia="Times New Roman"/>
        </w:rPr>
        <w:t>Prepare risk management plan</w:t>
      </w:r>
      <w:bookmarkEnd w:id="275"/>
      <w:bookmarkEnd w:id="276"/>
    </w:p>
    <w:p w:rsidR="00F16E12" w:rsidRDefault="00F16E12" w:rsidP="00F16E12">
      <w:pPr>
        <w:outlineLvl w:val="2"/>
        <w:rPr>
          <w:rFonts w:ascii="Arial" w:eastAsia="Times New Roman" w:hAnsi="Arial" w:cs="Arial"/>
          <w:sz w:val="20"/>
          <w:szCs w:val="20"/>
        </w:rPr>
      </w:pPr>
    </w:p>
    <w:p w:rsidR="00F16E12" w:rsidRPr="004C0CF5" w:rsidRDefault="00F16E12" w:rsidP="00F16E12">
      <w:pPr>
        <w:ind w:left="1530"/>
      </w:pPr>
      <w:r>
        <w:t>Includes creating action plan for all risks and identifying owner. Also includes developing alternative actions and options for risk allocation</w:t>
      </w:r>
    </w:p>
    <w:p w:rsidR="00F16E12" w:rsidRDefault="00F16E12" w:rsidP="00F16E12">
      <w:pPr>
        <w:pStyle w:val="Heading7"/>
        <w:numPr>
          <w:ilvl w:val="0"/>
          <w:numId w:val="0"/>
        </w:numPr>
        <w:ind w:left="1350"/>
      </w:pPr>
    </w:p>
    <w:p w:rsidR="00F16E12" w:rsidRDefault="00F16E12" w:rsidP="00F16E12">
      <w:pPr>
        <w:pStyle w:val="ListParagraph"/>
        <w:ind w:left="1620"/>
      </w:pPr>
      <w:r w:rsidRPr="00AA133A">
        <w:rPr>
          <w:b/>
        </w:rPr>
        <w:t>Low</w:t>
      </w:r>
      <w:r>
        <w:t xml:space="preserve"> – delivery of project in current footprint rural setting</w:t>
      </w:r>
    </w:p>
    <w:p w:rsidR="00F16E12" w:rsidRDefault="00F16E12" w:rsidP="00F16E12">
      <w:pPr>
        <w:pStyle w:val="ListParagraph"/>
        <w:ind w:left="1620"/>
      </w:pPr>
    </w:p>
    <w:p w:rsidR="00F16E12" w:rsidRDefault="00F16E12" w:rsidP="00F16E12">
      <w:pPr>
        <w:pStyle w:val="ListParagraph"/>
        <w:ind w:left="1620"/>
      </w:pPr>
      <w:r w:rsidRPr="00AA133A">
        <w:rPr>
          <w:b/>
        </w:rPr>
        <w:t>Medium</w:t>
      </w:r>
      <w:r>
        <w:t xml:space="preserve"> – delivery of project in current footprint with urban setting</w:t>
      </w:r>
    </w:p>
    <w:p w:rsidR="00F16E12" w:rsidRDefault="00F16E12" w:rsidP="00F16E12">
      <w:pPr>
        <w:pStyle w:val="ListParagraph"/>
        <w:ind w:left="1620"/>
      </w:pPr>
    </w:p>
    <w:p w:rsidR="00F16E12" w:rsidRDefault="00F16E12" w:rsidP="00F16E12">
      <w:pPr>
        <w:pStyle w:val="ListParagraph"/>
        <w:ind w:left="1620"/>
      </w:pPr>
      <w:r w:rsidRPr="00AA133A">
        <w:rPr>
          <w:b/>
        </w:rPr>
        <w:t>High</w:t>
      </w:r>
      <w:r>
        <w:t xml:space="preserve"> – delivery of project in new footprint with environmental/real estate/utility impacts. Urban setting</w:t>
      </w:r>
    </w:p>
    <w:p w:rsidR="00F16E12" w:rsidRDefault="00F16E12" w:rsidP="00F16E12">
      <w:pPr>
        <w:pStyle w:val="ListParagraph"/>
        <w:ind w:left="1620"/>
      </w:pPr>
    </w:p>
    <w:p w:rsidR="00F16E12" w:rsidRDefault="00F16E12" w:rsidP="00F16E12">
      <w:pPr>
        <w:pStyle w:val="ListParagraph"/>
        <w:ind w:left="1620"/>
      </w:pPr>
    </w:p>
    <w:p w:rsidR="00F16E12" w:rsidRPr="004C0CF5" w:rsidRDefault="00F16E12" w:rsidP="00F16E12">
      <w:pPr>
        <w:pStyle w:val="Heading7"/>
        <w:rPr>
          <w:rFonts w:eastAsia="Times New Roman"/>
        </w:rPr>
      </w:pPr>
      <w:bookmarkStart w:id="277" w:name="_Toc462344423"/>
      <w:bookmarkStart w:id="278" w:name="_Toc462345582"/>
      <w:r>
        <w:t>894.4</w:t>
      </w:r>
      <w:r w:rsidRPr="00C10CD1">
        <w:tab/>
      </w:r>
      <w:r>
        <w:rPr>
          <w:rFonts w:eastAsia="Times New Roman"/>
        </w:rPr>
        <w:t>Manage Risk</w:t>
      </w:r>
      <w:bookmarkEnd w:id="277"/>
      <w:bookmarkEnd w:id="278"/>
    </w:p>
    <w:p w:rsidR="00F16E12" w:rsidRDefault="00F16E12" w:rsidP="00F16E12">
      <w:pPr>
        <w:outlineLvl w:val="2"/>
        <w:rPr>
          <w:rFonts w:ascii="Arial" w:eastAsia="Times New Roman" w:hAnsi="Arial" w:cs="Arial"/>
          <w:sz w:val="20"/>
          <w:szCs w:val="20"/>
        </w:rPr>
      </w:pPr>
    </w:p>
    <w:p w:rsidR="00F16E12" w:rsidRPr="004C0CF5" w:rsidRDefault="00F16E12" w:rsidP="00F16E12">
      <w:pPr>
        <w:ind w:left="1440"/>
      </w:pPr>
      <w:r>
        <w:t>Includes creating action plan for all risks and identifying owner. Also includes developing alternative actions and options for risk allocation</w:t>
      </w:r>
    </w:p>
    <w:p w:rsidR="00F16E12" w:rsidRDefault="00F16E12" w:rsidP="00F16E12">
      <w:pPr>
        <w:pStyle w:val="Heading7"/>
        <w:numPr>
          <w:ilvl w:val="0"/>
          <w:numId w:val="0"/>
        </w:numPr>
        <w:ind w:left="1350"/>
      </w:pPr>
    </w:p>
    <w:p w:rsidR="00F16E12" w:rsidRDefault="00F16E12" w:rsidP="00F16E12">
      <w:pPr>
        <w:pStyle w:val="ListParagraph"/>
        <w:ind w:left="1620"/>
      </w:pPr>
      <w:r w:rsidRPr="00AA133A">
        <w:rPr>
          <w:b/>
        </w:rPr>
        <w:t>Low</w:t>
      </w:r>
      <w:r>
        <w:t xml:space="preserve"> – less than 10 risks on project</w:t>
      </w:r>
    </w:p>
    <w:p w:rsidR="00F16E12" w:rsidRDefault="00F16E12" w:rsidP="00F16E12">
      <w:pPr>
        <w:pStyle w:val="ListParagraph"/>
        <w:ind w:left="1620"/>
      </w:pPr>
    </w:p>
    <w:p w:rsidR="00F16E12" w:rsidRDefault="00F16E12" w:rsidP="00F16E12">
      <w:pPr>
        <w:pStyle w:val="ListParagraph"/>
        <w:ind w:left="1620"/>
      </w:pPr>
      <w:r w:rsidRPr="00AA133A">
        <w:rPr>
          <w:b/>
        </w:rPr>
        <w:t>Medium</w:t>
      </w:r>
      <w:r>
        <w:t xml:space="preserve"> – </w:t>
      </w:r>
      <w:r w:rsidR="00AE10F7">
        <w:t>between 10 and</w:t>
      </w:r>
      <w:r>
        <w:t xml:space="preserve"> 30 risks on project</w:t>
      </w:r>
    </w:p>
    <w:p w:rsidR="00F16E12" w:rsidRDefault="00F16E12" w:rsidP="00F16E12">
      <w:pPr>
        <w:pStyle w:val="ListParagraph"/>
        <w:ind w:left="1620"/>
      </w:pPr>
    </w:p>
    <w:p w:rsidR="00F16E12" w:rsidRDefault="00F16E12" w:rsidP="00F16E12">
      <w:pPr>
        <w:pStyle w:val="ListParagraph"/>
        <w:ind w:left="1620"/>
      </w:pPr>
      <w:r w:rsidRPr="00AA133A">
        <w:rPr>
          <w:b/>
        </w:rPr>
        <w:t>High</w:t>
      </w:r>
      <w:r>
        <w:t xml:space="preserve"> – 30 or more risks on project</w:t>
      </w:r>
    </w:p>
    <w:p w:rsidR="00F16E12" w:rsidRPr="00F16E12" w:rsidRDefault="00F16E12" w:rsidP="00F16E12"/>
    <w:p w:rsidR="00141533" w:rsidRDefault="00141533" w:rsidP="009D6B47">
      <w:pPr>
        <w:pStyle w:val="Heading5"/>
      </w:pPr>
      <w:bookmarkStart w:id="279" w:name="_Toc462344424"/>
      <w:bookmarkStart w:id="280" w:name="_Toc462345583"/>
      <w:bookmarkStart w:id="281" w:name="_Toc462346543"/>
      <w:bookmarkStart w:id="282" w:name="_Toc462346768"/>
      <w:r>
        <w:t>Communication and Stakeholder Management</w:t>
      </w:r>
      <w:r w:rsidR="00FF6691">
        <w:t xml:space="preserve"> </w:t>
      </w:r>
      <w:r w:rsidR="00FF6691" w:rsidRPr="00FF6691">
        <w:rPr>
          <w:i/>
        </w:rPr>
        <w:t>(7/12/16)</w:t>
      </w:r>
      <w:bookmarkEnd w:id="279"/>
      <w:bookmarkEnd w:id="280"/>
      <w:bookmarkEnd w:id="281"/>
      <w:bookmarkEnd w:id="282"/>
    </w:p>
    <w:p w:rsidR="00141533" w:rsidRDefault="00141533" w:rsidP="009D6B47">
      <w:pPr>
        <w:pStyle w:val="Heading6"/>
      </w:pPr>
      <w:r>
        <w:t xml:space="preserve"> </w:t>
      </w:r>
      <w:bookmarkStart w:id="283" w:name="_Toc462344425"/>
      <w:bookmarkStart w:id="284" w:name="_Toc462345584"/>
      <w:bookmarkStart w:id="285" w:name="_Toc462346544"/>
      <w:r w:rsidR="007C0EA6">
        <w:t>743</w:t>
      </w:r>
      <w:r w:rsidR="007C0EA6">
        <w:tab/>
      </w:r>
      <w:r>
        <w:t>Manage Project Stakeholders</w:t>
      </w:r>
      <w:r w:rsidR="00FF6691">
        <w:t xml:space="preserve"> </w:t>
      </w:r>
      <w:r w:rsidR="00FF6691" w:rsidRPr="00FF6691">
        <w:rPr>
          <w:i/>
        </w:rPr>
        <w:t>(7/12/16)</w:t>
      </w:r>
      <w:bookmarkEnd w:id="283"/>
      <w:bookmarkEnd w:id="284"/>
      <w:bookmarkEnd w:id="285"/>
    </w:p>
    <w:p w:rsidR="00141533" w:rsidRDefault="00141533" w:rsidP="009D6B47">
      <w:pPr>
        <w:pStyle w:val="Heading7"/>
      </w:pPr>
      <w:bookmarkStart w:id="286" w:name="_Toc462344426"/>
      <w:bookmarkStart w:id="287" w:name="_Toc462345585"/>
      <w:r>
        <w:t>743.0</w:t>
      </w:r>
      <w:r>
        <w:tab/>
        <w:t>Includes engagement of both internal and external stakeholders in project information activities such as public involvement meetings, hearings, operational planning, scoping, local officials meetings, neighborhood, open house, community, property owner, or other contacts and response to inquiries. Includes preparation, planning, invites, logs, attendance, summary, certification for all pre-meetings, actual meeting, and post meeting review.</w:t>
      </w:r>
      <w:bookmarkEnd w:id="286"/>
      <w:bookmarkEnd w:id="287"/>
      <w:r>
        <w:t xml:space="preserve">  </w:t>
      </w:r>
    </w:p>
    <w:p w:rsidR="00E709A6" w:rsidRPr="00E709A6" w:rsidRDefault="00E709A6" w:rsidP="00E709A6"/>
    <w:p w:rsidR="00FF6691" w:rsidRDefault="00557558" w:rsidP="00FF6691">
      <w:pPr>
        <w:pStyle w:val="Heading7"/>
        <w:numPr>
          <w:ilvl w:val="3"/>
          <w:numId w:val="2"/>
        </w:numPr>
        <w:spacing w:line="256" w:lineRule="auto"/>
      </w:pPr>
      <w:bookmarkStart w:id="288" w:name="_Toc462344427"/>
      <w:bookmarkStart w:id="289" w:name="_Toc462345586"/>
      <w:r>
        <w:t>743.1</w:t>
      </w:r>
      <w:r>
        <w:tab/>
      </w:r>
      <w:r w:rsidR="00FF6691">
        <w:t>Respond to inquiries (public, government, media)</w:t>
      </w:r>
      <w:bookmarkEnd w:id="288"/>
      <w:bookmarkEnd w:id="289"/>
    </w:p>
    <w:p w:rsidR="00FF6691" w:rsidRDefault="00FF6691" w:rsidP="00FF6691">
      <w:pPr>
        <w:ind w:left="1440"/>
      </w:pPr>
    </w:p>
    <w:p w:rsidR="00FF6691" w:rsidRDefault="00FF6691" w:rsidP="00FF6691">
      <w:pPr>
        <w:ind w:left="1440"/>
      </w:pPr>
      <w:r>
        <w:t xml:space="preserve">Assumptions:  Correspondence by e-mail or phone call; Includes preparation of exhibits that are e-mailed and preparation of a phone record.  Does not include any meetings with the stakeholder. </w:t>
      </w:r>
    </w:p>
    <w:p w:rsidR="00FF6691" w:rsidRDefault="00FF6691" w:rsidP="00FF6691">
      <w:pPr>
        <w:ind w:left="1440"/>
      </w:pPr>
      <w:r>
        <w:t xml:space="preserve">Anticipated Staff:  project manager, project engineer </w:t>
      </w:r>
    </w:p>
    <w:p w:rsidR="00FF6691" w:rsidRDefault="00FF6691" w:rsidP="00FF6691">
      <w:pPr>
        <w:ind w:left="1440"/>
      </w:pPr>
      <w:r>
        <w:rPr>
          <w:b/>
        </w:rPr>
        <w:t>Low –</w:t>
      </w:r>
      <w:r>
        <w:t xml:space="preserve"> non-controversial, low public involvement effort, specialty, rehabilitation or recondition of a rural nature.</w:t>
      </w:r>
    </w:p>
    <w:p w:rsidR="00FF6691" w:rsidRDefault="00FF6691" w:rsidP="00FF6691">
      <w:pPr>
        <w:ind w:left="1440"/>
      </w:pPr>
      <w:r>
        <w:rPr>
          <w:b/>
        </w:rPr>
        <w:t>Medium –</w:t>
      </w:r>
      <w:r>
        <w:t xml:space="preserve"> in between  </w:t>
      </w:r>
    </w:p>
    <w:p w:rsidR="00FF6691" w:rsidRDefault="00FF6691" w:rsidP="00FF6691">
      <w:pPr>
        <w:ind w:left="1440"/>
      </w:pPr>
      <w:r>
        <w:rPr>
          <w:b/>
        </w:rPr>
        <w:t>High –</w:t>
      </w:r>
      <w:r>
        <w:t xml:space="preserve"> controversial, high public involvement effort, reconstruction or major project of an urban nature.  </w:t>
      </w:r>
    </w:p>
    <w:p w:rsidR="00FF6691" w:rsidRDefault="00FF6691" w:rsidP="00FF6691">
      <w:pPr>
        <w:pStyle w:val="Heading7"/>
        <w:numPr>
          <w:ilvl w:val="3"/>
          <w:numId w:val="2"/>
        </w:numPr>
        <w:spacing w:line="256" w:lineRule="auto"/>
      </w:pPr>
      <w:bookmarkStart w:id="290" w:name="_Toc455679401"/>
      <w:bookmarkStart w:id="291" w:name="_Toc455678277"/>
      <w:bookmarkStart w:id="292" w:name="_Toc462344428"/>
      <w:bookmarkStart w:id="293" w:name="_Toc462345587"/>
      <w:r>
        <w:t>743.2</w:t>
      </w:r>
      <w:r>
        <w:tab/>
        <w:t>Develop public involvement plan</w:t>
      </w:r>
      <w:bookmarkEnd w:id="290"/>
      <w:bookmarkEnd w:id="291"/>
      <w:bookmarkEnd w:id="292"/>
      <w:bookmarkEnd w:id="293"/>
    </w:p>
    <w:p w:rsidR="00FF6691" w:rsidRDefault="00FF6691" w:rsidP="00FF6691">
      <w:pPr>
        <w:ind w:left="1440"/>
      </w:pPr>
    </w:p>
    <w:p w:rsidR="00FF6691" w:rsidRDefault="00FF6691" w:rsidP="00FF6691">
      <w:pPr>
        <w:ind w:left="1440"/>
      </w:pPr>
      <w:r>
        <w:t>Assumptions:  Includes the effort to prepare the plan along with one iteration of revisions proposed by the WisDOT PM.  Does not include any updates to the plan required throughout the contract.</w:t>
      </w:r>
    </w:p>
    <w:p w:rsidR="00FF6691" w:rsidRDefault="00FF6691" w:rsidP="00FF6691">
      <w:pPr>
        <w:ind w:left="1440"/>
      </w:pPr>
      <w:r>
        <w:t>Anticipated Staff:  project manager, project engineer, possibly admin/clerical</w:t>
      </w:r>
    </w:p>
    <w:p w:rsidR="00FF6691" w:rsidRDefault="00FF6691" w:rsidP="00FF6691">
      <w:pPr>
        <w:ind w:left="1440"/>
      </w:pPr>
      <w:r>
        <w:rPr>
          <w:b/>
        </w:rPr>
        <w:t>Low –</w:t>
      </w:r>
      <w:r>
        <w:t xml:space="preserve"> non-controversial, low public involvement effort, specialty, rehabilitation or recondition of a rural nature.</w:t>
      </w:r>
    </w:p>
    <w:p w:rsidR="00FF6691" w:rsidRDefault="00FF6691" w:rsidP="00FF6691">
      <w:pPr>
        <w:ind w:left="1440"/>
      </w:pPr>
      <w:r>
        <w:rPr>
          <w:b/>
        </w:rPr>
        <w:t>Medium –</w:t>
      </w:r>
      <w:r>
        <w:t xml:space="preserve"> in between  </w:t>
      </w:r>
    </w:p>
    <w:p w:rsidR="00FF6691" w:rsidRDefault="00FF6691" w:rsidP="00FF6691">
      <w:pPr>
        <w:ind w:left="1440"/>
      </w:pPr>
      <w:r>
        <w:rPr>
          <w:b/>
        </w:rPr>
        <w:t>High –</w:t>
      </w:r>
      <w:r>
        <w:t xml:space="preserve"> controversial, high public involvement effort, reconstruction or major project of an urban nature.  </w:t>
      </w:r>
    </w:p>
    <w:p w:rsidR="00FF6691" w:rsidRDefault="00FF6691" w:rsidP="00FF6691">
      <w:pPr>
        <w:pStyle w:val="Heading7"/>
        <w:numPr>
          <w:ilvl w:val="3"/>
          <w:numId w:val="2"/>
        </w:numPr>
        <w:spacing w:line="256" w:lineRule="auto"/>
      </w:pPr>
      <w:bookmarkStart w:id="294" w:name="_Toc455679402"/>
      <w:bookmarkStart w:id="295" w:name="_Toc455678278"/>
      <w:bookmarkStart w:id="296" w:name="_Toc462344429"/>
      <w:bookmarkStart w:id="297" w:name="_Toc462345588"/>
      <w:r>
        <w:t>743.3</w:t>
      </w:r>
      <w:r>
        <w:tab/>
        <w:t>Prepare and maintain public involvement log/comment database</w:t>
      </w:r>
      <w:bookmarkEnd w:id="294"/>
      <w:bookmarkEnd w:id="295"/>
      <w:bookmarkEnd w:id="296"/>
      <w:bookmarkEnd w:id="297"/>
    </w:p>
    <w:p w:rsidR="00FF6691" w:rsidRDefault="00FF6691" w:rsidP="00FF6691">
      <w:pPr>
        <w:ind w:left="1440"/>
      </w:pPr>
    </w:p>
    <w:p w:rsidR="00FF6691" w:rsidRDefault="00FF6691" w:rsidP="00FF6691">
      <w:pPr>
        <w:ind w:left="1440"/>
      </w:pPr>
      <w:r>
        <w:t>Assumptions:  Includes preparing and maintaining a spreadsheet or database of public/stakeholder contacts and comments.</w:t>
      </w:r>
    </w:p>
    <w:p w:rsidR="00FF6691" w:rsidRDefault="00FF6691" w:rsidP="00FF6691">
      <w:pPr>
        <w:ind w:left="1440"/>
      </w:pPr>
      <w:r>
        <w:t>Anticipated Staff:  project manager, project engineer, possibly admin/clerical</w:t>
      </w:r>
    </w:p>
    <w:p w:rsidR="00FF6691" w:rsidRDefault="00FF6691" w:rsidP="00FF6691">
      <w:pPr>
        <w:ind w:left="1440"/>
      </w:pPr>
      <w:r>
        <w:rPr>
          <w:b/>
        </w:rPr>
        <w:t>Low –</w:t>
      </w:r>
      <w:r>
        <w:t xml:space="preserve"> non-controversial, low public involvement effort, specialty, rehabilitation or recondition of a rural nature.</w:t>
      </w:r>
    </w:p>
    <w:p w:rsidR="00FF6691" w:rsidRDefault="00FF6691" w:rsidP="00FF6691">
      <w:pPr>
        <w:ind w:left="1440"/>
      </w:pPr>
      <w:r>
        <w:rPr>
          <w:b/>
        </w:rPr>
        <w:t>Medium –</w:t>
      </w:r>
      <w:r>
        <w:t xml:space="preserve"> in between  </w:t>
      </w:r>
    </w:p>
    <w:p w:rsidR="00FF6691" w:rsidRDefault="00FF6691" w:rsidP="00FF6691">
      <w:pPr>
        <w:ind w:left="1440"/>
      </w:pPr>
      <w:r>
        <w:rPr>
          <w:b/>
        </w:rPr>
        <w:t>High –</w:t>
      </w:r>
      <w:r>
        <w:t xml:space="preserve"> controversial, high public involvement effort, reconstruction or major project of an urban nature.  </w:t>
      </w:r>
    </w:p>
    <w:p w:rsidR="00FF6691" w:rsidRDefault="00FF6691" w:rsidP="00FF6691">
      <w:pPr>
        <w:pStyle w:val="Heading7"/>
        <w:numPr>
          <w:ilvl w:val="3"/>
          <w:numId w:val="2"/>
        </w:numPr>
        <w:spacing w:line="256" w:lineRule="auto"/>
      </w:pPr>
      <w:bookmarkStart w:id="298" w:name="_Toc455679403"/>
      <w:bookmarkStart w:id="299" w:name="_Toc455678279"/>
      <w:bookmarkStart w:id="300" w:name="_Toc462344430"/>
      <w:bookmarkStart w:id="301" w:name="_Toc462345589"/>
      <w:r>
        <w:t>743.4</w:t>
      </w:r>
      <w:r>
        <w:tab/>
        <w:t>Notify property owners</w:t>
      </w:r>
      <w:bookmarkEnd w:id="298"/>
      <w:bookmarkEnd w:id="299"/>
      <w:bookmarkEnd w:id="300"/>
      <w:bookmarkEnd w:id="301"/>
    </w:p>
    <w:p w:rsidR="00FF6691" w:rsidRDefault="00FF6691" w:rsidP="00FF6691">
      <w:pPr>
        <w:ind w:left="1440"/>
      </w:pPr>
    </w:p>
    <w:p w:rsidR="00FF6691" w:rsidRDefault="00FF6691" w:rsidP="00FF6691">
      <w:pPr>
        <w:ind w:left="1440"/>
      </w:pPr>
      <w:r>
        <w:t>Assumptions:  For specialized work such as survey, geotech, arch, etc.  Includes research of the public tax records for tax identification number, owner name, property and tax mailing address and entry of that data into a spreadsheet file for use in preparing property owner notification letters for WisDOT review.  Includes one iteration of revisions to address WisDOT comments to the letter.</w:t>
      </w:r>
    </w:p>
    <w:p w:rsidR="00FF6691" w:rsidRDefault="00FF6691" w:rsidP="00FF6691">
      <w:pPr>
        <w:ind w:left="1440"/>
      </w:pPr>
      <w:r>
        <w:t>Anticipated Staff:  project engineer, GIS Professional, admin/clerical, possibly project manager</w:t>
      </w:r>
    </w:p>
    <w:p w:rsidR="00FF6691" w:rsidRDefault="00FF6691" w:rsidP="00FF6691">
      <w:pPr>
        <w:ind w:left="1440"/>
      </w:pPr>
      <w:r>
        <w:rPr>
          <w:b/>
        </w:rPr>
        <w:t>Low -</w:t>
      </w:r>
      <w:r>
        <w:t xml:space="preserve"> County has good ownership records available on line</w:t>
      </w:r>
    </w:p>
    <w:p w:rsidR="00FF6691" w:rsidRDefault="00FF6691" w:rsidP="00FF6691">
      <w:pPr>
        <w:ind w:left="1440"/>
      </w:pPr>
      <w:r>
        <w:rPr>
          <w:b/>
        </w:rPr>
        <w:t>Medium -</w:t>
      </w:r>
      <w:r>
        <w:t xml:space="preserve"> County has good ownership records (may not be available on line)</w:t>
      </w:r>
    </w:p>
    <w:p w:rsidR="00FF6691" w:rsidRDefault="00FF6691" w:rsidP="00FF6691">
      <w:pPr>
        <w:ind w:left="1440"/>
      </w:pPr>
      <w:r>
        <w:rPr>
          <w:b/>
        </w:rPr>
        <w:t>High -</w:t>
      </w:r>
      <w:r>
        <w:t xml:space="preserve"> County has poor ownership records available with difficult access to the records</w:t>
      </w:r>
    </w:p>
    <w:p w:rsidR="00FF6691" w:rsidRDefault="00FF6691" w:rsidP="00FF6691">
      <w:pPr>
        <w:pStyle w:val="Heading7"/>
        <w:numPr>
          <w:ilvl w:val="3"/>
          <w:numId w:val="2"/>
        </w:numPr>
        <w:shd w:val="clear" w:color="auto" w:fill="BFBFBF" w:themeFill="background1" w:themeFillShade="BF"/>
        <w:spacing w:line="256" w:lineRule="auto"/>
      </w:pPr>
      <w:bookmarkStart w:id="302" w:name="_Toc455679404"/>
      <w:bookmarkStart w:id="303" w:name="_Toc455678280"/>
      <w:bookmarkStart w:id="304" w:name="_Toc462344431"/>
      <w:bookmarkStart w:id="305" w:name="_Toc462345590"/>
      <w:r>
        <w:t>743.5</w:t>
      </w:r>
      <w:r>
        <w:tab/>
        <w:t>Pre-meeting</w:t>
      </w:r>
      <w:bookmarkEnd w:id="302"/>
      <w:bookmarkEnd w:id="303"/>
      <w:r w:rsidR="00C10CD1">
        <w:t xml:space="preserve"> (PIM PAC TAC)</w:t>
      </w:r>
      <w:bookmarkEnd w:id="304"/>
      <w:bookmarkEnd w:id="305"/>
    </w:p>
    <w:p w:rsidR="00FF6691" w:rsidRDefault="00FF6691" w:rsidP="00FF6691">
      <w:pPr>
        <w:pStyle w:val="Heading8"/>
        <w:numPr>
          <w:ilvl w:val="4"/>
          <w:numId w:val="2"/>
        </w:numPr>
        <w:spacing w:line="256" w:lineRule="auto"/>
      </w:pPr>
      <w:bookmarkStart w:id="306" w:name="_Toc455678281"/>
      <w:bookmarkStart w:id="307" w:name="_Toc462344432"/>
      <w:r>
        <w:t>743.5.1</w:t>
      </w:r>
      <w:r>
        <w:tab/>
        <w:t>Develop and maintain contact mailing list (email/address)</w:t>
      </w:r>
      <w:bookmarkEnd w:id="306"/>
      <w:bookmarkEnd w:id="307"/>
    </w:p>
    <w:p w:rsidR="00FF6691" w:rsidRDefault="00FF6691" w:rsidP="00FF6691">
      <w:pPr>
        <w:ind w:left="1440"/>
      </w:pPr>
    </w:p>
    <w:p w:rsidR="00FF6691" w:rsidRDefault="00FF6691" w:rsidP="00FF6691">
      <w:pPr>
        <w:ind w:left="1800"/>
      </w:pPr>
      <w:r>
        <w:t xml:space="preserve">Assumptions:  Includes preparing and maintaining a project contact list.  Includes one update to the list for the contract (typically one year contract duration or less).  Multi- year contracts should include additional effort for updates at an agreed upon duration. </w:t>
      </w:r>
    </w:p>
    <w:p w:rsidR="00FF6691" w:rsidRDefault="00FF6691" w:rsidP="00FF6691">
      <w:pPr>
        <w:ind w:left="1800"/>
      </w:pPr>
      <w:r>
        <w:t>Anticipated Staff:  project manager, project engineer, GIS Professional, admin/clerical, specialty consultant</w:t>
      </w:r>
    </w:p>
    <w:p w:rsidR="00FF6691" w:rsidRDefault="00FF6691" w:rsidP="00FF6691">
      <w:pPr>
        <w:ind w:left="1800"/>
      </w:pPr>
      <w:r>
        <w:rPr>
          <w:b/>
        </w:rPr>
        <w:t>Low –</w:t>
      </w:r>
      <w:r>
        <w:t xml:space="preserve"> rural, low population density</w:t>
      </w:r>
    </w:p>
    <w:p w:rsidR="00FF6691" w:rsidRDefault="00FF6691" w:rsidP="00FF6691">
      <w:pPr>
        <w:ind w:left="1800"/>
      </w:pPr>
      <w:r>
        <w:rPr>
          <w:b/>
        </w:rPr>
        <w:t>Medium –</w:t>
      </w:r>
      <w:r>
        <w:t xml:space="preserve"> suburban, medium population density.</w:t>
      </w:r>
    </w:p>
    <w:p w:rsidR="00FF6691" w:rsidRDefault="00FF6691" w:rsidP="00FF6691">
      <w:pPr>
        <w:ind w:left="1800"/>
      </w:pPr>
      <w:r>
        <w:rPr>
          <w:b/>
        </w:rPr>
        <w:t>High –</w:t>
      </w:r>
      <w:r>
        <w:t xml:space="preserve"> urban and/or business district - high population and/or business density.  Apartments with owners and tenants.</w:t>
      </w:r>
    </w:p>
    <w:p w:rsidR="00FF6691" w:rsidRDefault="00FF6691" w:rsidP="00FF6691">
      <w:pPr>
        <w:pStyle w:val="Heading8"/>
        <w:numPr>
          <w:ilvl w:val="4"/>
          <w:numId w:val="2"/>
        </w:numPr>
        <w:spacing w:line="256" w:lineRule="auto"/>
      </w:pPr>
      <w:bookmarkStart w:id="308" w:name="_Toc455678282"/>
      <w:bookmarkStart w:id="309" w:name="_Toc462344433"/>
      <w:r>
        <w:t>743.5.2</w:t>
      </w:r>
      <w:r>
        <w:tab/>
        <w:t>Plan pre-meeting and meeting arrangements</w:t>
      </w:r>
      <w:bookmarkEnd w:id="308"/>
      <w:bookmarkEnd w:id="309"/>
    </w:p>
    <w:p w:rsidR="00FF6691" w:rsidRDefault="00FF6691" w:rsidP="00FF6691">
      <w:pPr>
        <w:ind w:left="1440"/>
      </w:pPr>
    </w:p>
    <w:p w:rsidR="00FF6691" w:rsidRDefault="00FF6691" w:rsidP="00FF6691">
      <w:pPr>
        <w:ind w:left="1800"/>
      </w:pPr>
      <w:r>
        <w:t>Assumptions:  Includes scheduling and reserving the meeting venue.  The hours provided are per meeting.</w:t>
      </w:r>
    </w:p>
    <w:p w:rsidR="00FF6691" w:rsidRDefault="00FF6691" w:rsidP="00FF6691">
      <w:pPr>
        <w:ind w:left="1800"/>
      </w:pPr>
      <w:r>
        <w:t>Anticipated Staff:  project engineer, admin/clerical</w:t>
      </w:r>
    </w:p>
    <w:p w:rsidR="00FF6691" w:rsidRDefault="00FF6691" w:rsidP="00FF6691">
      <w:pPr>
        <w:ind w:left="1800"/>
      </w:pPr>
      <w:r>
        <w:rPr>
          <w:b/>
        </w:rPr>
        <w:t>Low –</w:t>
      </w:r>
      <w:r>
        <w:t xml:space="preserve"> seating up to 20</w:t>
      </w:r>
    </w:p>
    <w:p w:rsidR="00FF6691" w:rsidRDefault="00FF6691" w:rsidP="00FF6691">
      <w:pPr>
        <w:ind w:left="1800"/>
      </w:pPr>
      <w:r>
        <w:rPr>
          <w:b/>
        </w:rPr>
        <w:t>Medium –</w:t>
      </w:r>
      <w:r>
        <w:t xml:space="preserve"> seating between 20 and 100</w:t>
      </w:r>
    </w:p>
    <w:p w:rsidR="00FF6691" w:rsidRDefault="00FF6691" w:rsidP="00FF6691">
      <w:pPr>
        <w:ind w:left="1800"/>
      </w:pPr>
      <w:r>
        <w:rPr>
          <w:b/>
        </w:rPr>
        <w:t>High –</w:t>
      </w:r>
      <w:r>
        <w:t xml:space="preserve"> venue with special requirements, i.e. audio/visual, seating for more than 100</w:t>
      </w:r>
    </w:p>
    <w:p w:rsidR="00FF6691" w:rsidRDefault="00FF6691" w:rsidP="00FF6691">
      <w:pPr>
        <w:pStyle w:val="Heading8"/>
        <w:numPr>
          <w:ilvl w:val="4"/>
          <w:numId w:val="2"/>
        </w:numPr>
        <w:spacing w:line="256" w:lineRule="auto"/>
      </w:pPr>
      <w:bookmarkStart w:id="310" w:name="_Toc455678283"/>
      <w:bookmarkStart w:id="311" w:name="_Toc462344434"/>
      <w:r>
        <w:t>743.5.3</w:t>
      </w:r>
      <w:r>
        <w:tab/>
        <w:t>Prepare/print/mail/email meeting invites</w:t>
      </w:r>
      <w:bookmarkEnd w:id="310"/>
      <w:bookmarkEnd w:id="311"/>
    </w:p>
    <w:p w:rsidR="00FF6691" w:rsidRDefault="00FF6691" w:rsidP="00FF6691">
      <w:pPr>
        <w:ind w:left="1440"/>
      </w:pPr>
    </w:p>
    <w:p w:rsidR="00FF6691" w:rsidRDefault="00FF6691" w:rsidP="00FF6691">
      <w:pPr>
        <w:ind w:left="1800"/>
      </w:pPr>
      <w:r>
        <w:t>Assumptions:  Postage and printing are expenses.  Applies to PIM’s or project open house meetings as examples.  Could also include public hearing addressed elsewhere in these tasks.</w:t>
      </w:r>
    </w:p>
    <w:p w:rsidR="00FF6691" w:rsidRDefault="00FF6691" w:rsidP="00FF6691">
      <w:pPr>
        <w:ind w:left="1800"/>
      </w:pPr>
      <w:r>
        <w:t>Anticipated Staff:  project manager, project engineer, admin/clerical, specialty service such as a production service for creating a proof and printing/mailing.</w:t>
      </w:r>
    </w:p>
    <w:p w:rsidR="00FF6691" w:rsidRDefault="00FF6691" w:rsidP="00FF6691">
      <w:pPr>
        <w:ind w:left="1800"/>
      </w:pPr>
      <w:r>
        <w:rPr>
          <w:b/>
        </w:rPr>
        <w:t>Low –</w:t>
      </w:r>
      <w:r>
        <w:t xml:space="preserve"> Up to 20 invites</w:t>
      </w:r>
    </w:p>
    <w:p w:rsidR="00FF6691" w:rsidRDefault="00FF6691" w:rsidP="00FF6691">
      <w:pPr>
        <w:ind w:left="1800"/>
      </w:pPr>
      <w:r>
        <w:rPr>
          <w:b/>
        </w:rPr>
        <w:t>Medium –</w:t>
      </w:r>
      <w:r>
        <w:t xml:space="preserve"> 20 to 100 invites</w:t>
      </w:r>
    </w:p>
    <w:p w:rsidR="00FF6691" w:rsidRDefault="00FF6691" w:rsidP="00FF6691">
      <w:pPr>
        <w:ind w:left="1800"/>
      </w:pPr>
      <w:r>
        <w:rPr>
          <w:b/>
        </w:rPr>
        <w:t>High –</w:t>
      </w:r>
      <w:r>
        <w:t xml:space="preserve"> Over 100 invites</w:t>
      </w:r>
    </w:p>
    <w:p w:rsidR="00FF6691" w:rsidRDefault="00FF6691" w:rsidP="00FF6691">
      <w:pPr>
        <w:pStyle w:val="Heading8"/>
        <w:numPr>
          <w:ilvl w:val="4"/>
          <w:numId w:val="2"/>
        </w:numPr>
        <w:spacing w:line="256" w:lineRule="auto"/>
      </w:pPr>
      <w:bookmarkStart w:id="312" w:name="_Toc455678284"/>
      <w:bookmarkStart w:id="313" w:name="_Toc462344435"/>
      <w:r>
        <w:t>743.5.4</w:t>
      </w:r>
      <w:r>
        <w:tab/>
        <w:t>Prepare news release</w:t>
      </w:r>
      <w:bookmarkEnd w:id="312"/>
      <w:bookmarkEnd w:id="313"/>
    </w:p>
    <w:p w:rsidR="00FF6691" w:rsidRDefault="00FF6691" w:rsidP="00FF6691">
      <w:pPr>
        <w:ind w:left="1800"/>
      </w:pPr>
    </w:p>
    <w:p w:rsidR="00FF6691" w:rsidRDefault="00FF6691" w:rsidP="00FF6691">
      <w:pPr>
        <w:ind w:left="1800"/>
      </w:pPr>
      <w:r>
        <w:t>Assumptions:  Consultant prepares, WisDOT publishes.  Applies to PIM’s or open house meetings only.</w:t>
      </w:r>
    </w:p>
    <w:p w:rsidR="00FF6691" w:rsidRDefault="00FF6691" w:rsidP="00FF6691">
      <w:pPr>
        <w:ind w:left="1800"/>
      </w:pPr>
      <w:r>
        <w:t>Anticipated Staff:  Project engineer, admin/clerical</w:t>
      </w:r>
    </w:p>
    <w:p w:rsidR="00FF6691" w:rsidRDefault="00FF6691" w:rsidP="00FF6691">
      <w:pPr>
        <w:ind w:left="1800"/>
      </w:pPr>
      <w:r>
        <w:rPr>
          <w:b/>
        </w:rPr>
        <w:t>Low –</w:t>
      </w:r>
      <w:r>
        <w:t xml:space="preserve"> Up to 20</w:t>
      </w:r>
    </w:p>
    <w:p w:rsidR="00FF6691" w:rsidRDefault="00FF6691" w:rsidP="00FF6691">
      <w:pPr>
        <w:ind w:left="1800"/>
      </w:pPr>
      <w:r>
        <w:rPr>
          <w:b/>
        </w:rPr>
        <w:t>Medium –</w:t>
      </w:r>
      <w:r>
        <w:t xml:space="preserve"> 20 to 100</w:t>
      </w:r>
    </w:p>
    <w:p w:rsidR="00FF6691" w:rsidRDefault="00FF6691" w:rsidP="00FF6691">
      <w:pPr>
        <w:ind w:left="1800"/>
      </w:pPr>
      <w:r>
        <w:rPr>
          <w:b/>
        </w:rPr>
        <w:t>High –</w:t>
      </w:r>
      <w:r>
        <w:t xml:space="preserve"> Over 100</w:t>
      </w:r>
    </w:p>
    <w:p w:rsidR="00FF6691" w:rsidRDefault="00FF6691" w:rsidP="00FF6691">
      <w:pPr>
        <w:pStyle w:val="Heading8"/>
        <w:numPr>
          <w:ilvl w:val="4"/>
          <w:numId w:val="2"/>
        </w:numPr>
        <w:spacing w:line="256" w:lineRule="auto"/>
      </w:pPr>
      <w:bookmarkStart w:id="314" w:name="_Toc455678285"/>
      <w:bookmarkStart w:id="315" w:name="_Toc462344436"/>
      <w:r>
        <w:t>743.5.5</w:t>
      </w:r>
      <w:r>
        <w:tab/>
        <w:t>Prepare/Review/Revise meeting materials (handouts, exhibits, presentation) PIM, PAC, TAC</w:t>
      </w:r>
      <w:bookmarkEnd w:id="314"/>
      <w:bookmarkEnd w:id="315"/>
    </w:p>
    <w:p w:rsidR="00FF6691" w:rsidRDefault="00FF6691" w:rsidP="00FF6691">
      <w:pPr>
        <w:ind w:left="1800"/>
      </w:pPr>
    </w:p>
    <w:p w:rsidR="00FF6691" w:rsidRDefault="00FF6691" w:rsidP="00FF6691">
      <w:pPr>
        <w:ind w:left="1800"/>
      </w:pPr>
      <w:r>
        <w:t>Assumptions:  Includes preparing, reviewing with WisDOT and making one revisions to the materials.</w:t>
      </w:r>
    </w:p>
    <w:p w:rsidR="00FF6691" w:rsidRDefault="00FF6691" w:rsidP="00FF6691">
      <w:pPr>
        <w:ind w:left="1800"/>
      </w:pPr>
      <w:r>
        <w:t>Anticipated Staff:  project manager, project engineer, staff/entry engineer, CAD Tech, admin/clerical</w:t>
      </w:r>
    </w:p>
    <w:p w:rsidR="00FF6691" w:rsidRDefault="00FF6691" w:rsidP="00FF6691">
      <w:pPr>
        <w:ind w:left="1800"/>
      </w:pPr>
      <w:r>
        <w:rPr>
          <w:b/>
        </w:rPr>
        <w:t>Low –</w:t>
      </w:r>
      <w:r>
        <w:t xml:space="preserve"> Handouts and exhibits only (less than 10 total).  No presentation necessary.</w:t>
      </w:r>
    </w:p>
    <w:p w:rsidR="00FF6691" w:rsidRDefault="00FF6691" w:rsidP="00FF6691">
      <w:pPr>
        <w:ind w:left="1800"/>
      </w:pPr>
      <w:r>
        <w:rPr>
          <w:b/>
        </w:rPr>
        <w:t>Medium –</w:t>
      </w:r>
      <w:r>
        <w:t xml:space="preserve"> More than 10 exhibits.  No presentation necessary.</w:t>
      </w:r>
    </w:p>
    <w:p w:rsidR="00FF6691" w:rsidRDefault="00FF6691" w:rsidP="00FF6691">
      <w:pPr>
        <w:ind w:left="1800"/>
      </w:pPr>
      <w:r>
        <w:rPr>
          <w:b/>
        </w:rPr>
        <w:t>High –</w:t>
      </w:r>
      <w:r>
        <w:t xml:space="preserve"> Presentation, many exhibits</w:t>
      </w:r>
    </w:p>
    <w:p w:rsidR="00FF6691" w:rsidRDefault="00FF6691" w:rsidP="00FF6691">
      <w:pPr>
        <w:pStyle w:val="Heading8"/>
        <w:numPr>
          <w:ilvl w:val="4"/>
          <w:numId w:val="2"/>
        </w:numPr>
        <w:spacing w:line="256" w:lineRule="auto"/>
      </w:pPr>
      <w:bookmarkStart w:id="316" w:name="_Toc455678286"/>
      <w:bookmarkStart w:id="317" w:name="_Toc462344437"/>
      <w:r>
        <w:t>743.5.6</w:t>
      </w:r>
      <w:r>
        <w:tab/>
        <w:t>Attend PIM, PAC, TAC</w:t>
      </w:r>
      <w:bookmarkEnd w:id="316"/>
      <w:bookmarkEnd w:id="317"/>
    </w:p>
    <w:p w:rsidR="00FF6691" w:rsidRDefault="00FF6691" w:rsidP="00FF6691">
      <w:pPr>
        <w:ind w:left="1800"/>
      </w:pPr>
    </w:p>
    <w:p w:rsidR="00FF6691" w:rsidRDefault="00FF6691" w:rsidP="00FF6691">
      <w:pPr>
        <w:ind w:left="1800"/>
      </w:pPr>
      <w:r>
        <w:t xml:space="preserve">Assumptions:  Drive time to/from meeting venue to be added to base hours.  Base hours are for a PIM, PAC, TAC meeting.  Customize to fit project specific meetings and number of meetings.  Assumes set up and take down time included in the hours.  </w:t>
      </w:r>
    </w:p>
    <w:p w:rsidR="00FF6691" w:rsidRDefault="00FF6691" w:rsidP="00FF6691">
      <w:pPr>
        <w:ind w:left="1800"/>
      </w:pPr>
      <w:r>
        <w:t>Anticipated Staff:  project manager, project engineer, staff/entry engineer, possibly admin/clerical, possibly specialized (interpreter)</w:t>
      </w:r>
    </w:p>
    <w:p w:rsidR="00FF6691" w:rsidRDefault="00FF6691" w:rsidP="00FF6691">
      <w:pPr>
        <w:ind w:left="1800"/>
      </w:pPr>
      <w:r>
        <w:rPr>
          <w:b/>
        </w:rPr>
        <w:t>Low –</w:t>
      </w:r>
      <w:r>
        <w:t xml:space="preserve"> Low complexity, one person attends (2 hour meeting, 2 hours set up and take down)</w:t>
      </w:r>
    </w:p>
    <w:p w:rsidR="00FF6691" w:rsidRDefault="00FF6691" w:rsidP="00FF6691">
      <w:pPr>
        <w:ind w:left="1800"/>
      </w:pPr>
      <w:r>
        <w:rPr>
          <w:b/>
        </w:rPr>
        <w:t>Medium –</w:t>
      </w:r>
      <w:r>
        <w:t xml:space="preserve"> Medium complexity, two people attend (2 hour meeting, 2 hours set up and take down)</w:t>
      </w:r>
    </w:p>
    <w:p w:rsidR="00FF6691" w:rsidRDefault="00FF6691" w:rsidP="00FF6691">
      <w:pPr>
        <w:ind w:left="1800"/>
      </w:pPr>
      <w:r>
        <w:rPr>
          <w:b/>
        </w:rPr>
        <w:t>High –</w:t>
      </w:r>
      <w:r>
        <w:t xml:space="preserve"> High complexity, three plus people attend (3 hour meeting, 2 hours set up and take down)</w:t>
      </w:r>
    </w:p>
    <w:p w:rsidR="00FF6691" w:rsidRDefault="00FF6691" w:rsidP="00FF6691">
      <w:pPr>
        <w:pStyle w:val="Heading8"/>
        <w:numPr>
          <w:ilvl w:val="4"/>
          <w:numId w:val="2"/>
        </w:numPr>
        <w:spacing w:line="256" w:lineRule="auto"/>
      </w:pPr>
      <w:bookmarkStart w:id="318" w:name="_Toc455678287"/>
      <w:bookmarkStart w:id="319" w:name="_Toc462344438"/>
      <w:r>
        <w:t>743.5.7</w:t>
      </w:r>
      <w:r>
        <w:tab/>
        <w:t>Prepare/Review PIM, PAC, TAC meeting minutes or summary</w:t>
      </w:r>
      <w:bookmarkEnd w:id="318"/>
      <w:bookmarkEnd w:id="319"/>
    </w:p>
    <w:p w:rsidR="00FF6691" w:rsidRDefault="00FF6691" w:rsidP="00FF6691">
      <w:pPr>
        <w:ind w:left="1800"/>
      </w:pPr>
    </w:p>
    <w:p w:rsidR="00FF6691" w:rsidRDefault="00FF6691" w:rsidP="00FF6691">
      <w:pPr>
        <w:ind w:left="1800"/>
      </w:pPr>
      <w:r>
        <w:t>Assumptions:  Prepare a summary of the meeting, review the summary with WisDOT, does not include revisions or multiple iterations of the meeting summary</w:t>
      </w:r>
    </w:p>
    <w:p w:rsidR="00FF6691" w:rsidRDefault="00FF6691" w:rsidP="00FF6691">
      <w:pPr>
        <w:ind w:left="1800"/>
      </w:pPr>
      <w:r>
        <w:t>Anticipated Staff:  project engineer, staff engineer, possibly admin/clerical</w:t>
      </w:r>
    </w:p>
    <w:p w:rsidR="00FF6691" w:rsidRDefault="00FF6691" w:rsidP="00FF6691">
      <w:pPr>
        <w:ind w:left="1800"/>
      </w:pPr>
      <w:r>
        <w:rPr>
          <w:b/>
        </w:rPr>
        <w:t>Low –</w:t>
      </w:r>
      <w:r>
        <w:t xml:space="preserve"> Low complexity (i.e. rural, few abutting property owners)</w:t>
      </w:r>
    </w:p>
    <w:p w:rsidR="00FF6691" w:rsidRDefault="00FF6691" w:rsidP="00FF6691">
      <w:pPr>
        <w:ind w:left="1800"/>
      </w:pPr>
      <w:r>
        <w:rPr>
          <w:b/>
        </w:rPr>
        <w:t>Medium –</w:t>
      </w:r>
      <w:r>
        <w:t xml:space="preserve"> Medium complexity</w:t>
      </w:r>
    </w:p>
    <w:p w:rsidR="00FF6691" w:rsidRDefault="00FF6691" w:rsidP="00FF6691">
      <w:pPr>
        <w:ind w:left="1800"/>
      </w:pPr>
      <w:r>
        <w:rPr>
          <w:b/>
        </w:rPr>
        <w:t>High –</w:t>
      </w:r>
      <w:r>
        <w:t xml:space="preserve"> High complexity (i.e. urban, many abutting property owners)</w:t>
      </w:r>
      <w:r>
        <w:tab/>
      </w:r>
    </w:p>
    <w:p w:rsidR="00E24484" w:rsidRDefault="00FF6691" w:rsidP="00FF6691">
      <w:pPr>
        <w:pStyle w:val="Heading7"/>
        <w:numPr>
          <w:ilvl w:val="3"/>
          <w:numId w:val="2"/>
        </w:numPr>
        <w:shd w:val="clear" w:color="auto" w:fill="BFBFBF" w:themeFill="background1" w:themeFillShade="BF"/>
        <w:spacing w:line="256" w:lineRule="auto"/>
      </w:pPr>
      <w:bookmarkStart w:id="320" w:name="_Toc455679405"/>
      <w:bookmarkStart w:id="321" w:name="_Toc455678288"/>
      <w:bookmarkStart w:id="322" w:name="_Toc462344439"/>
      <w:bookmarkStart w:id="323" w:name="_Toc462345591"/>
      <w:r>
        <w:t>743.6</w:t>
      </w:r>
      <w:r>
        <w:tab/>
        <w:t>General Project Meeting</w:t>
      </w:r>
      <w:bookmarkEnd w:id="322"/>
      <w:bookmarkEnd w:id="323"/>
    </w:p>
    <w:p w:rsidR="00BE1588" w:rsidRDefault="00BE1588" w:rsidP="00BE1588">
      <w:pPr>
        <w:pStyle w:val="Heading8"/>
        <w:numPr>
          <w:ilvl w:val="0"/>
          <w:numId w:val="0"/>
        </w:numPr>
        <w:spacing w:line="256" w:lineRule="auto"/>
        <w:ind w:left="1800"/>
      </w:pPr>
      <w:bookmarkStart w:id="324" w:name="_Toc455678289"/>
      <w:bookmarkStart w:id="325" w:name="_Toc462344440"/>
      <w:bookmarkEnd w:id="320"/>
      <w:bookmarkEnd w:id="321"/>
      <w:r w:rsidRPr="00BE1588">
        <w:t>(examples:  OPM, LOM, Property Owner, Business Owner, Agency, Special Interest Groups)</w:t>
      </w:r>
      <w:bookmarkEnd w:id="325"/>
    </w:p>
    <w:p w:rsidR="00FF6691" w:rsidRDefault="00FF6691" w:rsidP="00FF6691">
      <w:pPr>
        <w:pStyle w:val="Heading8"/>
        <w:numPr>
          <w:ilvl w:val="4"/>
          <w:numId w:val="2"/>
        </w:numPr>
        <w:spacing w:line="256" w:lineRule="auto"/>
      </w:pPr>
      <w:bookmarkStart w:id="326" w:name="_Toc462344441"/>
      <w:r>
        <w:t>743.6.1</w:t>
      </w:r>
      <w:r>
        <w:tab/>
        <w:t>Prepare for, attend, and summarize meeting</w:t>
      </w:r>
      <w:bookmarkEnd w:id="324"/>
      <w:bookmarkEnd w:id="326"/>
    </w:p>
    <w:p w:rsidR="00FF6691" w:rsidRDefault="00FF6691" w:rsidP="00FF6691">
      <w:pPr>
        <w:ind w:left="1800"/>
      </w:pPr>
    </w:p>
    <w:p w:rsidR="00FF6691" w:rsidRDefault="00FF6691" w:rsidP="00FF6691">
      <w:pPr>
        <w:ind w:left="1800"/>
      </w:pPr>
      <w:r>
        <w:t xml:space="preserve">Assumptions:   Drive time to/from meeting venue to be added to base hours.  Base hours for a general meeting.  Customize to fit project specific meetings and number of meetings.  Assumes preparing for meeting, attending and preparing meeting minutes included in the base hours.  </w:t>
      </w:r>
    </w:p>
    <w:p w:rsidR="00FF6691" w:rsidRDefault="00FF6691" w:rsidP="00FF6691">
      <w:pPr>
        <w:ind w:left="1800"/>
      </w:pPr>
      <w:r>
        <w:t>Anticipated Staff:  project manager, project engineer, staff engineer, possibly admin/clerical</w:t>
      </w:r>
    </w:p>
    <w:p w:rsidR="00FF6691" w:rsidRDefault="00FF6691" w:rsidP="00FF6691">
      <w:pPr>
        <w:ind w:left="1800"/>
      </w:pPr>
      <w:r>
        <w:rPr>
          <w:b/>
        </w:rPr>
        <w:t>Low –</w:t>
      </w:r>
      <w:r>
        <w:t xml:space="preserve"> Low complexity, one person attends a one hour meeting</w:t>
      </w:r>
    </w:p>
    <w:p w:rsidR="00FF6691" w:rsidRDefault="00FF6691" w:rsidP="00FF6691">
      <w:pPr>
        <w:ind w:left="1800"/>
      </w:pPr>
      <w:r>
        <w:rPr>
          <w:b/>
        </w:rPr>
        <w:t>Medium –</w:t>
      </w:r>
      <w:r>
        <w:t xml:space="preserve"> Medium complexity, two people attend a two hour meeting</w:t>
      </w:r>
    </w:p>
    <w:p w:rsidR="00557558" w:rsidRPr="00557558" w:rsidRDefault="00FF6691" w:rsidP="00FF6691">
      <w:pPr>
        <w:ind w:left="1800"/>
      </w:pPr>
      <w:r>
        <w:rPr>
          <w:b/>
        </w:rPr>
        <w:t>High –</w:t>
      </w:r>
      <w:r>
        <w:t xml:space="preserve"> High complexity, three plus people attend a two hour meeting</w:t>
      </w:r>
    </w:p>
    <w:p w:rsidR="00141533" w:rsidRDefault="00141533" w:rsidP="009D6B47">
      <w:pPr>
        <w:pStyle w:val="Heading6"/>
      </w:pPr>
      <w:r>
        <w:t xml:space="preserve"> </w:t>
      </w:r>
      <w:bookmarkStart w:id="327" w:name="_Toc462344442"/>
      <w:bookmarkStart w:id="328" w:name="_Toc462345592"/>
      <w:bookmarkStart w:id="329" w:name="_Toc462346545"/>
      <w:r w:rsidR="007C0EA6">
        <w:t>893</w:t>
      </w:r>
      <w:r w:rsidR="007C0EA6">
        <w:tab/>
      </w:r>
      <w:r>
        <w:t>Develop and Manage Project Communications</w:t>
      </w:r>
      <w:bookmarkEnd w:id="327"/>
      <w:bookmarkEnd w:id="328"/>
      <w:bookmarkEnd w:id="329"/>
    </w:p>
    <w:p w:rsidR="00141533" w:rsidRDefault="00141533" w:rsidP="009D6B47">
      <w:pPr>
        <w:pStyle w:val="Heading7"/>
      </w:pPr>
      <w:bookmarkStart w:id="330" w:name="_Toc462344443"/>
      <w:bookmarkStart w:id="331" w:name="_Toc462345593"/>
      <w:r>
        <w:t>893.0</w:t>
      </w:r>
      <w:r>
        <w:tab/>
        <w:t xml:space="preserve">Includes development and implementation </w:t>
      </w:r>
      <w:r w:rsidR="00E97580">
        <w:t>of communications</w:t>
      </w:r>
      <w:r>
        <w:t xml:space="preserve"> plans and tools based on stakeholder information needs and project requirements.</w:t>
      </w:r>
      <w:bookmarkEnd w:id="330"/>
      <w:bookmarkEnd w:id="331"/>
      <w:r>
        <w:t xml:space="preserve"> </w:t>
      </w:r>
    </w:p>
    <w:p w:rsidR="00FF6691" w:rsidRDefault="00141533" w:rsidP="00FF6691">
      <w:pPr>
        <w:pStyle w:val="Heading7"/>
        <w:numPr>
          <w:ilvl w:val="3"/>
          <w:numId w:val="2"/>
        </w:numPr>
        <w:spacing w:line="256" w:lineRule="auto"/>
      </w:pPr>
      <w:bookmarkStart w:id="332" w:name="_Toc462344444"/>
      <w:bookmarkStart w:id="333" w:name="_Toc462345594"/>
      <w:r>
        <w:t>893.1</w:t>
      </w:r>
      <w:r>
        <w:tab/>
      </w:r>
      <w:r w:rsidR="00FF6691">
        <w:t>Develop/Prepare materials, update and manage project website</w:t>
      </w:r>
      <w:bookmarkEnd w:id="332"/>
      <w:bookmarkEnd w:id="333"/>
    </w:p>
    <w:p w:rsidR="00FF6691" w:rsidRDefault="00FF6691" w:rsidP="00FF6691">
      <w:pPr>
        <w:pStyle w:val="ListParagraph"/>
        <w:ind w:left="1620"/>
      </w:pPr>
    </w:p>
    <w:p w:rsidR="00FF6691" w:rsidRDefault="00FF6691" w:rsidP="00FF6691">
      <w:pPr>
        <w:pStyle w:val="ListParagraph"/>
        <w:ind w:left="1440"/>
      </w:pPr>
      <w:r>
        <w:t>Assumption:  Includes preparation of materials for use by the WisDOT project manager for communicating the project features to stakeholders.  Examples include the following:</w:t>
      </w:r>
    </w:p>
    <w:p w:rsidR="00FF6691" w:rsidRDefault="00FF6691" w:rsidP="00FF6691">
      <w:pPr>
        <w:pStyle w:val="ListParagraph"/>
        <w:ind w:left="1440"/>
      </w:pPr>
      <w:r>
        <w:t>•</w:t>
      </w:r>
      <w:r>
        <w:tab/>
        <w:t>Individual property owner/stakeholder exhibits</w:t>
      </w:r>
    </w:p>
    <w:p w:rsidR="00FF6691" w:rsidRDefault="00FF6691" w:rsidP="00FF6691">
      <w:pPr>
        <w:pStyle w:val="ListParagraph"/>
        <w:ind w:left="1440"/>
      </w:pPr>
      <w:r>
        <w:t>•</w:t>
      </w:r>
      <w:r>
        <w:tab/>
        <w:t>Project overviews for use in sending via e-mail to stakeholders and publishing on the website</w:t>
      </w:r>
    </w:p>
    <w:p w:rsidR="00FF6691" w:rsidRDefault="00FF6691" w:rsidP="00FF6691">
      <w:pPr>
        <w:pStyle w:val="ListParagraph"/>
        <w:ind w:left="1440"/>
      </w:pPr>
      <w:r>
        <w:t>•</w:t>
      </w:r>
      <w:r>
        <w:tab/>
        <w:t>Prepare 3D renderings for stakeholder use</w:t>
      </w:r>
    </w:p>
    <w:p w:rsidR="00FF6691" w:rsidRDefault="00FF6691" w:rsidP="00FF6691">
      <w:pPr>
        <w:pStyle w:val="ListParagraph"/>
        <w:ind w:left="1440"/>
      </w:pPr>
      <w:r>
        <w:t>Hours provided are per exhibit or website update.  Multiply by the number of anticipated exhibits or website updates for the contract.</w:t>
      </w:r>
    </w:p>
    <w:p w:rsidR="00FF6691" w:rsidRDefault="00FF6691" w:rsidP="00FF6691">
      <w:pPr>
        <w:pStyle w:val="ListParagraph"/>
        <w:ind w:left="1440"/>
      </w:pPr>
      <w:r>
        <w:t>Anticipated Staff:  project manager, project engineer, staff engineer</w:t>
      </w:r>
    </w:p>
    <w:p w:rsidR="00FF6691" w:rsidRDefault="00FF6691" w:rsidP="00FF6691">
      <w:pPr>
        <w:pStyle w:val="ListParagraph"/>
        <w:ind w:left="1440"/>
      </w:pPr>
    </w:p>
    <w:p w:rsidR="00FF6691" w:rsidRDefault="00FF6691" w:rsidP="00FF6691">
      <w:pPr>
        <w:pStyle w:val="ListParagraph"/>
        <w:ind w:left="1440"/>
      </w:pPr>
      <w:r>
        <w:rPr>
          <w:b/>
        </w:rPr>
        <w:t>Low –</w:t>
      </w:r>
      <w:r>
        <w:t xml:space="preserve"> project with no new right of way</w:t>
      </w:r>
    </w:p>
    <w:p w:rsidR="00FF6691" w:rsidRDefault="00FF6691" w:rsidP="00FF6691">
      <w:pPr>
        <w:pStyle w:val="ListParagraph"/>
        <w:ind w:left="1440"/>
      </w:pPr>
    </w:p>
    <w:p w:rsidR="00FF6691" w:rsidRDefault="00FF6691" w:rsidP="00FF6691">
      <w:pPr>
        <w:pStyle w:val="ListParagraph"/>
        <w:ind w:left="1440"/>
      </w:pPr>
      <w:r>
        <w:rPr>
          <w:b/>
        </w:rPr>
        <w:t>Medium –</w:t>
      </w:r>
      <w:r>
        <w:t xml:space="preserve"> project with minor right of way acquisition (strip acquisition less than 1 acre)</w:t>
      </w:r>
    </w:p>
    <w:p w:rsidR="00FF6691" w:rsidRDefault="00FF6691" w:rsidP="00FF6691">
      <w:pPr>
        <w:pStyle w:val="ListParagraph"/>
        <w:ind w:left="1440"/>
      </w:pPr>
    </w:p>
    <w:p w:rsidR="00FF6691" w:rsidRDefault="00FF6691" w:rsidP="00FF6691">
      <w:pPr>
        <w:pStyle w:val="ListParagraph"/>
        <w:ind w:left="1440"/>
      </w:pPr>
      <w:r>
        <w:rPr>
          <w:b/>
        </w:rPr>
        <w:t>High –</w:t>
      </w:r>
      <w:r>
        <w:t xml:space="preserve"> Project with significant right of way acquisition (full parcel acquisition, circulation modifications at a business, driveway or parking modifications, building modifications)</w:t>
      </w:r>
    </w:p>
    <w:p w:rsidR="00FF6691" w:rsidRDefault="00FF6691" w:rsidP="00FF6691">
      <w:pPr>
        <w:pStyle w:val="Heading7"/>
        <w:numPr>
          <w:ilvl w:val="3"/>
          <w:numId w:val="2"/>
        </w:numPr>
        <w:spacing w:line="256" w:lineRule="auto"/>
      </w:pPr>
      <w:bookmarkStart w:id="334" w:name="_Toc455679409"/>
      <w:bookmarkStart w:id="335" w:name="_Toc455678293"/>
      <w:bookmarkStart w:id="336" w:name="_Toc462344445"/>
      <w:bookmarkStart w:id="337" w:name="_Toc462345595"/>
      <w:r>
        <w:t>893.2</w:t>
      </w:r>
      <w:r>
        <w:tab/>
        <w:t>Develop project pamphlet/brochure/newsletter</w:t>
      </w:r>
      <w:bookmarkEnd w:id="334"/>
      <w:bookmarkEnd w:id="335"/>
      <w:bookmarkEnd w:id="336"/>
      <w:bookmarkEnd w:id="337"/>
    </w:p>
    <w:p w:rsidR="00FF6691" w:rsidRDefault="00FF6691" w:rsidP="00FF6691">
      <w:pPr>
        <w:pStyle w:val="ListParagraph"/>
        <w:ind w:left="1440"/>
      </w:pPr>
    </w:p>
    <w:p w:rsidR="00FF6691" w:rsidRDefault="00FF6691" w:rsidP="00FF6691">
      <w:pPr>
        <w:pStyle w:val="ListParagraph"/>
        <w:ind w:left="1440"/>
      </w:pPr>
      <w:r>
        <w:t>Assumption:  Hours provided are per pamphlet/brochure/newsletter.  Multiply by the number of pamphlets/brochures/newsletters anticipated for the contract.</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staff engineer, clerical</w:t>
      </w:r>
    </w:p>
    <w:p w:rsidR="00FF6691" w:rsidRDefault="00FF6691" w:rsidP="00FF6691">
      <w:pPr>
        <w:pStyle w:val="ListParagraph"/>
        <w:ind w:left="1440"/>
      </w:pPr>
    </w:p>
    <w:p w:rsidR="00FF6691" w:rsidRDefault="00FF6691" w:rsidP="00FF6691">
      <w:pPr>
        <w:pStyle w:val="ListParagraph"/>
        <w:ind w:left="1440"/>
      </w:pPr>
      <w:r>
        <w:rPr>
          <w:b/>
        </w:rPr>
        <w:t>Low –</w:t>
      </w:r>
      <w:r>
        <w:t xml:space="preserve"> resurface or pavement replacement project (minor right of way acquisition for TLE’s)</w:t>
      </w:r>
    </w:p>
    <w:p w:rsidR="00FF6691" w:rsidRDefault="00FF6691" w:rsidP="00FF6691">
      <w:pPr>
        <w:pStyle w:val="ListParagraph"/>
        <w:ind w:left="1440"/>
      </w:pPr>
    </w:p>
    <w:p w:rsidR="00FF6691" w:rsidRDefault="00FF6691" w:rsidP="00FF6691">
      <w:pPr>
        <w:pStyle w:val="ListParagraph"/>
        <w:ind w:left="1440"/>
      </w:pPr>
      <w:r>
        <w:rPr>
          <w:b/>
        </w:rPr>
        <w:t>Medium –</w:t>
      </w:r>
      <w:r>
        <w:t xml:space="preserve"> recondition project (some permanent right of way, less than 1 acre)</w:t>
      </w:r>
    </w:p>
    <w:p w:rsidR="00FF6691" w:rsidRDefault="00FF6691" w:rsidP="00FF6691">
      <w:pPr>
        <w:pStyle w:val="ListParagraph"/>
        <w:ind w:left="1440"/>
      </w:pPr>
    </w:p>
    <w:p w:rsidR="00FF6691" w:rsidRDefault="00FF6691" w:rsidP="00FF6691">
      <w:pPr>
        <w:pStyle w:val="ListParagraph"/>
        <w:ind w:left="1440"/>
      </w:pPr>
      <w:r>
        <w:rPr>
          <w:b/>
        </w:rPr>
        <w:t>High –</w:t>
      </w:r>
      <w:r>
        <w:t xml:space="preserve"> reconstruction project (permanent right of way acquisition, TLE’s, PLE’s, etc.  more than 1 acre)</w:t>
      </w:r>
    </w:p>
    <w:p w:rsidR="00FF6691" w:rsidRDefault="00FF6691" w:rsidP="00FF6691">
      <w:pPr>
        <w:pStyle w:val="Heading7"/>
        <w:numPr>
          <w:ilvl w:val="3"/>
          <w:numId w:val="2"/>
        </w:numPr>
        <w:spacing w:line="256" w:lineRule="auto"/>
      </w:pPr>
      <w:bookmarkStart w:id="338" w:name="_Toc455679410"/>
      <w:bookmarkStart w:id="339" w:name="_Toc455678294"/>
      <w:bookmarkStart w:id="340" w:name="_Toc462344446"/>
      <w:bookmarkStart w:id="341" w:name="_Toc462345596"/>
      <w:r>
        <w:t>893.3</w:t>
      </w:r>
      <w:r>
        <w:tab/>
        <w:t>Manage news media releases and social media</w:t>
      </w:r>
      <w:bookmarkEnd w:id="338"/>
      <w:bookmarkEnd w:id="339"/>
      <w:bookmarkEnd w:id="340"/>
      <w:bookmarkEnd w:id="341"/>
    </w:p>
    <w:p w:rsidR="00FF6691" w:rsidRDefault="00FF6691" w:rsidP="00FF6691">
      <w:pPr>
        <w:pStyle w:val="ListParagraph"/>
        <w:ind w:left="1440"/>
      </w:pPr>
    </w:p>
    <w:p w:rsidR="00FF6691" w:rsidRDefault="00FF6691" w:rsidP="00FF6691">
      <w:pPr>
        <w:pStyle w:val="ListParagraph"/>
        <w:ind w:left="1440"/>
      </w:pPr>
      <w:r>
        <w:t>Assumption:  Prepare responses to news media or social media.  E-mail the responses to the WisDOT PM or communication manager for WisDOT distribution.  Hours are per response.  Multiply by the number of responses anticipated for the contract.</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staff engineer</w:t>
      </w:r>
    </w:p>
    <w:p w:rsidR="00FF6691" w:rsidRDefault="00FF6691" w:rsidP="00FF6691">
      <w:pPr>
        <w:pStyle w:val="ListParagraph"/>
        <w:ind w:left="1440"/>
      </w:pPr>
    </w:p>
    <w:p w:rsidR="00FF6691" w:rsidRDefault="00FF6691" w:rsidP="00FF6691">
      <w:pPr>
        <w:pStyle w:val="ListParagraph"/>
        <w:ind w:left="1440"/>
      </w:pPr>
      <w:r>
        <w:rPr>
          <w:b/>
        </w:rPr>
        <w:t>Low –</w:t>
      </w:r>
      <w:r>
        <w:t xml:space="preserve"> resurface or pavement replacement project.  Non-controversial rural type project.</w:t>
      </w:r>
    </w:p>
    <w:p w:rsidR="00FF6691" w:rsidRDefault="00FF6691" w:rsidP="00FF6691">
      <w:pPr>
        <w:pStyle w:val="ListParagraph"/>
        <w:ind w:left="1440"/>
      </w:pPr>
    </w:p>
    <w:p w:rsidR="00FF6691" w:rsidRDefault="00FF6691" w:rsidP="00FF6691">
      <w:pPr>
        <w:pStyle w:val="ListParagraph"/>
        <w:ind w:left="1440"/>
      </w:pPr>
      <w:r>
        <w:rPr>
          <w:b/>
        </w:rPr>
        <w:t>Medium –</w:t>
      </w:r>
      <w:r>
        <w:t xml:space="preserve"> recondition project.  Minor controversy. Minor impacts to adjacent properties and/or some traffic staging on local roads.</w:t>
      </w:r>
    </w:p>
    <w:p w:rsidR="00FF6691" w:rsidRDefault="00FF6691" w:rsidP="00FF6691">
      <w:pPr>
        <w:pStyle w:val="ListParagraph"/>
        <w:ind w:left="1440"/>
      </w:pPr>
    </w:p>
    <w:p w:rsidR="00FF6691" w:rsidRDefault="00FF6691" w:rsidP="00FF6691">
      <w:pPr>
        <w:pStyle w:val="ListParagraph"/>
        <w:ind w:left="1440"/>
      </w:pPr>
      <w:r>
        <w:rPr>
          <w:b/>
        </w:rPr>
        <w:t>High –</w:t>
      </w:r>
      <w:r>
        <w:t xml:space="preserve"> reconstruction project.  Significant impacts to adjacent properties and/or significant traffic staging on local roads, closed roads and/or detours.</w:t>
      </w:r>
    </w:p>
    <w:p w:rsidR="00FF6691" w:rsidRDefault="00FF6691" w:rsidP="00FF6691">
      <w:pPr>
        <w:pStyle w:val="Heading7"/>
        <w:numPr>
          <w:ilvl w:val="3"/>
          <w:numId w:val="2"/>
        </w:numPr>
        <w:spacing w:line="256" w:lineRule="auto"/>
      </w:pPr>
      <w:bookmarkStart w:id="342" w:name="_Toc455679411"/>
      <w:bookmarkStart w:id="343" w:name="_Toc455678295"/>
      <w:bookmarkStart w:id="344" w:name="_Toc462344447"/>
      <w:bookmarkStart w:id="345" w:name="_Toc462345597"/>
      <w:r>
        <w:t>893.4</w:t>
      </w:r>
      <w:r>
        <w:tab/>
        <w:t>Regional communication manager coordination</w:t>
      </w:r>
      <w:bookmarkEnd w:id="342"/>
      <w:bookmarkEnd w:id="343"/>
      <w:bookmarkEnd w:id="344"/>
      <w:bookmarkEnd w:id="345"/>
    </w:p>
    <w:p w:rsidR="00FF6691" w:rsidRDefault="00FF6691" w:rsidP="00FF6691">
      <w:pPr>
        <w:pStyle w:val="ListParagraph"/>
        <w:ind w:left="1440"/>
      </w:pPr>
    </w:p>
    <w:p w:rsidR="00FF6691" w:rsidRDefault="00FF6691" w:rsidP="00FF6691">
      <w:pPr>
        <w:pStyle w:val="ListParagraph"/>
        <w:ind w:left="1440"/>
      </w:pPr>
      <w:r>
        <w:t>Assumption:  E-mail or phone conference with the WisDOT PM and/or communication manager regarding project information.  Hours are per interaction.  Multiply by the number of responses anticipated for the contract.</w:t>
      </w:r>
    </w:p>
    <w:p w:rsidR="00FF6691" w:rsidRDefault="00FF6691" w:rsidP="00FF6691">
      <w:pPr>
        <w:pStyle w:val="ListParagraph"/>
        <w:ind w:left="1440"/>
      </w:pPr>
    </w:p>
    <w:p w:rsidR="00FF6691" w:rsidRDefault="00FF6691" w:rsidP="00FF6691">
      <w:pPr>
        <w:pStyle w:val="ListParagraph"/>
        <w:ind w:left="1440"/>
      </w:pPr>
      <w:r>
        <w:t>Anticipated Staff:  project manager, project engineer, staff engineer</w:t>
      </w:r>
    </w:p>
    <w:p w:rsidR="00FF6691" w:rsidRDefault="00FF6691" w:rsidP="00FF6691">
      <w:pPr>
        <w:pStyle w:val="ListParagraph"/>
        <w:ind w:left="1440"/>
      </w:pPr>
    </w:p>
    <w:p w:rsidR="00FF6691" w:rsidRDefault="00FF6691" w:rsidP="00FF6691">
      <w:pPr>
        <w:pStyle w:val="ListParagraph"/>
        <w:ind w:left="1440"/>
      </w:pPr>
      <w:r>
        <w:rPr>
          <w:b/>
        </w:rPr>
        <w:t>Low –</w:t>
      </w:r>
      <w:r>
        <w:t xml:space="preserve"> resurface or pavement replacement project.  Non-controversial rural type project.</w:t>
      </w:r>
    </w:p>
    <w:p w:rsidR="00FF6691" w:rsidRDefault="00FF6691" w:rsidP="00FF6691">
      <w:pPr>
        <w:pStyle w:val="ListParagraph"/>
        <w:ind w:left="1440"/>
      </w:pPr>
    </w:p>
    <w:p w:rsidR="00FF6691" w:rsidRDefault="00FF6691" w:rsidP="00FF6691">
      <w:pPr>
        <w:pStyle w:val="ListParagraph"/>
        <w:ind w:left="1440"/>
      </w:pPr>
      <w:r>
        <w:rPr>
          <w:b/>
        </w:rPr>
        <w:t>Medium –</w:t>
      </w:r>
      <w:r>
        <w:t xml:space="preserve"> recondition project.  Minor controversy. Minor impacts to adjacent properties and/or some traffic staging on local roads.</w:t>
      </w:r>
    </w:p>
    <w:p w:rsidR="00FF6691" w:rsidRDefault="00FF6691" w:rsidP="00FF6691">
      <w:pPr>
        <w:pStyle w:val="ListParagraph"/>
        <w:ind w:left="1440"/>
      </w:pPr>
    </w:p>
    <w:p w:rsidR="005047A0" w:rsidRDefault="00FF6691" w:rsidP="00FF6691">
      <w:pPr>
        <w:pStyle w:val="ListParagraph"/>
        <w:ind w:left="1440"/>
      </w:pPr>
      <w:r>
        <w:rPr>
          <w:b/>
        </w:rPr>
        <w:t>High –</w:t>
      </w:r>
      <w:r>
        <w:t xml:space="preserve"> reconstruction project.  Significant impacts to adjacent properties and/or significant traffic staging on local roads, closed roads and/or detours.</w:t>
      </w:r>
    </w:p>
    <w:p w:rsidR="00131B01" w:rsidRDefault="00131B01" w:rsidP="009D6B47">
      <w:pPr>
        <w:pStyle w:val="Heading6"/>
      </w:pPr>
      <w:bookmarkStart w:id="346" w:name="_Toc462344448"/>
      <w:bookmarkStart w:id="347" w:name="_Toc462345598"/>
      <w:bookmarkStart w:id="348" w:name="_Toc462346546"/>
      <w:r w:rsidRPr="00131B01">
        <w:t>266</w:t>
      </w:r>
      <w:r w:rsidR="007C0EA6">
        <w:tab/>
      </w:r>
      <w:r>
        <w:t>C</w:t>
      </w:r>
      <w:r w:rsidRPr="00131B01">
        <w:t>oordinate Local Public Agency (LPA)</w:t>
      </w:r>
      <w:bookmarkEnd w:id="346"/>
      <w:bookmarkEnd w:id="347"/>
      <w:bookmarkEnd w:id="348"/>
    </w:p>
    <w:p w:rsidR="00131B01" w:rsidRDefault="00131B01" w:rsidP="009D6B47">
      <w:pPr>
        <w:pStyle w:val="Heading7"/>
      </w:pPr>
      <w:bookmarkStart w:id="349" w:name="_Toc462344449"/>
      <w:bookmarkStart w:id="350" w:name="_Toc462345599"/>
      <w:r>
        <w:t>266.0</w:t>
      </w:r>
      <w:r>
        <w:tab/>
        <w:t>Includes activities related to Local Public Agency coordination.</w:t>
      </w:r>
      <w:bookmarkEnd w:id="349"/>
      <w:bookmarkEnd w:id="350"/>
    </w:p>
    <w:p w:rsidR="00131B01" w:rsidRDefault="00131B01" w:rsidP="00131B01">
      <w:pPr>
        <w:pStyle w:val="ListParagraph"/>
        <w:ind w:left="1440"/>
      </w:pPr>
    </w:p>
    <w:p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Initial coordination outreach conducted early (30% design).  Assume discussed and resolved at 30/60/90 milestones.  Approximately 2 hours at each milestone.  0-1 Local Public Agencies</w:t>
      </w:r>
    </w:p>
    <w:p w:rsidR="00792B42" w:rsidRPr="00792B42" w:rsidRDefault="00792B42" w:rsidP="00792B42">
      <w:pPr>
        <w:pStyle w:val="ListParagraph"/>
        <w:ind w:left="1440"/>
      </w:pPr>
    </w:p>
    <w:p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Initial coordination outreach conducted early (30% design).  Assume discussed and resolved at 30/60/90 milestones.  Approximately 6 hours at each milestone.  1-3 Local Public Agencies</w:t>
      </w:r>
    </w:p>
    <w:p w:rsidR="00792B42" w:rsidRPr="00792B42" w:rsidRDefault="00792B42" w:rsidP="00792B42">
      <w:pPr>
        <w:pStyle w:val="ListParagraph"/>
        <w:ind w:left="1440"/>
      </w:pPr>
    </w:p>
    <w:p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Coordination beings at 30% and continues throughout duration of the project.  Weeks leading up to milestone meetings and following peak in hours spent on coordination.</w:t>
      </w:r>
    </w:p>
    <w:p w:rsidR="00131B01" w:rsidRDefault="00131B01" w:rsidP="009D6B47">
      <w:pPr>
        <w:pStyle w:val="Heading7"/>
      </w:pPr>
      <w:bookmarkStart w:id="351" w:name="_Toc462344450"/>
      <w:bookmarkStart w:id="352" w:name="_Toc462345600"/>
      <w:r>
        <w:t>266.1</w:t>
      </w:r>
      <w:r>
        <w:tab/>
        <w:t>Develop SMA</w:t>
      </w:r>
      <w:bookmarkEnd w:id="351"/>
      <w:bookmarkEnd w:id="352"/>
    </w:p>
    <w:p w:rsidR="00131B01" w:rsidRDefault="00131B01" w:rsidP="00131B01">
      <w:pPr>
        <w:pStyle w:val="ListParagraph"/>
        <w:ind w:left="1440"/>
      </w:pPr>
    </w:p>
    <w:p w:rsidR="00792B42" w:rsidRPr="00792B42" w:rsidRDefault="00792B42" w:rsidP="00792B42">
      <w:pPr>
        <w:pStyle w:val="ListParagraph"/>
        <w:ind w:left="1440"/>
      </w:pPr>
      <w:r w:rsidRPr="00792B42">
        <w:t>Hours assumed per municipality/agreement</w:t>
      </w:r>
    </w:p>
    <w:p w:rsidR="00792B42" w:rsidRPr="00792B42" w:rsidRDefault="00792B42" w:rsidP="00792B42">
      <w:pPr>
        <w:pStyle w:val="ListParagraph"/>
        <w:ind w:left="1440"/>
      </w:pPr>
    </w:p>
    <w:p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No SMA required.  No local participation or requests.  Time includes documentation of no agreement to project file.</w:t>
      </w:r>
    </w:p>
    <w:p w:rsidR="00792B42" w:rsidRPr="00792B42" w:rsidRDefault="00792B42" w:rsidP="00792B42">
      <w:pPr>
        <w:pStyle w:val="ListParagraph"/>
        <w:ind w:left="1440"/>
      </w:pPr>
    </w:p>
    <w:p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1-2 SMA’s required for the project.  3-5 local public agencies to coordinate, some entering into SMA’s.  Standard items and minimal unique features.</w:t>
      </w:r>
    </w:p>
    <w:p w:rsidR="00792B42" w:rsidRPr="00792B42" w:rsidRDefault="00792B42" w:rsidP="00792B42">
      <w:pPr>
        <w:pStyle w:val="ListParagraph"/>
        <w:ind w:left="1440"/>
      </w:pPr>
    </w:p>
    <w:p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or more.  Unique bid items and local requests.  Lengthy maintenance agreements.  Coordination of local municipalities with Regional Management.  SMA evolving throughout duration of the project – several signatures required with LET schedule and multiple construction packages.  Specific project staff assigned solely to drafting, updating and revising SMA.</w:t>
      </w:r>
    </w:p>
    <w:p w:rsidR="00131B01" w:rsidRDefault="00131B01" w:rsidP="009D6B47">
      <w:pPr>
        <w:pStyle w:val="Heading7"/>
      </w:pPr>
      <w:bookmarkStart w:id="353" w:name="_Toc462344451"/>
      <w:bookmarkStart w:id="354" w:name="_Toc462345601"/>
      <w:r>
        <w:t>266.2</w:t>
      </w:r>
      <w:r>
        <w:tab/>
        <w:t>LPA coordination</w:t>
      </w:r>
      <w:bookmarkEnd w:id="353"/>
      <w:bookmarkEnd w:id="354"/>
    </w:p>
    <w:p w:rsidR="00131B01" w:rsidRDefault="00131B01" w:rsidP="00131B01">
      <w:pPr>
        <w:pStyle w:val="ListParagraph"/>
        <w:ind w:left="1440"/>
      </w:pPr>
    </w:p>
    <w:p w:rsidR="00792B42" w:rsidRPr="00792B42" w:rsidRDefault="00792B42" w:rsidP="00792B42">
      <w:pPr>
        <w:pStyle w:val="ListParagraph"/>
        <w:ind w:left="1440"/>
      </w:pPr>
      <w:r w:rsidRPr="00792B42">
        <w:t>I do not understand how this item varies from 266.0.  Either 266.2 or 266.0 could be eliminated or further detail given to the activity task description.</w:t>
      </w:r>
    </w:p>
    <w:p w:rsidR="00792B42" w:rsidRPr="00792B42" w:rsidRDefault="00792B42" w:rsidP="00792B42">
      <w:pPr>
        <w:pStyle w:val="ListParagraph"/>
        <w:ind w:left="1440"/>
      </w:pPr>
    </w:p>
    <w:p w:rsidR="00792B42" w:rsidRPr="00792B42" w:rsidRDefault="00792B42" w:rsidP="00792B42">
      <w:pPr>
        <w:pStyle w:val="ListParagraph"/>
        <w:ind w:left="1440"/>
      </w:pPr>
      <w:r w:rsidRPr="00792B42">
        <w:rPr>
          <w:b/>
        </w:rPr>
        <w:t>Low –</w:t>
      </w:r>
      <w:r w:rsidRPr="00792B42">
        <w:t xml:space="preserve"> Preventative Maintenance:  Resurfacing, Reconditioning and Pavement Replacement projects, Bridge Rehabilitation, Single Span Bridge Replacement – minimal right of way impacts.  Initial coordination outreach conducted early (30% design).  Assume discussed and resolved at 30/60/90 milestones.  Approximately 2 hours at each milestone.  0-1 Local Public Agencies</w:t>
      </w:r>
    </w:p>
    <w:p w:rsidR="00792B42" w:rsidRPr="00792B42" w:rsidRDefault="00792B42" w:rsidP="00792B42">
      <w:pPr>
        <w:pStyle w:val="ListParagraph"/>
        <w:ind w:left="1440"/>
      </w:pPr>
    </w:p>
    <w:p w:rsidR="00792B42" w:rsidRPr="00792B42" w:rsidRDefault="00792B42" w:rsidP="00792B42">
      <w:pPr>
        <w:pStyle w:val="ListParagraph"/>
        <w:ind w:left="1440"/>
      </w:pPr>
      <w:r w:rsidRPr="00792B42">
        <w:rPr>
          <w:b/>
        </w:rPr>
        <w:t>Medium –</w:t>
      </w:r>
      <w:r w:rsidRPr="00792B42">
        <w:t xml:space="preserve"> Within the State Highway Rehabilitation (SHR) Program: Reconstruction, new alignment, multi-span bridge replacement and Expansion projects on urban interstate, rural or urban collectors.  Initial coordination outreach conducted early (30% design).  Assume discussed and resolved at 30/60/90 milestones.  Approximately 6 hours at each milestone.  1-3 Local Public Agencies</w:t>
      </w:r>
    </w:p>
    <w:p w:rsidR="00792B42" w:rsidRPr="00792B42" w:rsidRDefault="00792B42" w:rsidP="00792B42">
      <w:pPr>
        <w:pStyle w:val="ListParagraph"/>
        <w:ind w:left="1440"/>
      </w:pPr>
    </w:p>
    <w:p w:rsidR="00131B01" w:rsidRPr="00792B42" w:rsidRDefault="00792B42" w:rsidP="00792B42">
      <w:pPr>
        <w:pStyle w:val="ListParagraph"/>
        <w:ind w:left="1440"/>
      </w:pPr>
      <w:r w:rsidRPr="00792B42">
        <w:rPr>
          <w:b/>
        </w:rPr>
        <w:t>High –</w:t>
      </w:r>
      <w:r w:rsidRPr="00792B42">
        <w:t xml:space="preserve"> Within the Major Highway Development subprogram, Improvement types: Reconstruction, new alignment, multi-span bridge replacement and Expansion projects on urban arterial, complex urban and interstate.  3-5 Local Public Agencies.  Coordination beings at 30% and continues throughout duration of the project.  Weeks leading up to milestone meetings and following peak in hours spent on coordination.</w:t>
      </w:r>
    </w:p>
    <w:p w:rsidR="00141533" w:rsidRDefault="00141533" w:rsidP="009D6B47">
      <w:pPr>
        <w:pStyle w:val="Heading4"/>
      </w:pPr>
      <w:bookmarkStart w:id="355" w:name="_Toc462344452"/>
      <w:bookmarkStart w:id="356" w:name="_Toc462345602"/>
      <w:bookmarkStart w:id="357" w:name="_Toc462346547"/>
      <w:bookmarkStart w:id="358" w:name="_Toc462346769"/>
      <w:bookmarkStart w:id="359" w:name="_Toc462346789"/>
      <w:r>
        <w:t>Preliminary and Final Design</w:t>
      </w:r>
      <w:bookmarkEnd w:id="355"/>
      <w:bookmarkEnd w:id="356"/>
      <w:bookmarkEnd w:id="357"/>
      <w:bookmarkEnd w:id="358"/>
      <w:bookmarkEnd w:id="359"/>
    </w:p>
    <w:p w:rsidR="005E0F4A" w:rsidRDefault="00141533" w:rsidP="009D6B47">
      <w:pPr>
        <w:pStyle w:val="Heading5"/>
      </w:pPr>
      <w:bookmarkStart w:id="360" w:name="_Toc462344453"/>
      <w:bookmarkStart w:id="361" w:name="_Toc462345603"/>
      <w:bookmarkStart w:id="362" w:name="_Toc462346548"/>
      <w:bookmarkStart w:id="363" w:name="_Toc462346770"/>
      <w:r>
        <w:t>Pavement and Soils Design</w:t>
      </w:r>
      <w:r w:rsidR="008C281A">
        <w:t xml:space="preserve"> </w:t>
      </w:r>
      <w:r w:rsidR="008C281A" w:rsidRPr="008C281A">
        <w:rPr>
          <w:i/>
        </w:rPr>
        <w:t>(</w:t>
      </w:r>
      <w:r w:rsidR="00EE6DAC">
        <w:rPr>
          <w:i/>
        </w:rPr>
        <w:t>9/1</w:t>
      </w:r>
      <w:r w:rsidR="008C281A" w:rsidRPr="008C281A">
        <w:rPr>
          <w:i/>
        </w:rPr>
        <w:t>/16)</w:t>
      </w:r>
      <w:bookmarkEnd w:id="360"/>
      <w:bookmarkEnd w:id="361"/>
      <w:bookmarkEnd w:id="362"/>
      <w:bookmarkEnd w:id="363"/>
    </w:p>
    <w:p w:rsidR="005E0F4A" w:rsidRDefault="002E197A" w:rsidP="009D6B47">
      <w:pPr>
        <w:pStyle w:val="Heading6"/>
      </w:pPr>
      <w:bookmarkStart w:id="364" w:name="_Toc462344454"/>
      <w:bookmarkStart w:id="365" w:name="_Toc462345604"/>
      <w:bookmarkStart w:id="366" w:name="_Toc462346549"/>
      <w:r>
        <w:t>208</w:t>
      </w:r>
      <w:r w:rsidR="00141533">
        <w:t>Design Soils and Earthwork</w:t>
      </w:r>
      <w:r w:rsidR="006426E2">
        <w:t xml:space="preserve"> </w:t>
      </w:r>
      <w:r w:rsidR="008C281A" w:rsidRPr="008C281A">
        <w:rPr>
          <w:i/>
        </w:rPr>
        <w:t>(</w:t>
      </w:r>
      <w:r w:rsidR="00EE6DAC">
        <w:rPr>
          <w:i/>
        </w:rPr>
        <w:t>9/1</w:t>
      </w:r>
      <w:r w:rsidR="008C281A" w:rsidRPr="008C281A">
        <w:rPr>
          <w:i/>
        </w:rPr>
        <w:t>/16)</w:t>
      </w:r>
      <w:bookmarkEnd w:id="364"/>
      <w:bookmarkEnd w:id="365"/>
      <w:bookmarkEnd w:id="366"/>
    </w:p>
    <w:p w:rsidR="00EE6DAC" w:rsidRDefault="00EE6DAC" w:rsidP="00EE6DAC">
      <w:pPr>
        <w:pStyle w:val="ListParagraph"/>
        <w:shd w:val="clear" w:color="auto" w:fill="BFBFBF" w:themeFill="background1" w:themeFillShade="BF"/>
        <w:ind w:left="1080"/>
      </w:pPr>
      <w:r>
        <w:t>Linear foot costs</w:t>
      </w:r>
    </w:p>
    <w:p w:rsidR="006426E2" w:rsidRDefault="006426E2" w:rsidP="005E0F4A">
      <w:pPr>
        <w:pStyle w:val="ListParagraph"/>
        <w:ind w:left="1080"/>
      </w:pPr>
      <w:r>
        <w:t xml:space="preserve">Collect existing subsurface and maintenance information, previous soils reports, lab testing and analysis and all tasks listed below for 208. </w:t>
      </w:r>
    </w:p>
    <w:p w:rsidR="00357DE8" w:rsidRDefault="00357DE8" w:rsidP="005E0F4A">
      <w:pPr>
        <w:pStyle w:val="ListParagraph"/>
        <w:ind w:left="1080"/>
      </w:pPr>
    </w:p>
    <w:p w:rsidR="00357DE8" w:rsidRDefault="00357DE8" w:rsidP="005E0F4A">
      <w:pPr>
        <w:pStyle w:val="ListParagraph"/>
        <w:ind w:left="1080"/>
      </w:pPr>
      <w:r>
        <w:t>Roadways typically require 10’ boring depth every 800’.  Retaining walls typically require 30’ boring depth every 200’.  Structures typically require 80’ boring depth for every substructure.</w:t>
      </w:r>
    </w:p>
    <w:p w:rsidR="006426E2" w:rsidRDefault="006426E2" w:rsidP="006426E2">
      <w:pPr>
        <w:pStyle w:val="ListParagraph"/>
        <w:ind w:left="1620"/>
        <w:rPr>
          <w:b/>
        </w:rPr>
      </w:pPr>
    </w:p>
    <w:p w:rsidR="006426E2" w:rsidRDefault="006426E2" w:rsidP="006426E2">
      <w:pPr>
        <w:pStyle w:val="ListParagraph"/>
        <w:ind w:left="1620"/>
      </w:pPr>
      <w:r w:rsidRPr="00AA133A">
        <w:rPr>
          <w:b/>
        </w:rPr>
        <w:t>Low</w:t>
      </w:r>
      <w:r>
        <w:t xml:space="preserve"> – Sandy s</w:t>
      </w:r>
      <w:r w:rsidR="00043C77">
        <w:t>oils, no fills, general roadway, easy access</w:t>
      </w:r>
      <w:r>
        <w:t xml:space="preserve">  </w:t>
      </w:r>
    </w:p>
    <w:p w:rsidR="006426E2" w:rsidRDefault="006426E2" w:rsidP="006426E2">
      <w:pPr>
        <w:pStyle w:val="ListParagraph"/>
        <w:ind w:left="1620"/>
      </w:pPr>
    </w:p>
    <w:p w:rsidR="006426E2" w:rsidRDefault="006426E2" w:rsidP="006426E2">
      <w:pPr>
        <w:pStyle w:val="ListParagraph"/>
        <w:ind w:left="1620"/>
      </w:pPr>
      <w:r w:rsidRPr="00AA133A">
        <w:rPr>
          <w:b/>
        </w:rPr>
        <w:t>Medium</w:t>
      </w:r>
      <w:r>
        <w:t xml:space="preserve"> – Typical roadway, local excavation below subgrade</w:t>
      </w:r>
    </w:p>
    <w:p w:rsidR="006426E2" w:rsidRDefault="006426E2" w:rsidP="006426E2">
      <w:pPr>
        <w:pStyle w:val="ListParagraph"/>
        <w:ind w:left="1620"/>
      </w:pPr>
    </w:p>
    <w:p w:rsidR="00141533" w:rsidRDefault="006426E2" w:rsidP="00E42DEF">
      <w:pPr>
        <w:pStyle w:val="ListParagraph"/>
        <w:ind w:left="1620"/>
      </w:pPr>
      <w:r w:rsidRPr="00AA133A">
        <w:rPr>
          <w:b/>
        </w:rPr>
        <w:t>High</w:t>
      </w:r>
      <w:r>
        <w:t xml:space="preserve"> – Organic-mar</w:t>
      </w:r>
      <w:r w:rsidR="001D547E">
        <w:t>sh soils, fills, retaining wall, difficult access</w:t>
      </w:r>
    </w:p>
    <w:p w:rsidR="00192F41" w:rsidRDefault="00192F41" w:rsidP="009D6B47">
      <w:pPr>
        <w:pStyle w:val="Heading7"/>
      </w:pPr>
      <w:bookmarkStart w:id="367" w:name="_Toc462344455"/>
      <w:bookmarkStart w:id="368" w:name="_Toc462345605"/>
      <w:r>
        <w:t>208.0</w:t>
      </w:r>
      <w:r>
        <w:tab/>
        <w:t>Includes design activities related to earthwork and soils engineering.</w:t>
      </w:r>
      <w:bookmarkEnd w:id="367"/>
      <w:bookmarkEnd w:id="368"/>
    </w:p>
    <w:p w:rsidR="00EE6DAC" w:rsidRPr="00EE6DAC" w:rsidRDefault="00EE6DAC" w:rsidP="00EE6DAC"/>
    <w:p w:rsidR="00EE6DAC" w:rsidRDefault="00EE6DAC" w:rsidP="00EE6DAC">
      <w:pPr>
        <w:pStyle w:val="ListParagraph"/>
      </w:pPr>
      <w:r>
        <w:t>Field activities to complete “208 – Design Soils and Earthwork” are commonly associated with costs additional to company-wide overhead rates, due to the use costly equipment (e.g. drill rigs); these additional costs might be accounted for through a drilling overhead rate or by some other approved method. The hours included in the user guide spreadsheet are only the estimated personnel hours to complete the task. Additional cost drivers for subsurface explorations, which are dependent on the nature of the individual site conditions and are not a part of this fee guide (except as they might apply to overhead calculations), include but are not limited to:</w:t>
      </w:r>
    </w:p>
    <w:p w:rsidR="00EE6DAC" w:rsidRDefault="00EE6DAC" w:rsidP="00EE6DAC">
      <w:pPr>
        <w:pStyle w:val="ListParagraph"/>
        <w:numPr>
          <w:ilvl w:val="0"/>
          <w:numId w:val="35"/>
        </w:numPr>
        <w:spacing w:line="254" w:lineRule="auto"/>
        <w:ind w:left="1440"/>
      </w:pPr>
      <w:r>
        <w:t>Mobilization, per diem, lodging costs</w:t>
      </w:r>
    </w:p>
    <w:p w:rsidR="00EE6DAC" w:rsidRDefault="00EE6DAC" w:rsidP="00EE6DAC">
      <w:pPr>
        <w:pStyle w:val="ListParagraph"/>
        <w:numPr>
          <w:ilvl w:val="0"/>
          <w:numId w:val="35"/>
        </w:numPr>
        <w:spacing w:line="254" w:lineRule="auto"/>
        <w:ind w:left="1440"/>
      </w:pPr>
      <w:r>
        <w:t>All-terrain drill rig costs</w:t>
      </w:r>
    </w:p>
    <w:p w:rsidR="00EE6DAC" w:rsidRDefault="00EE6DAC" w:rsidP="00EE6DAC">
      <w:pPr>
        <w:pStyle w:val="ListParagraph"/>
        <w:numPr>
          <w:ilvl w:val="0"/>
          <w:numId w:val="35"/>
        </w:numPr>
        <w:spacing w:line="254" w:lineRule="auto"/>
        <w:ind w:left="1440"/>
      </w:pPr>
      <w:r>
        <w:t>Equipment for night drilling operations</w:t>
      </w:r>
    </w:p>
    <w:p w:rsidR="00EE6DAC" w:rsidRDefault="00EE6DAC" w:rsidP="00EE6DAC">
      <w:pPr>
        <w:pStyle w:val="ListParagraph"/>
        <w:numPr>
          <w:ilvl w:val="0"/>
          <w:numId w:val="35"/>
        </w:numPr>
        <w:spacing w:line="254" w:lineRule="auto"/>
        <w:ind w:left="1440"/>
      </w:pPr>
      <w:r>
        <w:t>Specialized traffic control (attenuator) vehicle</w:t>
      </w:r>
    </w:p>
    <w:p w:rsidR="00EE6DAC" w:rsidRDefault="00EE6DAC" w:rsidP="00EE6DAC">
      <w:pPr>
        <w:pStyle w:val="ListParagraph"/>
        <w:numPr>
          <w:ilvl w:val="0"/>
          <w:numId w:val="35"/>
        </w:numPr>
        <w:spacing w:line="254" w:lineRule="auto"/>
        <w:ind w:left="1440"/>
      </w:pPr>
      <w:r>
        <w:t>Barge work</w:t>
      </w:r>
    </w:p>
    <w:p w:rsidR="00EE6DAC" w:rsidRDefault="00EE6DAC" w:rsidP="00EE6DAC">
      <w:pPr>
        <w:pStyle w:val="ListParagraph"/>
        <w:numPr>
          <w:ilvl w:val="0"/>
          <w:numId w:val="35"/>
        </w:numPr>
        <w:spacing w:line="254" w:lineRule="auto"/>
        <w:ind w:left="1440"/>
      </w:pPr>
      <w:r>
        <w:t>Right of entry fees, permits, or costs for work on private land</w:t>
      </w:r>
    </w:p>
    <w:p w:rsidR="00EE6DAC" w:rsidRDefault="00EE6DAC" w:rsidP="00EE6DAC">
      <w:pPr>
        <w:pStyle w:val="ListParagraph"/>
        <w:numPr>
          <w:ilvl w:val="0"/>
          <w:numId w:val="35"/>
        </w:numPr>
        <w:spacing w:line="254" w:lineRule="auto"/>
        <w:ind w:left="1440"/>
      </w:pPr>
      <w:r>
        <w:t>Railroad flagger and site specific railroad liability insurance</w:t>
      </w:r>
    </w:p>
    <w:p w:rsidR="00EE6DAC" w:rsidRDefault="00EE6DAC" w:rsidP="00EE6DAC">
      <w:pPr>
        <w:pStyle w:val="ListParagraph"/>
        <w:numPr>
          <w:ilvl w:val="0"/>
          <w:numId w:val="35"/>
        </w:numPr>
        <w:spacing w:line="254" w:lineRule="auto"/>
        <w:ind w:left="1440"/>
      </w:pPr>
      <w:r>
        <w:t>Hydro vacuum excavation for utility location</w:t>
      </w:r>
    </w:p>
    <w:p w:rsidR="00EE6DAC" w:rsidRDefault="00EE6DAC" w:rsidP="00EE6DAC">
      <w:pPr>
        <w:pStyle w:val="ListParagraph"/>
        <w:numPr>
          <w:ilvl w:val="0"/>
          <w:numId w:val="35"/>
        </w:numPr>
        <w:spacing w:line="254" w:lineRule="auto"/>
        <w:ind w:left="1440"/>
      </w:pPr>
      <w:r>
        <w:t>Testing and/or disposal of environmentally-impacted soils</w:t>
      </w:r>
    </w:p>
    <w:p w:rsidR="00EE6DAC" w:rsidRDefault="00EE6DAC" w:rsidP="00EE6DAC">
      <w:pPr>
        <w:pStyle w:val="ListParagraph"/>
        <w:numPr>
          <w:ilvl w:val="0"/>
          <w:numId w:val="35"/>
        </w:numPr>
        <w:spacing w:line="254" w:lineRule="auto"/>
        <w:ind w:left="1440"/>
      </w:pPr>
      <w:r>
        <w:t>Geotechnical instrumentations, including standpipe piezometers</w:t>
      </w:r>
    </w:p>
    <w:p w:rsidR="00EE6DAC" w:rsidRDefault="00EE6DAC" w:rsidP="00EE6DAC">
      <w:pPr>
        <w:pStyle w:val="ListParagraph"/>
        <w:numPr>
          <w:ilvl w:val="0"/>
          <w:numId w:val="35"/>
        </w:numPr>
        <w:spacing w:line="254" w:lineRule="auto"/>
        <w:ind w:left="1440"/>
      </w:pPr>
      <w:r>
        <w:t>Specialized equipment to provide drilling access such as a dozer or crane</w:t>
      </w:r>
    </w:p>
    <w:p w:rsidR="00EE6DAC" w:rsidRDefault="00EE6DAC" w:rsidP="00EE6DAC">
      <w:pPr>
        <w:ind w:left="720"/>
      </w:pPr>
      <w:r>
        <w:t>Laboratory testing activities to complete “208 – Design Soils and Earthwork” are commonly associated with costs additional to company-wide overhead rates, due to the use of costly laboratory equipment. For example, some automated equipment is expensive to own and maintain and requires only a relatively low amount of labor. These additional costs would be added by some approved method. The hours included in the user guide spreadsheet are only the estimated personnel hours to complete the task.</w:t>
      </w:r>
    </w:p>
    <w:p w:rsidR="00EE6DAC" w:rsidRPr="00EE6DAC" w:rsidRDefault="00EE6DAC" w:rsidP="00EE6DAC"/>
    <w:p w:rsidR="005E0F4A" w:rsidRDefault="00EE6DAC" w:rsidP="00C00D01">
      <w:pPr>
        <w:pStyle w:val="Heading7"/>
        <w:shd w:val="clear" w:color="auto" w:fill="BFBFBF" w:themeFill="background1" w:themeFillShade="BF"/>
      </w:pPr>
      <w:bookmarkStart w:id="369" w:name="_Toc462344456"/>
      <w:bookmarkStart w:id="370" w:name="_Toc462345606"/>
      <w:r>
        <w:t>208.1</w:t>
      </w:r>
      <w:r>
        <w:tab/>
      </w:r>
      <w:r w:rsidR="005E0F4A">
        <w:t>Roadway</w:t>
      </w:r>
      <w:bookmarkEnd w:id="369"/>
      <w:bookmarkEnd w:id="370"/>
    </w:p>
    <w:p w:rsidR="00EE6DAC" w:rsidRPr="00540CF8" w:rsidRDefault="008C281A" w:rsidP="00EE6DAC">
      <w:pPr>
        <w:pStyle w:val="Heading8"/>
      </w:pPr>
      <w:bookmarkStart w:id="371" w:name="_Toc462344457"/>
      <w:r>
        <w:t>208.</w:t>
      </w:r>
      <w:r w:rsidR="00EE6DAC" w:rsidRPr="00540CF8">
        <w:t>1.1</w:t>
      </w:r>
      <w:r w:rsidR="00EE6DAC" w:rsidRPr="00540CF8">
        <w:tab/>
        <w:t xml:space="preserve">Review </w:t>
      </w:r>
      <w:r w:rsidR="00EE6DAC" w:rsidRPr="00EE6DAC">
        <w:t>Available</w:t>
      </w:r>
      <w:r w:rsidR="00EE6DAC" w:rsidRPr="00540CF8">
        <w:t xml:space="preserve"> Geotechnical and Design Information</w:t>
      </w:r>
      <w:bookmarkEnd w:id="371"/>
    </w:p>
    <w:p w:rsidR="00EE6DAC" w:rsidRDefault="00EE6DAC" w:rsidP="00EE6DAC">
      <w:pPr>
        <w:pStyle w:val="ListParagraph"/>
        <w:ind w:left="1440"/>
      </w:pPr>
    </w:p>
    <w:p w:rsidR="00EE6DAC" w:rsidRDefault="00EE6DAC" w:rsidP="00EE6DAC">
      <w:pPr>
        <w:pStyle w:val="ListParagraph"/>
        <w:ind w:left="1620"/>
      </w:pPr>
      <w:r>
        <w:t xml:space="preserve">Components: </w:t>
      </w:r>
    </w:p>
    <w:p w:rsidR="00EE6DAC" w:rsidRDefault="00EE6DAC" w:rsidP="00EE6DAC">
      <w:pPr>
        <w:pStyle w:val="ListParagraph"/>
        <w:ind w:left="1620"/>
      </w:pPr>
      <w:r>
        <w:t>•</w:t>
      </w:r>
      <w:r>
        <w:tab/>
        <w:t xml:space="preserve">Assume medium project is 2.5 mile long rural, or 1 mile long urban. </w:t>
      </w:r>
    </w:p>
    <w:p w:rsidR="00EE6DAC" w:rsidRDefault="00EE6DAC" w:rsidP="00EE6DAC">
      <w:pPr>
        <w:pStyle w:val="ListParagraph"/>
        <w:ind w:left="1620"/>
      </w:pPr>
      <w:r>
        <w:t>•</w:t>
      </w:r>
      <w:r>
        <w:tab/>
        <w:t>Locate and review existing Soils roadway reports.</w:t>
      </w:r>
    </w:p>
    <w:p w:rsidR="00EE6DAC" w:rsidRDefault="00EE6DAC" w:rsidP="00EE6DAC">
      <w:pPr>
        <w:pStyle w:val="ListParagraph"/>
        <w:ind w:left="2160" w:hanging="540"/>
      </w:pPr>
      <w:r>
        <w:t>•</w:t>
      </w:r>
      <w:r>
        <w:tab/>
        <w:t>Obtain necessary preliminary design information from roadway designer, including project scope and grade lines.</w:t>
      </w:r>
    </w:p>
    <w:p w:rsidR="00EE6DAC" w:rsidRDefault="00EE6DAC" w:rsidP="00EE6DAC">
      <w:pPr>
        <w:pStyle w:val="ListParagraph"/>
        <w:ind w:left="2160" w:hanging="540"/>
      </w:pPr>
      <w:r>
        <w:t>•</w:t>
      </w:r>
      <w:r>
        <w:tab/>
        <w:t xml:space="preserve">Locate and review available geologic/soil survey/bedrock/waterway/etc. maps and reports. </w:t>
      </w:r>
    </w:p>
    <w:p w:rsidR="00EE6DAC" w:rsidRDefault="00EE6DAC" w:rsidP="00EE6DAC">
      <w:pPr>
        <w:pStyle w:val="ListParagraph"/>
        <w:ind w:left="1620"/>
      </w:pPr>
      <w:r>
        <w:t>•</w:t>
      </w:r>
      <w:r>
        <w:tab/>
        <w:t>Locate and obtain pavement/roadway maintenance as-built information.</w:t>
      </w:r>
    </w:p>
    <w:p w:rsidR="00EE6DAC" w:rsidRDefault="00EE6DAC" w:rsidP="00EE6DAC">
      <w:pPr>
        <w:pStyle w:val="ListParagraph"/>
        <w:ind w:left="1620"/>
      </w:pPr>
      <w:r>
        <w:t>•</w:t>
      </w:r>
      <w:r>
        <w:tab/>
        <w:t>Work completed by Project Geotechnical Engineer.</w:t>
      </w:r>
    </w:p>
    <w:p w:rsidR="00EE6DAC" w:rsidRDefault="00EE6DAC" w:rsidP="00EE6DAC">
      <w:pPr>
        <w:pStyle w:val="ListParagraph"/>
        <w:ind w:left="1620"/>
      </w:pPr>
    </w:p>
    <w:p w:rsidR="00EE6DAC" w:rsidRDefault="00EE6DAC" w:rsidP="00EE6DAC">
      <w:pPr>
        <w:pStyle w:val="ListParagraph"/>
        <w:ind w:left="1620"/>
      </w:pPr>
      <w:r>
        <w:t xml:space="preserve">Cost Notes: </w:t>
      </w:r>
    </w:p>
    <w:p w:rsidR="00EE6DAC" w:rsidRDefault="00EE6DAC" w:rsidP="00EE6DAC">
      <w:pPr>
        <w:pStyle w:val="ListParagraph"/>
        <w:ind w:left="1620"/>
      </w:pPr>
      <w:r>
        <w:t>•</w:t>
      </w:r>
      <w:r>
        <w:tab/>
        <w:t>Dependent on project, and soil complexity.</w:t>
      </w:r>
    </w:p>
    <w:p w:rsidR="00EE6DAC" w:rsidRDefault="00EE6DAC" w:rsidP="00EE6DAC">
      <w:pPr>
        <w:pStyle w:val="ListParagraph"/>
        <w:ind w:left="2160" w:hanging="540"/>
      </w:pPr>
      <w:r>
        <w:t>•</w:t>
      </w:r>
      <w:r>
        <w:tab/>
        <w:t>All estimates need to be compared to base assumptions above, and adjusted accordingly.</w:t>
      </w:r>
    </w:p>
    <w:p w:rsidR="00EE6DAC" w:rsidRDefault="00EE6DAC" w:rsidP="00EE6DAC">
      <w:pPr>
        <w:pStyle w:val="ListParagraph"/>
        <w:ind w:left="1620"/>
      </w:pPr>
    </w:p>
    <w:p w:rsidR="00EE6DAC" w:rsidRDefault="00EE6DAC" w:rsidP="00EE6DAC">
      <w:pPr>
        <w:pStyle w:val="ListParagraph"/>
        <w:ind w:left="1620"/>
      </w:pPr>
      <w:r>
        <w:t>Unit: Per Project.</w:t>
      </w:r>
    </w:p>
    <w:p w:rsidR="00EE6DAC" w:rsidRDefault="00EE6DAC" w:rsidP="00EE6DAC">
      <w:pPr>
        <w:pStyle w:val="ListParagraph"/>
        <w:ind w:left="1620"/>
      </w:pPr>
    </w:p>
    <w:p w:rsidR="00EE6DAC" w:rsidRDefault="00EE6DAC" w:rsidP="00EE6DAC">
      <w:pPr>
        <w:pStyle w:val="ListParagraph"/>
        <w:ind w:left="1620"/>
      </w:pPr>
      <w:r w:rsidRPr="00C00D01">
        <w:rPr>
          <w:b/>
        </w:rPr>
        <w:t>Low –</w:t>
      </w:r>
      <w:r>
        <w:t xml:space="preserve"> Low complexity project, Good quality soils, Limited information available.</w:t>
      </w:r>
    </w:p>
    <w:p w:rsidR="00EE6DAC" w:rsidRDefault="00EE6DAC" w:rsidP="00EE6DAC">
      <w:pPr>
        <w:pStyle w:val="ListParagraph"/>
        <w:ind w:left="1620"/>
      </w:pPr>
    </w:p>
    <w:p w:rsidR="00EE6DAC" w:rsidRDefault="00EE6DAC" w:rsidP="00EE6DAC">
      <w:pPr>
        <w:pStyle w:val="ListParagraph"/>
        <w:ind w:left="1620"/>
      </w:pPr>
      <w:r w:rsidRPr="00C00D01">
        <w:rPr>
          <w:b/>
        </w:rPr>
        <w:t>Medium –</w:t>
      </w:r>
      <w:r>
        <w:t xml:space="preserve"> Soil and design meet above assumptions. Average amount of information available.</w:t>
      </w:r>
    </w:p>
    <w:p w:rsidR="00EE6DAC" w:rsidRDefault="00EE6DAC" w:rsidP="00EE6DAC">
      <w:pPr>
        <w:pStyle w:val="ListParagraph"/>
        <w:ind w:left="1620"/>
      </w:pPr>
    </w:p>
    <w:p w:rsidR="00EE6DAC" w:rsidRDefault="00EE6DAC" w:rsidP="00EE6DAC">
      <w:pPr>
        <w:pStyle w:val="ListParagraph"/>
        <w:ind w:left="1620"/>
      </w:pPr>
      <w:r w:rsidRPr="00C00D01">
        <w:rPr>
          <w:b/>
        </w:rPr>
        <w:t>High –</w:t>
      </w:r>
      <w:r>
        <w:t xml:space="preserve"> More complex design and/or difficult soils, Longer project, Work necessary on adjacent/intersecting roadways, Lot of available information from multiple sources, May require site review.</w:t>
      </w:r>
    </w:p>
    <w:p w:rsidR="00EE6DAC" w:rsidRDefault="00EE6DAC" w:rsidP="00EE6DAC">
      <w:pPr>
        <w:pStyle w:val="ListParagraph"/>
        <w:ind w:left="1440"/>
      </w:pPr>
    </w:p>
    <w:p w:rsidR="00EE6DAC" w:rsidRPr="00540CF8" w:rsidRDefault="00EE6DAC" w:rsidP="00EE6DAC">
      <w:pPr>
        <w:pStyle w:val="Heading8"/>
      </w:pPr>
      <w:bookmarkStart w:id="372" w:name="_Toc462344458"/>
      <w:r w:rsidRPr="00540CF8">
        <w:t>208.1.2</w:t>
      </w:r>
      <w:r w:rsidRPr="00540CF8">
        <w:tab/>
      </w:r>
      <w:r w:rsidR="007D078E">
        <w:t>Develop</w:t>
      </w:r>
      <w:r w:rsidRPr="00540CF8">
        <w:t xml:space="preserve"> Subsurface Exploration Program</w:t>
      </w:r>
      <w:bookmarkEnd w:id="372"/>
    </w:p>
    <w:p w:rsidR="00EE6DAC" w:rsidRDefault="00EE6DAC" w:rsidP="00EE6DAC">
      <w:pPr>
        <w:pStyle w:val="ListParagraph"/>
        <w:ind w:left="1440"/>
      </w:pPr>
    </w:p>
    <w:p w:rsidR="00EE6DAC" w:rsidRPr="00C00D01" w:rsidRDefault="00EE6DAC" w:rsidP="00EE6DAC">
      <w:pPr>
        <w:pStyle w:val="ListParagraph"/>
        <w:ind w:left="1440"/>
      </w:pPr>
      <w:r w:rsidRPr="00C00D01">
        <w:t xml:space="preserve">Components: </w:t>
      </w:r>
    </w:p>
    <w:p w:rsidR="00EE6DAC" w:rsidRPr="00C00D01" w:rsidRDefault="00EE6DAC" w:rsidP="00EE6DAC">
      <w:pPr>
        <w:pStyle w:val="ListParagraph"/>
        <w:ind w:left="1440"/>
      </w:pPr>
      <w:r w:rsidRPr="00C00D01">
        <w:t>•</w:t>
      </w:r>
      <w:r w:rsidRPr="00C00D01">
        <w:tab/>
        <w:t xml:space="preserve">Assume medium project is </w:t>
      </w:r>
      <w:r>
        <w:t>2.5</w:t>
      </w:r>
      <w:r w:rsidRPr="00C00D01">
        <w:t xml:space="preserve"> mile long rural, or 1 mile long urban. </w:t>
      </w:r>
    </w:p>
    <w:p w:rsidR="00EE6DAC" w:rsidRPr="00C00D01" w:rsidRDefault="00EE6DAC" w:rsidP="00EE6DAC">
      <w:pPr>
        <w:pStyle w:val="ListParagraph"/>
        <w:ind w:left="2160" w:hanging="720"/>
      </w:pPr>
      <w:r w:rsidRPr="00C00D01">
        <w:t>•</w:t>
      </w:r>
      <w:r w:rsidRPr="00C00D01">
        <w:tab/>
      </w:r>
      <w:r>
        <w:t>Assume 4 roadway (8</w:t>
      </w:r>
      <w:r w:rsidRPr="00C00D01">
        <w:t xml:space="preserve">’-deep) </w:t>
      </w:r>
      <w:r>
        <w:t xml:space="preserve">SPT </w:t>
      </w:r>
      <w:r w:rsidRPr="00C00D01">
        <w:t>borings per mile of rural two-lane roadway</w:t>
      </w:r>
      <w:r>
        <w:t>, and 10 (8’-deep) roadway borings per mile of urban two-lane roadway</w:t>
      </w:r>
      <w:r w:rsidRPr="00C00D01">
        <w:t xml:space="preserve">. </w:t>
      </w:r>
    </w:p>
    <w:p w:rsidR="00EE6DAC" w:rsidRPr="00C00D01" w:rsidRDefault="00EE6DAC" w:rsidP="00EE6DAC">
      <w:pPr>
        <w:pStyle w:val="ListParagraph"/>
        <w:ind w:left="2160" w:hanging="720"/>
      </w:pPr>
      <w:r w:rsidRPr="00C00D01">
        <w:t>•</w:t>
      </w:r>
      <w:r w:rsidRPr="00C00D01">
        <w:tab/>
        <w:t>Compare preliminary design information from roadway designer, including project scope and vertical/horizontal grade lines to available subsurface information.</w:t>
      </w:r>
    </w:p>
    <w:p w:rsidR="00EE6DAC" w:rsidRPr="00C00D01" w:rsidRDefault="00EE6DAC" w:rsidP="00EE6DAC">
      <w:pPr>
        <w:pStyle w:val="ListParagraph"/>
        <w:ind w:left="2160" w:hanging="720"/>
      </w:pPr>
      <w:r w:rsidRPr="00C00D01">
        <w:t>•</w:t>
      </w:r>
      <w:r w:rsidRPr="00C00D01">
        <w:tab/>
        <w:t xml:space="preserve">Locate necessary boring locations and determine estimated depths and necessary sampling. </w:t>
      </w:r>
    </w:p>
    <w:p w:rsidR="00EE6DAC" w:rsidRPr="00C00D01" w:rsidRDefault="00EE6DAC" w:rsidP="00EE6DAC">
      <w:pPr>
        <w:pStyle w:val="ListParagraph"/>
        <w:ind w:left="1440"/>
      </w:pPr>
      <w:r w:rsidRPr="00C00D01">
        <w:t>•</w:t>
      </w:r>
      <w:r w:rsidRPr="00C00D01">
        <w:tab/>
        <w:t>Compare proposed boring locations to any access/utility</w:t>
      </w:r>
      <w:r>
        <w:t>/traffic</w:t>
      </w:r>
      <w:r w:rsidRPr="00C00D01">
        <w:t xml:space="preserve"> limitations.</w:t>
      </w:r>
    </w:p>
    <w:p w:rsidR="00EE6DAC" w:rsidRPr="00C00D01" w:rsidRDefault="00EE6DAC" w:rsidP="00EE6DAC">
      <w:pPr>
        <w:pStyle w:val="ListParagraph"/>
        <w:ind w:left="1440"/>
      </w:pPr>
      <w:r w:rsidRPr="00C00D01">
        <w:t>•</w:t>
      </w:r>
      <w:r w:rsidRPr="00C00D01">
        <w:tab/>
        <w:t>Work completed by Project Geotechnical Engineer.</w:t>
      </w:r>
    </w:p>
    <w:p w:rsidR="00EE6DAC" w:rsidRPr="00C00D01" w:rsidRDefault="00EE6DAC" w:rsidP="00EE6DAC">
      <w:pPr>
        <w:pStyle w:val="ListParagraph"/>
        <w:ind w:left="1440"/>
      </w:pPr>
    </w:p>
    <w:p w:rsidR="00EE6DAC" w:rsidRPr="00C00D01" w:rsidRDefault="00EE6DAC" w:rsidP="00EE6DAC">
      <w:pPr>
        <w:pStyle w:val="ListParagraph"/>
        <w:ind w:left="1440"/>
      </w:pPr>
      <w:r w:rsidRPr="00C00D01">
        <w:t xml:space="preserve">Cost Notes: </w:t>
      </w:r>
    </w:p>
    <w:p w:rsidR="00EE6DAC" w:rsidRPr="00C00D01" w:rsidRDefault="00EE6DAC" w:rsidP="00EE6DAC">
      <w:pPr>
        <w:pStyle w:val="ListParagraph"/>
        <w:ind w:left="1440"/>
      </w:pPr>
      <w:r w:rsidRPr="00C00D01">
        <w:t>•</w:t>
      </w:r>
      <w:r w:rsidRPr="00C00D01">
        <w:tab/>
        <w:t>Dependent on project needs, and soil complexity/variability.</w:t>
      </w:r>
    </w:p>
    <w:p w:rsidR="00EE6DAC" w:rsidRPr="00C00D01" w:rsidRDefault="00EE6DAC" w:rsidP="00EE6DAC">
      <w:pPr>
        <w:pStyle w:val="ListParagraph"/>
        <w:ind w:left="2160" w:hanging="720"/>
      </w:pPr>
      <w:r w:rsidRPr="00C00D01">
        <w:t>•</w:t>
      </w:r>
      <w:r w:rsidRPr="00C00D01">
        <w:tab/>
        <w:t>All estimates need to be compared to base assumptions above, and adjusted accordingly.</w:t>
      </w:r>
    </w:p>
    <w:p w:rsidR="00EE6DAC" w:rsidRPr="00C00D01" w:rsidRDefault="00EE6DAC" w:rsidP="00EE6DAC">
      <w:pPr>
        <w:pStyle w:val="ListParagraph"/>
        <w:ind w:left="1440"/>
      </w:pPr>
    </w:p>
    <w:p w:rsidR="00EE6DAC" w:rsidRPr="00C00D01" w:rsidRDefault="00EE6DAC" w:rsidP="00EE6DAC">
      <w:pPr>
        <w:pStyle w:val="ListParagraph"/>
        <w:ind w:left="1440"/>
      </w:pPr>
      <w:r w:rsidRPr="00C00D01">
        <w:t>Unit: Per Project.</w:t>
      </w:r>
    </w:p>
    <w:p w:rsidR="00EE6DAC" w:rsidRPr="00C00D01" w:rsidRDefault="00EE6DAC" w:rsidP="00EE6DAC">
      <w:pPr>
        <w:pStyle w:val="ListParagraph"/>
        <w:ind w:left="1440"/>
      </w:pPr>
    </w:p>
    <w:p w:rsidR="00EE6DAC" w:rsidRPr="00C00D01" w:rsidRDefault="00EE6DAC" w:rsidP="00EE6DAC">
      <w:pPr>
        <w:pStyle w:val="ListParagraph"/>
        <w:ind w:left="1440"/>
      </w:pPr>
      <w:r w:rsidRPr="00C00D01">
        <w:rPr>
          <w:b/>
        </w:rPr>
        <w:t>Low –</w:t>
      </w:r>
      <w:r w:rsidRPr="00C00D01">
        <w:t xml:space="preserve"> Low complexity project (resurface, recondition), </w:t>
      </w:r>
      <w:r>
        <w:t>Granular</w:t>
      </w:r>
      <w:r w:rsidRPr="00C00D01">
        <w:t xml:space="preserve"> soils, Much/adequate existing subsurface information available.</w:t>
      </w:r>
    </w:p>
    <w:p w:rsidR="00EE6DAC" w:rsidRPr="00C00D01" w:rsidRDefault="00EE6DAC" w:rsidP="00EE6DAC">
      <w:pPr>
        <w:pStyle w:val="ListParagraph"/>
        <w:ind w:left="1440"/>
      </w:pPr>
    </w:p>
    <w:p w:rsidR="00EE6DAC" w:rsidRPr="00C00D01" w:rsidRDefault="00EE6DAC" w:rsidP="00EE6DAC">
      <w:pPr>
        <w:pStyle w:val="ListParagraph"/>
        <w:ind w:left="1440"/>
      </w:pPr>
      <w:r w:rsidRPr="00C00D01">
        <w:rPr>
          <w:b/>
        </w:rPr>
        <w:t>Medium –</w:t>
      </w:r>
      <w:r w:rsidRPr="00C00D01">
        <w:t xml:space="preserve"> Soil and design meet above assumptions. Average amount of investigation required.</w:t>
      </w:r>
    </w:p>
    <w:p w:rsidR="00EE6DAC" w:rsidRPr="00C00D01" w:rsidRDefault="00EE6DAC" w:rsidP="00EE6DAC">
      <w:pPr>
        <w:pStyle w:val="ListParagraph"/>
        <w:ind w:left="1440"/>
      </w:pPr>
    </w:p>
    <w:p w:rsidR="00EE6DAC" w:rsidRDefault="00EE6DAC" w:rsidP="00EE6DAC">
      <w:pPr>
        <w:pStyle w:val="ListParagraph"/>
        <w:ind w:left="1440"/>
      </w:pPr>
      <w:r w:rsidRPr="00C00D01">
        <w:rPr>
          <w:b/>
        </w:rPr>
        <w:t>High –</w:t>
      </w:r>
      <w:r w:rsidRPr="00C00D01">
        <w:t xml:space="preserve"> More complex design and/or difficult soils, Longer project, Investigation necessary for adjacent/intersecting roadways, Possible need for alternate field investigation methods (cone penetrometer, pressure meter, geophysical testing, FWD, GPR, etc.), Additional investigation needed for rock cuts/EBS/waste/borrow/etc., Difficult site access, Little existing information available.</w:t>
      </w:r>
    </w:p>
    <w:p w:rsidR="00EE6DAC" w:rsidRPr="00C00D01" w:rsidRDefault="00EE6DAC" w:rsidP="00EE6DAC">
      <w:pPr>
        <w:pStyle w:val="ListParagraph"/>
        <w:ind w:left="1440"/>
      </w:pPr>
    </w:p>
    <w:p w:rsidR="00EE6DAC" w:rsidRPr="00540CF8" w:rsidRDefault="00EE6DAC" w:rsidP="00EE6DAC">
      <w:pPr>
        <w:pStyle w:val="Heading8"/>
      </w:pPr>
      <w:bookmarkStart w:id="373" w:name="_Toc462344459"/>
      <w:r w:rsidRPr="00540CF8">
        <w:t>208.1.3</w:t>
      </w:r>
      <w:r w:rsidRPr="00540CF8">
        <w:tab/>
      </w:r>
      <w:r w:rsidRPr="00EE6DAC">
        <w:t>Complete</w:t>
      </w:r>
      <w:r w:rsidRPr="00540CF8">
        <w:t xml:space="preserve"> Subsurface Investigation</w:t>
      </w:r>
      <w:bookmarkEnd w:id="373"/>
    </w:p>
    <w:p w:rsidR="00EE6DAC" w:rsidRDefault="00EE6DAC" w:rsidP="00EE6DAC">
      <w:pPr>
        <w:pStyle w:val="ListParagraph"/>
        <w:ind w:left="1440"/>
      </w:pPr>
    </w:p>
    <w:p w:rsidR="00EE6DAC" w:rsidRPr="00C00D01" w:rsidRDefault="00EE6DAC" w:rsidP="00EE6DAC">
      <w:pPr>
        <w:pStyle w:val="ListParagraph"/>
        <w:ind w:left="1440"/>
      </w:pPr>
      <w:r w:rsidRPr="00C00D01">
        <w:t xml:space="preserve">Components: </w:t>
      </w:r>
    </w:p>
    <w:p w:rsidR="00EE6DAC" w:rsidRPr="00C00D01" w:rsidRDefault="00EE6DAC" w:rsidP="00EE6DAC">
      <w:pPr>
        <w:pStyle w:val="ListParagraph"/>
        <w:ind w:left="2160" w:hanging="720"/>
      </w:pPr>
      <w:r w:rsidRPr="00C00D01">
        <w:t>•</w:t>
      </w:r>
      <w:r w:rsidRPr="00C00D01">
        <w:tab/>
        <w:t xml:space="preserve">Perform typical coordination to complete subsurface investigation. Typically performed by Entry, Project, or Project Manager Geotechnical Engineer; CE Technician; or Field Technician. </w:t>
      </w:r>
    </w:p>
    <w:p w:rsidR="00EE6DAC" w:rsidRPr="00C00D01" w:rsidRDefault="00EE6DAC" w:rsidP="00EE6DAC">
      <w:pPr>
        <w:pStyle w:val="ListParagraph"/>
        <w:ind w:left="1440"/>
      </w:pPr>
      <w:r w:rsidRPr="00C00D01">
        <w:t>•</w:t>
      </w:r>
      <w:r w:rsidRPr="00C00D01">
        <w:tab/>
        <w:t xml:space="preserve">Prepare equipment and materials for subsurface investigation. Typically performed by CE Technician and Field Technician. </w:t>
      </w:r>
    </w:p>
    <w:p w:rsidR="00EE6DAC" w:rsidRDefault="00EE6DAC" w:rsidP="00EE6DAC">
      <w:pPr>
        <w:pStyle w:val="ListParagraph"/>
        <w:ind w:left="1440"/>
      </w:pPr>
      <w:r w:rsidRPr="00C00D01">
        <w:t>•</w:t>
      </w:r>
      <w:r w:rsidRPr="00C00D01">
        <w:tab/>
        <w:t>Mobilize (time only) to reach project site. Performed by CE T</w:t>
      </w:r>
      <w:r>
        <w:t>echnician and Field Technician.</w:t>
      </w:r>
    </w:p>
    <w:p w:rsidR="00EE6DAC" w:rsidRPr="00C00D01" w:rsidRDefault="00EE6DAC" w:rsidP="00EE6DAC">
      <w:pPr>
        <w:pStyle w:val="ListParagraph"/>
        <w:numPr>
          <w:ilvl w:val="0"/>
          <w:numId w:val="3"/>
        </w:numPr>
      </w:pPr>
      <w:r w:rsidRPr="00C00D01">
        <w:t>Assume an average of one hour (one-way travel) to project site</w:t>
      </w:r>
    </w:p>
    <w:p w:rsidR="00EE6DAC" w:rsidRPr="00C00D01" w:rsidRDefault="00EE6DAC" w:rsidP="00EE6DAC">
      <w:pPr>
        <w:pStyle w:val="ListParagraph"/>
        <w:ind w:left="1440"/>
      </w:pPr>
      <w:r w:rsidRPr="00C00D01">
        <w:t>•</w:t>
      </w:r>
      <w:r w:rsidRPr="00C00D01">
        <w:tab/>
        <w:t xml:space="preserve">Collect subsurface information, which normally includes soil borings, and sometimes include marsh probes and hand augers. Does not include pavement coring, GPR, or FWD. </w:t>
      </w:r>
    </w:p>
    <w:p w:rsidR="00EE6DAC" w:rsidRDefault="00EE6DAC" w:rsidP="00EE6DAC">
      <w:pPr>
        <w:pStyle w:val="ListParagraph"/>
        <w:numPr>
          <w:ilvl w:val="0"/>
          <w:numId w:val="3"/>
        </w:numPr>
      </w:pPr>
      <w:r w:rsidRPr="00C00D01">
        <w:t xml:space="preserve">Assume average </w:t>
      </w:r>
      <w:r>
        <w:t>SPT boring depth is 8</w:t>
      </w:r>
      <w:r w:rsidRPr="00C00D01">
        <w:t xml:space="preserve"> feet</w:t>
      </w:r>
    </w:p>
    <w:p w:rsidR="00EE6DAC" w:rsidRDefault="00EE6DAC" w:rsidP="00EE6DAC">
      <w:pPr>
        <w:pStyle w:val="ListParagraph"/>
        <w:numPr>
          <w:ilvl w:val="0"/>
          <w:numId w:val="3"/>
        </w:numPr>
      </w:pPr>
      <w:r w:rsidRPr="00C00D01">
        <w:t>Assume drill crew can complete about 10 borings per 10-hour day</w:t>
      </w:r>
    </w:p>
    <w:p w:rsidR="00EE6DAC" w:rsidRPr="00C00D01" w:rsidRDefault="00EE6DAC" w:rsidP="00EE6DAC">
      <w:pPr>
        <w:pStyle w:val="ListParagraph"/>
        <w:numPr>
          <w:ilvl w:val="0"/>
          <w:numId w:val="3"/>
        </w:numPr>
      </w:pPr>
      <w:r w:rsidRPr="00C00D01">
        <w:t>Assume 2-person crew, consisting of CE Technician and Field Technician</w:t>
      </w:r>
    </w:p>
    <w:p w:rsidR="00EE6DAC" w:rsidRPr="00C00D01" w:rsidRDefault="00EE6DAC" w:rsidP="00EE6DAC">
      <w:pPr>
        <w:pStyle w:val="ListParagraph"/>
        <w:ind w:left="1440"/>
      </w:pPr>
      <w:r w:rsidRPr="00C00D01">
        <w:t>•</w:t>
      </w:r>
      <w:r w:rsidRPr="00C00D01">
        <w:tab/>
        <w:t>Add effort described under (Additional Resources…) as appropriate.</w:t>
      </w:r>
    </w:p>
    <w:p w:rsidR="00EE6DAC" w:rsidRPr="00C00D01" w:rsidRDefault="00EE6DAC" w:rsidP="00EE6DAC">
      <w:pPr>
        <w:pStyle w:val="ListParagraph"/>
        <w:ind w:left="1440"/>
      </w:pPr>
    </w:p>
    <w:p w:rsidR="00EE6DAC" w:rsidRPr="00C00D01" w:rsidRDefault="00EE6DAC" w:rsidP="00EE6DAC">
      <w:pPr>
        <w:pStyle w:val="ListParagraph"/>
        <w:ind w:left="1440"/>
      </w:pPr>
      <w:r w:rsidRPr="00C00D01">
        <w:t xml:space="preserve">Cost notes: </w:t>
      </w:r>
    </w:p>
    <w:p w:rsidR="00EE6DAC" w:rsidRPr="00C00D01" w:rsidRDefault="00EE6DAC" w:rsidP="00EE6DAC">
      <w:pPr>
        <w:pStyle w:val="ListParagraph"/>
        <w:ind w:left="1440"/>
      </w:pPr>
      <w:r w:rsidRPr="00C00D01">
        <w:t>•</w:t>
      </w:r>
      <w:r w:rsidRPr="00C00D01">
        <w:tab/>
        <w:t xml:space="preserve">Need to apply effort hours to number of units required for project. </w:t>
      </w:r>
    </w:p>
    <w:p w:rsidR="00EE6DAC" w:rsidRPr="00C00D01" w:rsidRDefault="00EE6DAC" w:rsidP="00EE6DAC">
      <w:pPr>
        <w:pStyle w:val="ListParagraph"/>
        <w:ind w:left="1440"/>
      </w:pPr>
    </w:p>
    <w:p w:rsidR="00EE6DAC" w:rsidRPr="00C00D01" w:rsidRDefault="00EE6DAC" w:rsidP="00EE6DAC">
      <w:pPr>
        <w:pStyle w:val="ListParagraph"/>
        <w:ind w:left="1440"/>
      </w:pPr>
      <w:r w:rsidRPr="00C00D01">
        <w:t xml:space="preserve">Unit: Per urban mile (or per rural </w:t>
      </w:r>
      <w:r>
        <w:t>2.</w:t>
      </w:r>
      <w:r w:rsidRPr="00C00D01">
        <w:t>5 miles).</w:t>
      </w:r>
    </w:p>
    <w:p w:rsidR="00EE6DAC" w:rsidRPr="00C00D01" w:rsidRDefault="00EE6DAC" w:rsidP="00EE6DAC">
      <w:pPr>
        <w:pStyle w:val="ListParagraph"/>
        <w:ind w:left="1440"/>
      </w:pPr>
    </w:p>
    <w:p w:rsidR="00EE6DAC" w:rsidRPr="00C00D01" w:rsidRDefault="00EE6DAC" w:rsidP="00EE6DAC">
      <w:pPr>
        <w:pStyle w:val="ListParagraph"/>
        <w:ind w:left="1440"/>
      </w:pPr>
      <w:r w:rsidRPr="00DA7FD4">
        <w:rPr>
          <w:b/>
        </w:rPr>
        <w:t>Low –</w:t>
      </w:r>
      <w:r w:rsidRPr="00C00D01">
        <w:t xml:space="preserve"> Average of 5 borings per urban mile (or </w:t>
      </w:r>
      <w:r>
        <w:t>5</w:t>
      </w:r>
      <w:r w:rsidRPr="00C00D01">
        <w:t xml:space="preserve"> boring</w:t>
      </w:r>
      <w:r>
        <w:t>s</w:t>
      </w:r>
      <w:r w:rsidRPr="00C00D01">
        <w:t xml:space="preserve"> per rural </w:t>
      </w:r>
      <w:r>
        <w:t xml:space="preserve">2.5 </w:t>
      </w:r>
      <w:r w:rsidRPr="00C00D01">
        <w:t>mile</w:t>
      </w:r>
      <w:r>
        <w:t>s</w:t>
      </w:r>
      <w:r w:rsidRPr="00C00D01">
        <w:t>).</w:t>
      </w:r>
    </w:p>
    <w:p w:rsidR="00EE6DAC" w:rsidRPr="00C00D01" w:rsidRDefault="00EE6DAC" w:rsidP="00EE6DAC">
      <w:pPr>
        <w:pStyle w:val="ListParagraph"/>
        <w:ind w:left="1440"/>
      </w:pPr>
    </w:p>
    <w:p w:rsidR="00EE6DAC" w:rsidRPr="00C00D01" w:rsidRDefault="00EE6DAC" w:rsidP="00EE6DAC">
      <w:pPr>
        <w:pStyle w:val="ListParagraph"/>
        <w:ind w:left="1440"/>
      </w:pPr>
      <w:r w:rsidRPr="00DA7FD4">
        <w:rPr>
          <w:b/>
        </w:rPr>
        <w:t>Medium –</w:t>
      </w:r>
      <w:r w:rsidRPr="00C00D01">
        <w:t xml:space="preserve"> Average of 10 borings per urban mile (or </w:t>
      </w:r>
      <w:r>
        <w:t>10</w:t>
      </w:r>
      <w:r w:rsidRPr="00C00D01">
        <w:t xml:space="preserve"> borings per rural </w:t>
      </w:r>
      <w:r>
        <w:t xml:space="preserve">2.5 </w:t>
      </w:r>
      <w:r w:rsidRPr="00C00D01">
        <w:t>mile</w:t>
      </w:r>
      <w:r>
        <w:t>s</w:t>
      </w:r>
      <w:r w:rsidRPr="00C00D01">
        <w:t>).</w:t>
      </w:r>
    </w:p>
    <w:p w:rsidR="00EE6DAC" w:rsidRPr="00C00D01" w:rsidRDefault="00EE6DAC" w:rsidP="00EE6DAC">
      <w:pPr>
        <w:pStyle w:val="ListParagraph"/>
        <w:ind w:left="1440"/>
      </w:pPr>
    </w:p>
    <w:p w:rsidR="00EE6DAC" w:rsidRDefault="00EE6DAC" w:rsidP="00EE6DAC">
      <w:pPr>
        <w:pStyle w:val="ListParagraph"/>
        <w:ind w:left="1440"/>
      </w:pPr>
      <w:r w:rsidRPr="00DA7FD4">
        <w:rPr>
          <w:b/>
        </w:rPr>
        <w:t>High –</w:t>
      </w:r>
      <w:r w:rsidRPr="00C00D01">
        <w:t xml:space="preserve"> Average of </w:t>
      </w:r>
      <w:r>
        <w:t>15</w:t>
      </w:r>
      <w:r w:rsidRPr="00C00D01">
        <w:t xml:space="preserve"> borings per urban mile (or </w:t>
      </w:r>
      <w:r>
        <w:t>15</w:t>
      </w:r>
      <w:r w:rsidRPr="00C00D01">
        <w:t xml:space="preserve"> borings per rural </w:t>
      </w:r>
      <w:r>
        <w:t xml:space="preserve">2.5 </w:t>
      </w:r>
      <w:r w:rsidRPr="00C00D01">
        <w:t>mile</w:t>
      </w:r>
      <w:r>
        <w:t>s).</w:t>
      </w:r>
    </w:p>
    <w:p w:rsidR="00EE6DAC" w:rsidRPr="00C00D01" w:rsidRDefault="00EE6DAC" w:rsidP="00EE6DAC">
      <w:pPr>
        <w:pStyle w:val="ListParagraph"/>
        <w:ind w:left="1440"/>
      </w:pPr>
    </w:p>
    <w:p w:rsidR="00EE6DAC" w:rsidRPr="00540CF8" w:rsidRDefault="00EE6DAC" w:rsidP="00EE6DAC">
      <w:pPr>
        <w:pStyle w:val="Heading8"/>
      </w:pPr>
      <w:bookmarkStart w:id="374" w:name="_Toc462344460"/>
      <w:r w:rsidRPr="00540CF8">
        <w:t>208.1.4</w:t>
      </w:r>
      <w:r w:rsidRPr="00540CF8">
        <w:tab/>
        <w:t xml:space="preserve">Additional </w:t>
      </w:r>
      <w:r w:rsidRPr="00EE6DAC">
        <w:t>Resources</w:t>
      </w:r>
      <w:r w:rsidRPr="00540CF8">
        <w:t xml:space="preserve"> for Subsurface Investigation</w:t>
      </w:r>
      <w:bookmarkEnd w:id="374"/>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4" w:lineRule="auto"/>
      </w:pPr>
      <w:r>
        <w:t xml:space="preserve">This includes items not necessarily required for every roadway project. These items include, but are not limited to: </w:t>
      </w:r>
    </w:p>
    <w:p w:rsidR="00EE6DAC" w:rsidRDefault="00EE6DAC" w:rsidP="00EE6DAC">
      <w:pPr>
        <w:pStyle w:val="ListParagraph"/>
        <w:numPr>
          <w:ilvl w:val="1"/>
          <w:numId w:val="4"/>
        </w:numPr>
        <w:spacing w:line="254" w:lineRule="auto"/>
      </w:pPr>
      <w:r>
        <w:t>Traffic control</w:t>
      </w:r>
    </w:p>
    <w:p w:rsidR="00EE6DAC" w:rsidRDefault="00EE6DAC" w:rsidP="00EE6DAC">
      <w:pPr>
        <w:pStyle w:val="ListParagraph"/>
        <w:numPr>
          <w:ilvl w:val="2"/>
          <w:numId w:val="4"/>
        </w:numPr>
        <w:spacing w:line="254" w:lineRule="auto"/>
      </w:pPr>
      <w:r>
        <w:t>Flagging operations, crash attenuators, full lane closures, etc.</w:t>
      </w:r>
    </w:p>
    <w:p w:rsidR="00EE6DAC" w:rsidRDefault="00EE6DAC" w:rsidP="00EE6DAC">
      <w:pPr>
        <w:pStyle w:val="ListParagraph"/>
        <w:numPr>
          <w:ilvl w:val="1"/>
          <w:numId w:val="4"/>
        </w:numPr>
        <w:spacing w:line="254" w:lineRule="auto"/>
      </w:pPr>
      <w:r>
        <w:t>Difficult site access</w:t>
      </w:r>
    </w:p>
    <w:p w:rsidR="00EE6DAC" w:rsidRDefault="00EE6DAC" w:rsidP="00EE6DAC">
      <w:pPr>
        <w:pStyle w:val="ListParagraph"/>
        <w:numPr>
          <w:ilvl w:val="2"/>
          <w:numId w:val="4"/>
        </w:numPr>
        <w:spacing w:line="254" w:lineRule="auto"/>
      </w:pPr>
      <w:r>
        <w:t>Tree clearing, rig travel time between boreholes, drill pad preparation</w:t>
      </w:r>
    </w:p>
    <w:p w:rsidR="00EE6DAC" w:rsidRDefault="00EE6DAC" w:rsidP="00EE6DAC">
      <w:pPr>
        <w:pStyle w:val="ListParagraph"/>
        <w:numPr>
          <w:ilvl w:val="1"/>
          <w:numId w:val="4"/>
        </w:numPr>
        <w:spacing w:line="254" w:lineRule="auto"/>
      </w:pPr>
      <w:r>
        <w:t>Complex borehole layouts, utility meets, etc. by field crew</w:t>
      </w:r>
    </w:p>
    <w:p w:rsidR="00EE6DAC" w:rsidRDefault="00EE6DAC" w:rsidP="00EE6DAC">
      <w:pPr>
        <w:pStyle w:val="ListParagraph"/>
        <w:numPr>
          <w:ilvl w:val="1"/>
          <w:numId w:val="4"/>
        </w:numPr>
        <w:spacing w:line="254" w:lineRule="auto"/>
      </w:pPr>
      <w:r>
        <w:t>Obtaining permits, coordination with landowners/RR, etc. by office staff</w:t>
      </w:r>
    </w:p>
    <w:p w:rsidR="00EE6DAC" w:rsidRDefault="00EE6DAC" w:rsidP="00EE6DAC">
      <w:pPr>
        <w:pStyle w:val="ListParagraph"/>
        <w:numPr>
          <w:ilvl w:val="1"/>
          <w:numId w:val="4"/>
        </w:numPr>
        <w:spacing w:line="254" w:lineRule="auto"/>
      </w:pPr>
      <w:r>
        <w:t xml:space="preserve">This does not include items such as subcontracted services or barge drilling. Some of the traffic control and difficult site access items may be subcontracted on some projects. </w:t>
      </w:r>
    </w:p>
    <w:p w:rsidR="00EE6DAC" w:rsidRDefault="00EE6DAC" w:rsidP="00EE6DAC">
      <w:pPr>
        <w:pStyle w:val="ListParagraph"/>
        <w:numPr>
          <w:ilvl w:val="0"/>
          <w:numId w:val="4"/>
        </w:numPr>
        <w:spacing w:line="254" w:lineRule="auto"/>
      </w:pPr>
      <w:r>
        <w:t xml:space="preserve">Services commonly performed by CE Technician and Field Technician, but may require Geotechnical Engineer for some items. </w:t>
      </w:r>
    </w:p>
    <w:p w:rsidR="00EE6DAC" w:rsidRDefault="00EE6DAC" w:rsidP="00EE6DAC">
      <w:pPr>
        <w:pStyle w:val="ListParagraph"/>
        <w:numPr>
          <w:ilvl w:val="0"/>
          <w:numId w:val="4"/>
        </w:numPr>
        <w:spacing w:line="254" w:lineRule="auto"/>
      </w:pPr>
      <w:r>
        <w:t>Assumes medium effort for completing subsurface investigation (average of 10 borings per urban mile, or 10 borings per 2.5 rural miles).</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4" w:lineRule="auto"/>
      </w:pPr>
      <w:r>
        <w:t xml:space="preserve">Highly variable dependent on project needs. </w:t>
      </w:r>
    </w:p>
    <w:p w:rsidR="00EE6DAC" w:rsidRDefault="00EE6DAC" w:rsidP="00EE6DAC">
      <w:pPr>
        <w:pStyle w:val="ListParagraph"/>
        <w:numPr>
          <w:ilvl w:val="0"/>
          <w:numId w:val="4"/>
        </w:numPr>
        <w:spacing w:line="254" w:lineRule="auto"/>
      </w:pPr>
      <w:r>
        <w:t xml:space="preserve">Need to apply estimate to each unit on the project </w:t>
      </w:r>
    </w:p>
    <w:p w:rsidR="00EE6DAC" w:rsidRDefault="00EE6DAC" w:rsidP="00EE6DAC">
      <w:pPr>
        <w:pStyle w:val="ListParagraph"/>
        <w:numPr>
          <w:ilvl w:val="0"/>
          <w:numId w:val="4"/>
        </w:numPr>
        <w:spacing w:line="254" w:lineRule="auto"/>
      </w:pPr>
      <w:r>
        <w:t>All estimates need to be compared to base assumptions above.</w:t>
      </w:r>
    </w:p>
    <w:p w:rsidR="00EE6DAC" w:rsidRDefault="00EE6DAC" w:rsidP="00EE6DAC">
      <w:pPr>
        <w:pStyle w:val="ListParagraph"/>
        <w:ind w:left="1440"/>
      </w:pPr>
    </w:p>
    <w:p w:rsidR="00EE6DAC" w:rsidRDefault="00EE6DAC" w:rsidP="00EE6DAC">
      <w:pPr>
        <w:pStyle w:val="ListParagraph"/>
        <w:ind w:left="1440"/>
      </w:pPr>
      <w:r>
        <w:t>Unit: Per urban mile (or per rural 2.5 miles).</w:t>
      </w:r>
    </w:p>
    <w:p w:rsidR="00EE6DAC" w:rsidRDefault="00EE6DAC" w:rsidP="00EE6DAC">
      <w:pPr>
        <w:pStyle w:val="ListParagraph"/>
        <w:ind w:left="2160"/>
      </w:pPr>
    </w:p>
    <w:p w:rsidR="00EE6DAC" w:rsidRDefault="00EE6DAC" w:rsidP="00EE6DAC">
      <w:pPr>
        <w:pStyle w:val="ListParagraph"/>
        <w:ind w:left="1620"/>
      </w:pPr>
      <w:r>
        <w:rPr>
          <w:b/>
        </w:rPr>
        <w:t>Low</w:t>
      </w:r>
      <w:r>
        <w:t xml:space="preserve"> – No off-road subsurface investigation; traffic control consists of signs and cones only</w:t>
      </w:r>
    </w:p>
    <w:p w:rsidR="00EE6DAC" w:rsidRDefault="00EE6DAC" w:rsidP="00EE6DAC">
      <w:pPr>
        <w:pStyle w:val="ListParagraph"/>
        <w:ind w:left="1620"/>
      </w:pPr>
    </w:p>
    <w:p w:rsidR="00EE6DAC" w:rsidRDefault="00EE6DAC" w:rsidP="00EE6DAC">
      <w:pPr>
        <w:pStyle w:val="ListParagraph"/>
        <w:ind w:left="1620"/>
      </w:pPr>
      <w:r>
        <w:rPr>
          <w:b/>
        </w:rPr>
        <w:t>Medium</w:t>
      </w:r>
      <w:r>
        <w:t xml:space="preserve"> – Two flag persons needed for duration of drilling, or some tree clearing and slow travel between boring locations; other moderate effort needed. (Most common level of effort)</w:t>
      </w:r>
    </w:p>
    <w:p w:rsidR="00EE6DAC" w:rsidRDefault="00EE6DAC" w:rsidP="00EE6DAC">
      <w:pPr>
        <w:pStyle w:val="ListParagraph"/>
        <w:ind w:left="1620"/>
      </w:pPr>
    </w:p>
    <w:p w:rsidR="00EE6DAC" w:rsidRDefault="00EE6DAC" w:rsidP="00EE6DAC">
      <w:pPr>
        <w:pStyle w:val="ListParagraph"/>
        <w:ind w:left="1620"/>
      </w:pPr>
      <w:r>
        <w:rPr>
          <w:b/>
        </w:rPr>
        <w:t>High</w:t>
      </w:r>
      <w:r>
        <w:t xml:space="preserve"> – High complexity of access and traffic control. Requires significant effort by office and field staff.</w:t>
      </w:r>
    </w:p>
    <w:p w:rsidR="00EE6DAC" w:rsidRDefault="00EE6DAC" w:rsidP="00EE6DAC">
      <w:pPr>
        <w:pStyle w:val="ListParagraph"/>
        <w:ind w:left="1620"/>
      </w:pPr>
    </w:p>
    <w:p w:rsidR="00EE6DAC" w:rsidRPr="00540CF8" w:rsidRDefault="00EE6DAC" w:rsidP="00EE6DAC">
      <w:pPr>
        <w:pStyle w:val="Heading8"/>
      </w:pPr>
      <w:bookmarkStart w:id="375" w:name="_Toc462344461"/>
      <w:r w:rsidRPr="00540CF8">
        <w:t>208.1.5</w:t>
      </w:r>
      <w:r w:rsidRPr="00540CF8">
        <w:tab/>
        <w:t xml:space="preserve">Perform </w:t>
      </w:r>
      <w:r w:rsidRPr="00EE6DAC">
        <w:t>laboratory</w:t>
      </w:r>
      <w:r w:rsidRPr="00540CF8">
        <w:t xml:space="preserve"> testing and evaluate results</w:t>
      </w:r>
      <w:bookmarkEnd w:id="375"/>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4" w:lineRule="auto"/>
      </w:pPr>
      <w:r>
        <w:t xml:space="preserve">Review soil and bedrock samples collected during the field investigation as necessary to prepare final boring logs. Includes typing the boring logs. Typically performed by Entry or Project Geotechnical Engineer, or by Mid or Senior Civil Engineering Technician. </w:t>
      </w:r>
    </w:p>
    <w:p w:rsidR="00EE6DAC" w:rsidRDefault="00EE6DAC" w:rsidP="00EE6DAC">
      <w:pPr>
        <w:pStyle w:val="ListParagraph"/>
        <w:numPr>
          <w:ilvl w:val="0"/>
          <w:numId w:val="4"/>
        </w:numPr>
        <w:spacing w:line="254" w:lineRule="auto"/>
      </w:pPr>
      <w:r>
        <w:t xml:space="preserve">Review obtained subsurface information to develop a laboratory testing program. Typically performed by Entry, Project, or Project Manager Geotechnical Engineer. </w:t>
      </w:r>
    </w:p>
    <w:p w:rsidR="00EE6DAC" w:rsidRDefault="00EE6DAC" w:rsidP="00EE6DAC">
      <w:pPr>
        <w:pStyle w:val="ListParagraph"/>
        <w:numPr>
          <w:ilvl w:val="0"/>
          <w:numId w:val="4"/>
        </w:numPr>
        <w:spacing w:line="254" w:lineRule="auto"/>
      </w:pPr>
      <w:r>
        <w:t xml:space="preserve">Perform the selected laboratory tests. </w:t>
      </w:r>
    </w:p>
    <w:p w:rsidR="00EE6DAC" w:rsidRDefault="00EE6DAC" w:rsidP="00EE6DAC">
      <w:pPr>
        <w:pStyle w:val="ListParagraph"/>
        <w:numPr>
          <w:ilvl w:val="1"/>
          <w:numId w:val="4"/>
        </w:numPr>
        <w:spacing w:line="254" w:lineRule="auto"/>
      </w:pPr>
      <w:r>
        <w:t>Index tests typically performed by Civil Engineering Technician (e.g. gradation, moisture content, Atterberg Limits, and organic content testing)</w:t>
      </w:r>
    </w:p>
    <w:p w:rsidR="00EE6DAC" w:rsidRDefault="00EE6DAC" w:rsidP="00EE6DAC">
      <w:pPr>
        <w:pStyle w:val="ListParagraph"/>
        <w:numPr>
          <w:ilvl w:val="1"/>
          <w:numId w:val="4"/>
        </w:numPr>
        <w:spacing w:line="254" w:lineRule="auto"/>
      </w:pPr>
      <w:r>
        <w:t>Although generally rarely performed for road projects, more sophisticated testing would generally be performed by Staff or Project Geotechnical Engineer (e.g. consolidation and triaxial testing)</w:t>
      </w:r>
    </w:p>
    <w:p w:rsidR="00EE6DAC" w:rsidRDefault="00EE6DAC" w:rsidP="00EE6DAC">
      <w:pPr>
        <w:pStyle w:val="ListParagraph"/>
        <w:numPr>
          <w:ilvl w:val="0"/>
          <w:numId w:val="4"/>
        </w:numPr>
        <w:spacing w:line="254" w:lineRule="auto"/>
      </w:pPr>
      <w:r>
        <w:t xml:space="preserve">Prepare laboratory test result sheets. Typically performed by Staff or Project Geotechnical Engineer or by Civil Engineering Technician. </w:t>
      </w:r>
    </w:p>
    <w:p w:rsidR="00EE6DAC" w:rsidRDefault="00EE6DAC" w:rsidP="00EE6DAC">
      <w:pPr>
        <w:pStyle w:val="ListParagraph"/>
        <w:numPr>
          <w:ilvl w:val="0"/>
          <w:numId w:val="4"/>
        </w:numPr>
        <w:spacing w:line="254" w:lineRule="auto"/>
      </w:pPr>
      <w:r>
        <w:t>Evaluate laboratory test results to select parameters to be used in analyses. Typically performed by Entry, Project, or Project Manager Geotechnical Engineer.</w:t>
      </w:r>
    </w:p>
    <w:p w:rsidR="00EE6DAC" w:rsidRDefault="00EE6DAC" w:rsidP="00EE6DAC">
      <w:pPr>
        <w:pStyle w:val="ListParagraph"/>
        <w:numPr>
          <w:ilvl w:val="0"/>
          <w:numId w:val="4"/>
        </w:numPr>
        <w:spacing w:line="254" w:lineRule="auto"/>
      </w:pPr>
      <w:r>
        <w:t xml:space="preserve">This section does not include laboratory testing for analysis of embankments, marshes, structures, etc., but just the actual roadway. </w:t>
      </w:r>
    </w:p>
    <w:p w:rsidR="00EE6DAC" w:rsidRDefault="00EE6DAC" w:rsidP="00EE6DAC">
      <w:pPr>
        <w:pStyle w:val="ListParagraph"/>
        <w:numPr>
          <w:ilvl w:val="0"/>
          <w:numId w:val="4"/>
        </w:numPr>
        <w:spacing w:line="254" w:lineRule="auto"/>
      </w:pPr>
      <w:r>
        <w:t>The effort needed is based on the project length, since the laboratory testing for road projects typically includes only index testing.</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4" w:lineRule="auto"/>
      </w:pPr>
    </w:p>
    <w:p w:rsidR="00EE6DAC" w:rsidRDefault="00EE6DAC" w:rsidP="00EE6DAC">
      <w:pPr>
        <w:pStyle w:val="ListParagraph"/>
        <w:ind w:left="2160"/>
      </w:pPr>
    </w:p>
    <w:p w:rsidR="00EE6DAC" w:rsidRDefault="00EE6DAC" w:rsidP="00EE6DAC">
      <w:pPr>
        <w:pStyle w:val="ListParagraph"/>
        <w:ind w:left="1440"/>
      </w:pPr>
      <w:r>
        <w:t>Unit: Per urban mile (or per rural 2.5 miles).</w:t>
      </w:r>
    </w:p>
    <w:p w:rsidR="00EE6DAC" w:rsidRDefault="00EE6DAC" w:rsidP="00EE6DAC">
      <w:pPr>
        <w:pStyle w:val="ListParagraph"/>
        <w:ind w:left="2160"/>
      </w:pPr>
    </w:p>
    <w:p w:rsidR="00EE6DAC" w:rsidRPr="00C00D01" w:rsidRDefault="00EE6DAC" w:rsidP="00EE6DAC">
      <w:pPr>
        <w:pStyle w:val="ListParagraph"/>
        <w:ind w:left="1440"/>
      </w:pPr>
      <w:r w:rsidRPr="00DA7FD4">
        <w:rPr>
          <w:b/>
        </w:rPr>
        <w:t>Low –</w:t>
      </w:r>
      <w:r w:rsidRPr="00C00D01">
        <w:t xml:space="preserve"> Average of 5 borings per urban mile (or </w:t>
      </w:r>
      <w:r>
        <w:t>5</w:t>
      </w:r>
      <w:r w:rsidRPr="00C00D01">
        <w:t xml:space="preserve"> boring</w:t>
      </w:r>
      <w:r>
        <w:t>s</w:t>
      </w:r>
      <w:r w:rsidRPr="00C00D01">
        <w:t xml:space="preserve"> per rural </w:t>
      </w:r>
      <w:r>
        <w:t xml:space="preserve">2.5 </w:t>
      </w:r>
      <w:r w:rsidRPr="00C00D01">
        <w:t>mile</w:t>
      </w:r>
      <w:r>
        <w:t>s</w:t>
      </w:r>
      <w:r w:rsidRPr="00C00D01">
        <w:t>).</w:t>
      </w:r>
    </w:p>
    <w:p w:rsidR="00EE6DAC" w:rsidRPr="00C00D01" w:rsidRDefault="00EE6DAC" w:rsidP="00EE6DAC">
      <w:pPr>
        <w:pStyle w:val="ListParagraph"/>
        <w:ind w:left="1440"/>
      </w:pPr>
    </w:p>
    <w:p w:rsidR="00EE6DAC" w:rsidRPr="00C00D01" w:rsidRDefault="00EE6DAC" w:rsidP="00EE6DAC">
      <w:pPr>
        <w:pStyle w:val="ListParagraph"/>
        <w:ind w:left="1440"/>
      </w:pPr>
      <w:r w:rsidRPr="00DA7FD4">
        <w:rPr>
          <w:b/>
        </w:rPr>
        <w:t>Medium –</w:t>
      </w:r>
      <w:r w:rsidRPr="00C00D01">
        <w:t xml:space="preserve"> Average of 10 borings per urban mile (or </w:t>
      </w:r>
      <w:r>
        <w:t>10</w:t>
      </w:r>
      <w:r w:rsidRPr="00C00D01">
        <w:t xml:space="preserve"> borings per rural </w:t>
      </w:r>
      <w:r>
        <w:t xml:space="preserve">2.5 </w:t>
      </w:r>
      <w:r w:rsidRPr="00C00D01">
        <w:t>mile</w:t>
      </w:r>
      <w:r>
        <w:t>s</w:t>
      </w:r>
      <w:r w:rsidRPr="00C00D01">
        <w:t>).</w:t>
      </w:r>
    </w:p>
    <w:p w:rsidR="00EE6DAC" w:rsidRPr="00C00D01" w:rsidRDefault="00EE6DAC" w:rsidP="00EE6DAC">
      <w:pPr>
        <w:pStyle w:val="ListParagraph"/>
        <w:ind w:left="1440"/>
      </w:pPr>
    </w:p>
    <w:p w:rsidR="00EE6DAC" w:rsidRDefault="00EE6DAC" w:rsidP="00EE6DAC">
      <w:pPr>
        <w:pStyle w:val="ListParagraph"/>
        <w:ind w:left="1440"/>
      </w:pPr>
      <w:r w:rsidRPr="00DA7FD4">
        <w:rPr>
          <w:b/>
        </w:rPr>
        <w:t>High –</w:t>
      </w:r>
      <w:r w:rsidRPr="00C00D01">
        <w:t xml:space="preserve"> Average of </w:t>
      </w:r>
      <w:r>
        <w:t>15</w:t>
      </w:r>
      <w:r w:rsidRPr="00C00D01">
        <w:t xml:space="preserve"> borings per urban mile (or </w:t>
      </w:r>
      <w:r>
        <w:t>15</w:t>
      </w:r>
      <w:r w:rsidRPr="00C00D01">
        <w:t xml:space="preserve"> borings per rural </w:t>
      </w:r>
      <w:r>
        <w:t xml:space="preserve">2.5 </w:t>
      </w:r>
      <w:r w:rsidRPr="00C00D01">
        <w:t>mile</w:t>
      </w:r>
      <w:r>
        <w:t>s</w:t>
      </w:r>
      <w:r w:rsidRPr="00C00D01">
        <w:t>).</w:t>
      </w:r>
    </w:p>
    <w:p w:rsidR="00EE6DAC" w:rsidRDefault="00EE6DAC" w:rsidP="00EE6DAC">
      <w:pPr>
        <w:pStyle w:val="ListParagraph"/>
        <w:ind w:left="1440"/>
      </w:pPr>
    </w:p>
    <w:p w:rsidR="00EE6DAC" w:rsidRPr="00540CF8" w:rsidRDefault="00EE6DAC" w:rsidP="00EE6DAC">
      <w:pPr>
        <w:pStyle w:val="Heading8"/>
      </w:pPr>
      <w:bookmarkStart w:id="376" w:name="_Toc462344462"/>
      <w:r w:rsidRPr="00540CF8">
        <w:t>208.1.6</w:t>
      </w:r>
      <w:r w:rsidRPr="00540CF8">
        <w:tab/>
        <w:t>Complete analysis and develop soils report</w:t>
      </w:r>
      <w:bookmarkEnd w:id="376"/>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4" w:lineRule="auto"/>
      </w:pPr>
      <w:r>
        <w:t>Includes the following tasks:</w:t>
      </w:r>
    </w:p>
    <w:p w:rsidR="00EE6DAC" w:rsidRDefault="00EE6DAC" w:rsidP="00EE6DAC">
      <w:pPr>
        <w:pStyle w:val="ListParagraph"/>
        <w:numPr>
          <w:ilvl w:val="1"/>
          <w:numId w:val="4"/>
        </w:numPr>
        <w:spacing w:line="254" w:lineRule="auto"/>
      </w:pPr>
      <w:r>
        <w:t xml:space="preserve">Review soil survey information </w:t>
      </w:r>
    </w:p>
    <w:p w:rsidR="00EE6DAC" w:rsidRDefault="00EE6DAC" w:rsidP="00EE6DAC">
      <w:pPr>
        <w:pStyle w:val="ListParagraph"/>
        <w:numPr>
          <w:ilvl w:val="1"/>
          <w:numId w:val="4"/>
        </w:numPr>
        <w:spacing w:line="254" w:lineRule="auto"/>
      </w:pPr>
      <w:r>
        <w:t>Assign Soil Parameters for use in Pavement Design</w:t>
      </w:r>
    </w:p>
    <w:p w:rsidR="00EE6DAC" w:rsidRDefault="00EE6DAC" w:rsidP="00EE6DAC">
      <w:pPr>
        <w:pStyle w:val="ListParagraph"/>
        <w:numPr>
          <w:ilvl w:val="1"/>
          <w:numId w:val="4"/>
        </w:numPr>
        <w:spacing w:line="254" w:lineRule="auto"/>
      </w:pPr>
      <w:r>
        <w:t>Estimate Excavation Below Subgrade (EBS)</w:t>
      </w:r>
    </w:p>
    <w:p w:rsidR="00EE6DAC" w:rsidRDefault="00EE6DAC" w:rsidP="00EE6DAC">
      <w:pPr>
        <w:pStyle w:val="ListParagraph"/>
        <w:numPr>
          <w:ilvl w:val="1"/>
          <w:numId w:val="4"/>
        </w:numPr>
        <w:spacing w:line="254" w:lineRule="auto"/>
      </w:pPr>
      <w:r>
        <w:t>Evaluate need for Select Materials</w:t>
      </w:r>
    </w:p>
    <w:p w:rsidR="00EE6DAC" w:rsidRDefault="00EE6DAC" w:rsidP="00EE6DAC">
      <w:pPr>
        <w:pStyle w:val="ListParagraph"/>
        <w:numPr>
          <w:ilvl w:val="1"/>
          <w:numId w:val="4"/>
        </w:numPr>
        <w:spacing w:line="254" w:lineRule="auto"/>
      </w:pPr>
      <w:r>
        <w:t>Recommend Expansion/Reduction factors</w:t>
      </w:r>
    </w:p>
    <w:p w:rsidR="00EE6DAC" w:rsidRDefault="00EE6DAC" w:rsidP="00EE6DAC">
      <w:pPr>
        <w:pStyle w:val="ListParagraph"/>
        <w:numPr>
          <w:ilvl w:val="0"/>
          <w:numId w:val="4"/>
        </w:numPr>
        <w:spacing w:line="254" w:lineRule="auto"/>
      </w:pPr>
      <w:r>
        <w:t xml:space="preserve">Includes review of report recommendations with design team, and minor modifications to the report for small changes in the plan after the report is issued.  </w:t>
      </w:r>
    </w:p>
    <w:p w:rsidR="00EE6DAC" w:rsidRDefault="00EE6DAC" w:rsidP="00EE6DAC">
      <w:pPr>
        <w:pStyle w:val="ListParagraph"/>
        <w:numPr>
          <w:ilvl w:val="0"/>
          <w:numId w:val="4"/>
        </w:numPr>
        <w:spacing w:line="254" w:lineRule="auto"/>
      </w:pPr>
      <w:r>
        <w:t>Typically performed by Project or Project Manager Geotechnical Engineer.</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4" w:lineRule="auto"/>
      </w:pPr>
      <w:r>
        <w:t xml:space="preserve">Hours for each additional unit should only be 25% of the initial unit.  </w:t>
      </w:r>
    </w:p>
    <w:p w:rsidR="00EE6DAC" w:rsidRDefault="00EE6DAC" w:rsidP="00EE6DAC">
      <w:pPr>
        <w:pStyle w:val="ListParagraph"/>
        <w:ind w:left="1440"/>
      </w:pPr>
    </w:p>
    <w:p w:rsidR="00EE6DAC" w:rsidRDefault="00EE6DAC" w:rsidP="00EE6DAC">
      <w:pPr>
        <w:pStyle w:val="ListParagraph"/>
        <w:ind w:left="1440"/>
      </w:pPr>
      <w:r>
        <w:t>Unit: Per urban mile (or per rural 5 miles)</w:t>
      </w:r>
    </w:p>
    <w:p w:rsidR="00EE6DAC" w:rsidRDefault="00EE6DAC" w:rsidP="00EE6DAC">
      <w:pPr>
        <w:pStyle w:val="ListParagraph"/>
        <w:ind w:left="2160"/>
      </w:pPr>
    </w:p>
    <w:p w:rsidR="00EE6DAC" w:rsidRDefault="00EE6DAC" w:rsidP="00EE6DAC">
      <w:pPr>
        <w:pStyle w:val="ListParagraph"/>
        <w:ind w:left="1620"/>
      </w:pPr>
      <w:r>
        <w:rPr>
          <w:b/>
        </w:rPr>
        <w:t>Low</w:t>
      </w:r>
      <w:r>
        <w:t xml:space="preserve"> – Resurfacing, Replacement, or reconditioning (no significant widening or grade change).</w:t>
      </w:r>
    </w:p>
    <w:p w:rsidR="00EE6DAC" w:rsidRDefault="00EE6DAC" w:rsidP="00EE6DAC">
      <w:pPr>
        <w:pStyle w:val="ListParagraph"/>
        <w:ind w:left="1620"/>
      </w:pPr>
    </w:p>
    <w:p w:rsidR="00EE6DAC" w:rsidRDefault="00EE6DAC" w:rsidP="00EE6DAC">
      <w:pPr>
        <w:pStyle w:val="ListParagraph"/>
        <w:ind w:left="1620"/>
      </w:pPr>
      <w:r>
        <w:rPr>
          <w:b/>
        </w:rPr>
        <w:t>Medium</w:t>
      </w:r>
      <w:r>
        <w:t xml:space="preserve"> – Reconstruction.</w:t>
      </w:r>
    </w:p>
    <w:p w:rsidR="00EE6DAC" w:rsidRDefault="00EE6DAC" w:rsidP="00EE6DAC">
      <w:pPr>
        <w:pStyle w:val="ListParagraph"/>
        <w:ind w:left="1620"/>
      </w:pPr>
    </w:p>
    <w:p w:rsidR="00EE6DAC" w:rsidRDefault="00EE6DAC" w:rsidP="00EE6DAC">
      <w:pPr>
        <w:pStyle w:val="ListParagraph"/>
        <w:ind w:left="1620"/>
      </w:pPr>
      <w:r>
        <w:rPr>
          <w:b/>
        </w:rPr>
        <w:t>High</w:t>
      </w:r>
      <w:r>
        <w:t xml:space="preserve"> – Expansion and new construction, or medium with spot (horizontal/vertical grade) corrections, Relocation.</w:t>
      </w:r>
    </w:p>
    <w:p w:rsidR="00EE6DAC" w:rsidRDefault="00EE6DAC" w:rsidP="00EE6DAC">
      <w:pPr>
        <w:rPr>
          <w:b/>
        </w:rPr>
      </w:pPr>
    </w:p>
    <w:p w:rsidR="00EE6DAC" w:rsidRPr="00540CF8" w:rsidRDefault="00EE6DAC" w:rsidP="00EE6DAC">
      <w:pPr>
        <w:pStyle w:val="Heading7"/>
        <w:shd w:val="clear" w:color="auto" w:fill="BFBFBF" w:themeFill="background1" w:themeFillShade="BF"/>
      </w:pPr>
      <w:bookmarkStart w:id="377" w:name="_Toc462344463"/>
      <w:bookmarkStart w:id="378" w:name="_Toc462345607"/>
      <w:r>
        <w:t>208.2</w:t>
      </w:r>
      <w:r>
        <w:tab/>
      </w:r>
      <w:r w:rsidRPr="00EE6DAC">
        <w:t>Structures</w:t>
      </w:r>
      <w:bookmarkEnd w:id="377"/>
      <w:bookmarkEnd w:id="378"/>
    </w:p>
    <w:p w:rsidR="00EE6DAC" w:rsidRPr="00540CF8" w:rsidRDefault="00EE6DAC" w:rsidP="00EE6DAC">
      <w:pPr>
        <w:pStyle w:val="Heading8"/>
      </w:pPr>
      <w:bookmarkStart w:id="379" w:name="_Toc462344464"/>
      <w:r w:rsidRPr="00540CF8">
        <w:t>208.2.1</w:t>
      </w:r>
      <w:r w:rsidRPr="00540CF8">
        <w:tab/>
        <w:t>Review and evaluate available geotechnical and design information</w:t>
      </w:r>
      <w:bookmarkEnd w:id="379"/>
    </w:p>
    <w:p w:rsidR="00EE6DAC" w:rsidRDefault="00EE6DAC" w:rsidP="00EE6DAC">
      <w:pPr>
        <w:pStyle w:val="ListParagraph"/>
        <w:ind w:left="1440"/>
      </w:pPr>
    </w:p>
    <w:p w:rsidR="00EE6DAC" w:rsidRPr="00100A91" w:rsidRDefault="00EE6DAC" w:rsidP="00EE6DAC">
      <w:pPr>
        <w:pStyle w:val="ListParagraph"/>
        <w:ind w:left="1440"/>
      </w:pPr>
      <w:r w:rsidRPr="00100A91">
        <w:t xml:space="preserve">Components: </w:t>
      </w:r>
    </w:p>
    <w:p w:rsidR="00EE6DAC" w:rsidRDefault="00EE6DAC" w:rsidP="00EE6DAC">
      <w:pPr>
        <w:pStyle w:val="ListParagraph"/>
        <w:numPr>
          <w:ilvl w:val="0"/>
          <w:numId w:val="4"/>
        </w:numPr>
      </w:pPr>
      <w:r>
        <w:t>Assume work estimate is for one, single-span bridge, box culvert or retaining wall</w:t>
      </w:r>
      <w:r w:rsidRPr="00100A91">
        <w:t xml:space="preserve">. </w:t>
      </w:r>
    </w:p>
    <w:p w:rsidR="00EE6DAC" w:rsidRPr="00100A91" w:rsidRDefault="00EE6DAC" w:rsidP="00EE6DAC">
      <w:pPr>
        <w:pStyle w:val="ListParagraph"/>
        <w:numPr>
          <w:ilvl w:val="0"/>
          <w:numId w:val="4"/>
        </w:numPr>
      </w:pPr>
      <w:r>
        <w:t>Similar analyses is needed for each structure site/location.</w:t>
      </w:r>
    </w:p>
    <w:p w:rsidR="00EE6DAC" w:rsidRDefault="00EE6DAC" w:rsidP="00EE6DAC">
      <w:pPr>
        <w:pStyle w:val="ListParagraph"/>
        <w:numPr>
          <w:ilvl w:val="0"/>
          <w:numId w:val="4"/>
        </w:numPr>
      </w:pPr>
      <w:r>
        <w:t>Locate and review existing structure Geotechnical report (if replacement), and/or nearby structure Geotech reports.</w:t>
      </w:r>
    </w:p>
    <w:p w:rsidR="00EE6DAC" w:rsidRDefault="00EE6DAC" w:rsidP="00EE6DAC">
      <w:pPr>
        <w:pStyle w:val="ListParagraph"/>
        <w:numPr>
          <w:ilvl w:val="0"/>
          <w:numId w:val="4"/>
        </w:numPr>
      </w:pPr>
      <w:r>
        <w:t>Locate and review existing structure plans and any rehabilitation plans of structure.</w:t>
      </w:r>
    </w:p>
    <w:p w:rsidR="00EE6DAC" w:rsidRPr="00100A91" w:rsidRDefault="00EE6DAC" w:rsidP="00EE6DAC">
      <w:pPr>
        <w:pStyle w:val="ListParagraph"/>
        <w:numPr>
          <w:ilvl w:val="0"/>
          <w:numId w:val="4"/>
        </w:numPr>
      </w:pPr>
      <w:r>
        <w:t>Obtain necessary preliminary structure design information from structural designer, including project scope, anticipated span/wall lengths and</w:t>
      </w:r>
      <w:r w:rsidRPr="009A7946">
        <w:t xml:space="preserve"> </w:t>
      </w:r>
      <w:r>
        <w:t>grade lines.</w:t>
      </w:r>
    </w:p>
    <w:p w:rsidR="00EE6DAC" w:rsidRDefault="00EE6DAC" w:rsidP="00EE6DAC">
      <w:pPr>
        <w:pStyle w:val="ListParagraph"/>
        <w:numPr>
          <w:ilvl w:val="0"/>
          <w:numId w:val="4"/>
        </w:numPr>
      </w:pPr>
      <w:r>
        <w:t>Locate and review available geologic/bedrock/waterway/etc. maps and reports</w:t>
      </w:r>
      <w:r w:rsidRPr="00100A91">
        <w:t xml:space="preserve">. </w:t>
      </w:r>
    </w:p>
    <w:p w:rsidR="00EE6DAC" w:rsidRDefault="00EE6DAC" w:rsidP="00EE6DAC">
      <w:pPr>
        <w:pStyle w:val="ListParagraph"/>
        <w:numPr>
          <w:ilvl w:val="0"/>
          <w:numId w:val="4"/>
        </w:numPr>
      </w:pPr>
      <w:r>
        <w:t xml:space="preserve">This does not include miscellaneous structures such as sign or light structures, high mast lights, high-tension beam guard, etc.  </w:t>
      </w:r>
    </w:p>
    <w:p w:rsidR="00EE6DAC" w:rsidRPr="00100A91" w:rsidRDefault="00EE6DAC" w:rsidP="00EE6DAC">
      <w:pPr>
        <w:pStyle w:val="ListParagraph"/>
        <w:ind w:left="1440"/>
      </w:pPr>
    </w:p>
    <w:p w:rsidR="00EE6DAC" w:rsidRPr="00100A91" w:rsidRDefault="00EE6DAC" w:rsidP="00EE6DAC">
      <w:pPr>
        <w:pStyle w:val="ListParagraph"/>
        <w:ind w:left="1440"/>
      </w:pPr>
      <w:r>
        <w:t>Cost N</w:t>
      </w:r>
      <w:r w:rsidRPr="00100A91">
        <w:t xml:space="preserve">otes: </w:t>
      </w:r>
    </w:p>
    <w:p w:rsidR="00EE6DAC" w:rsidRDefault="00EE6DAC" w:rsidP="00EE6DAC">
      <w:pPr>
        <w:pStyle w:val="ListParagraph"/>
        <w:numPr>
          <w:ilvl w:val="0"/>
          <w:numId w:val="4"/>
        </w:numPr>
      </w:pPr>
      <w:r>
        <w:t xml:space="preserve">Need to apply this estimate to each structure on the project.  </w:t>
      </w:r>
    </w:p>
    <w:p w:rsidR="00EE6DAC" w:rsidRDefault="00EE6DAC" w:rsidP="00EE6DAC">
      <w:pPr>
        <w:pStyle w:val="ListParagraph"/>
        <w:numPr>
          <w:ilvl w:val="0"/>
          <w:numId w:val="4"/>
        </w:numPr>
      </w:pPr>
      <w:r>
        <w:t>Additional structures generally have reduced work, due to some duplication of effort/findings.</w:t>
      </w:r>
    </w:p>
    <w:p w:rsidR="00EE6DAC" w:rsidRDefault="00EE6DAC" w:rsidP="00EE6DAC">
      <w:pPr>
        <w:pStyle w:val="ListParagraph"/>
        <w:numPr>
          <w:ilvl w:val="0"/>
          <w:numId w:val="4"/>
        </w:numPr>
      </w:pPr>
      <w:r>
        <w:t>All estimates need to be compared to base assumptions above, and adjusted accordingly.</w:t>
      </w:r>
    </w:p>
    <w:p w:rsidR="00EE6DAC" w:rsidRPr="00100A91" w:rsidRDefault="00EE6DAC" w:rsidP="00EE6DAC">
      <w:pPr>
        <w:pStyle w:val="ListParagraph"/>
        <w:ind w:left="2160"/>
      </w:pPr>
    </w:p>
    <w:p w:rsidR="00EE6DAC" w:rsidRPr="00100A91" w:rsidRDefault="00EE6DAC" w:rsidP="00EE6DAC">
      <w:pPr>
        <w:pStyle w:val="ListParagraph"/>
        <w:ind w:left="1440"/>
      </w:pPr>
      <w:r w:rsidRPr="00100A91">
        <w:t>Unit: Per structure</w:t>
      </w:r>
      <w:r>
        <w:t>.</w:t>
      </w:r>
    </w:p>
    <w:p w:rsidR="00EE6DAC" w:rsidRPr="00100A91" w:rsidRDefault="00EE6DAC" w:rsidP="00EE6DAC">
      <w:pPr>
        <w:pStyle w:val="ListParagraph"/>
        <w:ind w:left="2160"/>
      </w:pPr>
    </w:p>
    <w:p w:rsidR="00EE6DAC" w:rsidRPr="00100A91" w:rsidRDefault="00EE6DAC" w:rsidP="00EE6DAC">
      <w:pPr>
        <w:pStyle w:val="ListParagraph"/>
        <w:ind w:left="1620"/>
      </w:pPr>
      <w:r w:rsidRPr="00100A91">
        <w:rPr>
          <w:b/>
        </w:rPr>
        <w:t>Low</w:t>
      </w:r>
      <w:r w:rsidRPr="00100A91">
        <w:t xml:space="preserve"> – </w:t>
      </w:r>
      <w:r>
        <w:t>Lower complexity structure and soils than above assumptions, No existing structure information.</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Medium</w:t>
      </w:r>
      <w:r w:rsidRPr="00100A91">
        <w:t xml:space="preserve"> – </w:t>
      </w:r>
      <w:r>
        <w:t>Soil and structure meet above assumptions. Existing structure Geotechnical information is available.</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High</w:t>
      </w:r>
      <w:r w:rsidRPr="00100A91">
        <w:t xml:space="preserve"> – </w:t>
      </w:r>
      <w:r>
        <w:t>More complex structure and/or soils, longer structure, Additional work needed on other miscellaneous structures</w:t>
      </w:r>
      <w:r w:rsidRPr="00100A91">
        <w:t xml:space="preserve"> </w:t>
      </w:r>
      <w:r>
        <w:t>on project.  Multiple historical foundation rehabilitation projects.  Urban structure with adjacent buildings/facilities.</w:t>
      </w:r>
    </w:p>
    <w:p w:rsidR="00EE6DAC" w:rsidRDefault="00EE6DAC" w:rsidP="00EE6DAC">
      <w:pPr>
        <w:pStyle w:val="ListParagraph"/>
        <w:ind w:left="1440"/>
      </w:pPr>
    </w:p>
    <w:p w:rsidR="00EE6DAC" w:rsidRPr="00540CF8" w:rsidRDefault="00EE6DAC" w:rsidP="00EE6DAC">
      <w:pPr>
        <w:pStyle w:val="Heading8"/>
      </w:pPr>
      <w:bookmarkStart w:id="380" w:name="_Toc462344465"/>
      <w:r w:rsidRPr="00540CF8">
        <w:t>208.2.2</w:t>
      </w:r>
      <w:r w:rsidRPr="00540CF8">
        <w:tab/>
        <w:t xml:space="preserve">Develop </w:t>
      </w:r>
      <w:r w:rsidRPr="00EE6DAC">
        <w:t>subsurface</w:t>
      </w:r>
      <w:r w:rsidRPr="00540CF8">
        <w:t xml:space="preserve"> exploration program</w:t>
      </w:r>
      <w:bookmarkEnd w:id="380"/>
    </w:p>
    <w:p w:rsidR="00EE6DAC" w:rsidRDefault="00EE6DAC" w:rsidP="00EE6DAC">
      <w:pPr>
        <w:pStyle w:val="ListParagraph"/>
        <w:ind w:left="1440"/>
      </w:pPr>
    </w:p>
    <w:p w:rsidR="00EE6DAC" w:rsidRPr="00100A91" w:rsidRDefault="00EE6DAC" w:rsidP="00EE6DAC">
      <w:pPr>
        <w:pStyle w:val="ListParagraph"/>
        <w:ind w:left="1440"/>
      </w:pPr>
      <w:r w:rsidRPr="00100A91">
        <w:t xml:space="preserve">Components: </w:t>
      </w:r>
    </w:p>
    <w:p w:rsidR="00EE6DAC" w:rsidRDefault="00EE6DAC" w:rsidP="00EE6DAC">
      <w:pPr>
        <w:pStyle w:val="ListParagraph"/>
        <w:numPr>
          <w:ilvl w:val="0"/>
          <w:numId w:val="4"/>
        </w:numPr>
      </w:pPr>
      <w:r>
        <w:t>Assume work estimate is for one, single-span bridge, box culvert or retaining wall</w:t>
      </w:r>
      <w:r w:rsidRPr="00100A91">
        <w:t xml:space="preserve">. </w:t>
      </w:r>
    </w:p>
    <w:p w:rsidR="00EE6DAC" w:rsidRPr="00100A91" w:rsidRDefault="00EE6DAC" w:rsidP="00EE6DAC">
      <w:pPr>
        <w:pStyle w:val="ListParagraph"/>
        <w:numPr>
          <w:ilvl w:val="0"/>
          <w:numId w:val="4"/>
        </w:numPr>
      </w:pPr>
      <w:r>
        <w:t>Similar analyses is needed for each structure site.</w:t>
      </w:r>
    </w:p>
    <w:p w:rsidR="00EE6DAC" w:rsidRDefault="00EE6DAC" w:rsidP="00EE6DAC">
      <w:pPr>
        <w:pStyle w:val="ListParagraph"/>
        <w:numPr>
          <w:ilvl w:val="0"/>
          <w:numId w:val="4"/>
        </w:numPr>
      </w:pPr>
      <w:r>
        <w:t>Review existing structure plans and collected subsurface information in relation to the preliminary structure design plans and grade lines.</w:t>
      </w:r>
    </w:p>
    <w:p w:rsidR="00EE6DAC" w:rsidRPr="00100A91" w:rsidRDefault="00EE6DAC" w:rsidP="00EE6DAC">
      <w:pPr>
        <w:pStyle w:val="ListParagraph"/>
        <w:numPr>
          <w:ilvl w:val="0"/>
          <w:numId w:val="4"/>
        </w:numPr>
      </w:pPr>
      <w:r>
        <w:t>Determine necessary boring locations, depths and necessary sampling.  Generally one boring per bridge substructure unit, retaining wall borings at 200-300’ intervals, and one boring at each end of a box culvert.</w:t>
      </w:r>
    </w:p>
    <w:p w:rsidR="00EE6DAC" w:rsidRDefault="00EE6DAC" w:rsidP="00EE6DAC">
      <w:pPr>
        <w:pStyle w:val="ListParagraph"/>
        <w:numPr>
          <w:ilvl w:val="0"/>
          <w:numId w:val="4"/>
        </w:numPr>
      </w:pPr>
      <w:r>
        <w:t>Compare proposed boring locations to any access/utility limitations.</w:t>
      </w:r>
    </w:p>
    <w:p w:rsidR="00EE6DAC" w:rsidRPr="00100A91" w:rsidRDefault="00EE6DAC" w:rsidP="00EE6DAC">
      <w:pPr>
        <w:pStyle w:val="ListParagraph"/>
        <w:numPr>
          <w:ilvl w:val="0"/>
          <w:numId w:val="4"/>
        </w:numPr>
      </w:pPr>
      <w:r>
        <w:t>Work completed by Project Geotechnical Engineer.</w:t>
      </w:r>
    </w:p>
    <w:p w:rsidR="00EE6DAC" w:rsidRDefault="00EE6DAC" w:rsidP="00EE6DAC">
      <w:pPr>
        <w:pStyle w:val="ListParagraph"/>
        <w:numPr>
          <w:ilvl w:val="0"/>
          <w:numId w:val="4"/>
        </w:numPr>
      </w:pPr>
      <w:r>
        <w:t xml:space="preserve">This does not include miscellaneous structures such as sign or light structures, high mast lights, high-tension beam guard, etc.  </w:t>
      </w:r>
    </w:p>
    <w:p w:rsidR="00EE6DAC" w:rsidRPr="00100A91" w:rsidRDefault="00EE6DAC" w:rsidP="00EE6DAC">
      <w:pPr>
        <w:pStyle w:val="ListParagraph"/>
        <w:ind w:left="1440"/>
      </w:pPr>
    </w:p>
    <w:p w:rsidR="00EE6DAC" w:rsidRPr="00100A91" w:rsidRDefault="00EE6DAC" w:rsidP="00EE6DAC">
      <w:pPr>
        <w:pStyle w:val="ListParagraph"/>
        <w:ind w:left="1440"/>
      </w:pPr>
      <w:r>
        <w:t>Cost N</w:t>
      </w:r>
      <w:r w:rsidRPr="00100A91">
        <w:t xml:space="preserve">otes: </w:t>
      </w:r>
    </w:p>
    <w:p w:rsidR="00EE6DAC" w:rsidRDefault="00EE6DAC" w:rsidP="00EE6DAC">
      <w:pPr>
        <w:pStyle w:val="ListParagraph"/>
        <w:numPr>
          <w:ilvl w:val="0"/>
          <w:numId w:val="4"/>
        </w:numPr>
      </w:pPr>
      <w:r>
        <w:t xml:space="preserve">Need to apply this estimate to each structure on the project.  </w:t>
      </w:r>
    </w:p>
    <w:p w:rsidR="00EE6DAC" w:rsidRDefault="00EE6DAC" w:rsidP="00EE6DAC">
      <w:pPr>
        <w:pStyle w:val="ListParagraph"/>
        <w:numPr>
          <w:ilvl w:val="0"/>
          <w:numId w:val="4"/>
        </w:numPr>
      </w:pPr>
      <w:r>
        <w:t>Additional structures generally have reduced work, due to some duplication of effort.</w:t>
      </w:r>
    </w:p>
    <w:p w:rsidR="00EE6DAC" w:rsidRDefault="00EE6DAC" w:rsidP="00EE6DAC">
      <w:pPr>
        <w:pStyle w:val="ListParagraph"/>
        <w:numPr>
          <w:ilvl w:val="0"/>
          <w:numId w:val="4"/>
        </w:numPr>
      </w:pPr>
      <w:r>
        <w:t>All estimates need to be compared to base assumptions above, and adjusted accordingly.</w:t>
      </w:r>
    </w:p>
    <w:p w:rsidR="00EE6DAC" w:rsidRPr="00100A91" w:rsidRDefault="00EE6DAC" w:rsidP="00EE6DAC">
      <w:pPr>
        <w:pStyle w:val="ListParagraph"/>
        <w:ind w:left="2160"/>
      </w:pPr>
    </w:p>
    <w:p w:rsidR="00EE6DAC" w:rsidRPr="00100A91" w:rsidRDefault="00EE6DAC" w:rsidP="00EE6DAC">
      <w:pPr>
        <w:pStyle w:val="ListParagraph"/>
        <w:ind w:left="1440"/>
      </w:pPr>
      <w:r>
        <w:t xml:space="preserve">Unit: </w:t>
      </w:r>
      <w:r w:rsidRPr="00100A91">
        <w:t>Per structure</w:t>
      </w:r>
      <w:r>
        <w:t>.</w:t>
      </w:r>
    </w:p>
    <w:p w:rsidR="00EE6DAC" w:rsidRPr="00100A91" w:rsidRDefault="00EE6DAC" w:rsidP="00EE6DAC">
      <w:pPr>
        <w:pStyle w:val="ListParagraph"/>
        <w:ind w:left="2160"/>
      </w:pPr>
    </w:p>
    <w:p w:rsidR="00EE6DAC" w:rsidRPr="00100A91" w:rsidRDefault="00EE6DAC" w:rsidP="00EE6DAC">
      <w:pPr>
        <w:pStyle w:val="ListParagraph"/>
        <w:ind w:left="1620"/>
      </w:pPr>
      <w:r w:rsidRPr="00100A91">
        <w:rPr>
          <w:b/>
        </w:rPr>
        <w:t>Low</w:t>
      </w:r>
      <w:r w:rsidRPr="00100A91">
        <w:t xml:space="preserve"> – </w:t>
      </w:r>
      <w:r>
        <w:t>Lower complexity structure or box culvert, Good soils, Good existing structure subsurface information.</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Medium</w:t>
      </w:r>
      <w:r w:rsidRPr="00100A91">
        <w:t xml:space="preserve"> – </w:t>
      </w:r>
      <w:r>
        <w:t>Soil and structure meet above assumptions. Existing structure Geotechnical information is available.</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High</w:t>
      </w:r>
      <w:r w:rsidRPr="00100A91">
        <w:t xml:space="preserve"> – </w:t>
      </w:r>
      <w:r>
        <w:t>More complex structure and/or soils, longer structure, Multi-span structure over water, Additional work needed on other miscellaneous structures</w:t>
      </w:r>
      <w:r w:rsidRPr="00100A91">
        <w:t xml:space="preserve"> </w:t>
      </w:r>
      <w:r>
        <w:t>on project.  Multiple historical foundation rehabilitation projects.  Highly variable subsurface conditions, possible drilled shaft foundations, Lateral pile concerns, difficult site access, RR and/or utility coordination needed, Urban-located structure with adjacent buildings/facilities.</w:t>
      </w:r>
    </w:p>
    <w:p w:rsidR="00EE6DAC" w:rsidRDefault="00EE6DAC" w:rsidP="00EE6DAC">
      <w:pPr>
        <w:pStyle w:val="ListParagraph"/>
        <w:ind w:left="1440"/>
      </w:pPr>
    </w:p>
    <w:p w:rsidR="00EE6DAC" w:rsidRPr="00540CF8" w:rsidRDefault="00EE6DAC" w:rsidP="00EE6DAC">
      <w:pPr>
        <w:pStyle w:val="Heading8"/>
      </w:pPr>
      <w:bookmarkStart w:id="381" w:name="_Toc462344466"/>
      <w:r w:rsidRPr="00540CF8">
        <w:t>208.2.3</w:t>
      </w:r>
      <w:r w:rsidRPr="00540CF8">
        <w:tab/>
      </w:r>
      <w:r w:rsidRPr="00EE6DAC">
        <w:t>Complete</w:t>
      </w:r>
      <w:r w:rsidRPr="00540CF8">
        <w:t xml:space="preserve"> subsurface investigation</w:t>
      </w:r>
      <w:bookmarkEnd w:id="381"/>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Assume work estimate is for one bridge, box culvert or retaining wall. </w:t>
      </w:r>
    </w:p>
    <w:p w:rsidR="00EE6DAC" w:rsidRDefault="00EE6DAC" w:rsidP="00EE6DAC">
      <w:pPr>
        <w:pStyle w:val="ListParagraph"/>
        <w:numPr>
          <w:ilvl w:val="0"/>
          <w:numId w:val="4"/>
        </w:numPr>
        <w:spacing w:line="256" w:lineRule="auto"/>
      </w:pPr>
      <w:r>
        <w:t>Similar analyses is needed for each structure site.</w:t>
      </w:r>
    </w:p>
    <w:p w:rsidR="00EE6DAC" w:rsidRDefault="00EE6DAC" w:rsidP="00EE6DAC">
      <w:pPr>
        <w:pStyle w:val="ListParagraph"/>
        <w:numPr>
          <w:ilvl w:val="0"/>
          <w:numId w:val="4"/>
        </w:numPr>
        <w:spacing w:line="256" w:lineRule="auto"/>
      </w:pPr>
      <w:r>
        <w:t xml:space="preserve">Assume one single-span bridge with 2 substructure units, or one retaining wall that is 500’ long and 20’ maximum height. </w:t>
      </w:r>
    </w:p>
    <w:p w:rsidR="00EE6DAC" w:rsidRDefault="00EE6DAC" w:rsidP="00EE6DAC">
      <w:pPr>
        <w:pStyle w:val="ListParagraph"/>
        <w:numPr>
          <w:ilvl w:val="0"/>
          <w:numId w:val="4"/>
        </w:numPr>
        <w:spacing w:line="256" w:lineRule="auto"/>
      </w:pPr>
      <w:r>
        <w:t>Boring Assumptions:</w:t>
      </w:r>
    </w:p>
    <w:p w:rsidR="00EE6DAC" w:rsidRDefault="00EE6DAC" w:rsidP="00EE6DAC">
      <w:pPr>
        <w:pStyle w:val="ListParagraph"/>
        <w:numPr>
          <w:ilvl w:val="1"/>
          <w:numId w:val="4"/>
        </w:numPr>
        <w:spacing w:line="256" w:lineRule="auto"/>
      </w:pPr>
      <w:r>
        <w:t>Bridge -  2 borings that are 80’ deep</w:t>
      </w:r>
    </w:p>
    <w:p w:rsidR="00EE6DAC" w:rsidRDefault="00EE6DAC" w:rsidP="00EE6DAC">
      <w:pPr>
        <w:pStyle w:val="ListParagraph"/>
        <w:numPr>
          <w:ilvl w:val="1"/>
          <w:numId w:val="4"/>
        </w:numPr>
        <w:spacing w:line="256" w:lineRule="auto"/>
      </w:pPr>
      <w:r>
        <w:t>Box Culvert – 2 borings that are 30’ deep</w:t>
      </w:r>
    </w:p>
    <w:p w:rsidR="00EE6DAC" w:rsidRDefault="00EE6DAC" w:rsidP="00EE6DAC">
      <w:pPr>
        <w:pStyle w:val="ListParagraph"/>
        <w:numPr>
          <w:ilvl w:val="1"/>
          <w:numId w:val="4"/>
        </w:numPr>
        <w:spacing w:line="256" w:lineRule="auto"/>
      </w:pPr>
      <w:r>
        <w:t>Retaining wall – 3 borings that are 30’ deep</w:t>
      </w:r>
    </w:p>
    <w:p w:rsidR="00EE6DAC" w:rsidRDefault="00EE6DAC" w:rsidP="00EE6DAC">
      <w:pPr>
        <w:pStyle w:val="ListParagraph"/>
        <w:numPr>
          <w:ilvl w:val="0"/>
          <w:numId w:val="4"/>
        </w:numPr>
        <w:spacing w:line="256" w:lineRule="auto"/>
      </w:pPr>
      <w:r>
        <w:t>Two days drilling work for a 2-person crew.  Assume 10-hour days.  Total of 40 hours.  Time split between 20 hours of CE Technician and 20 hours of Field Technician.</w:t>
      </w:r>
    </w:p>
    <w:p w:rsidR="00EE6DAC" w:rsidRDefault="00EE6DAC" w:rsidP="00EE6DAC">
      <w:pPr>
        <w:pStyle w:val="ListParagraph"/>
        <w:numPr>
          <w:ilvl w:val="0"/>
          <w:numId w:val="4"/>
        </w:numPr>
        <w:spacing w:line="256" w:lineRule="auto"/>
      </w:pPr>
      <w:r>
        <w:t xml:space="preserve">This does not include miscellaneous structures such as sign or light structures, high mast lights, high-tension beam guard.  </w:t>
      </w:r>
    </w:p>
    <w:p w:rsidR="00EE6DAC" w:rsidRDefault="00EE6DAC" w:rsidP="00EE6DAC">
      <w:pPr>
        <w:pStyle w:val="ListParagraph"/>
        <w:numPr>
          <w:ilvl w:val="0"/>
          <w:numId w:val="4"/>
        </w:numPr>
        <w:spacing w:line="256" w:lineRule="auto"/>
      </w:pPr>
      <w:r>
        <w:t>Assume noise walls are equivalent to retaining walls.</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6" w:lineRule="auto"/>
      </w:pPr>
      <w:r>
        <w:t>Need to apply estimate to each structure on the project.</w:t>
      </w:r>
    </w:p>
    <w:p w:rsidR="00EE6DAC" w:rsidRDefault="00EE6DAC" w:rsidP="00EE6DAC">
      <w:pPr>
        <w:pStyle w:val="ListParagraph"/>
        <w:numPr>
          <w:ilvl w:val="0"/>
          <w:numId w:val="4"/>
        </w:numPr>
        <w:spacing w:line="256" w:lineRule="auto"/>
      </w:pPr>
      <w:r>
        <w:t>All estimates need to be compared to base assumptions above, and adjusted accordingly.</w:t>
      </w:r>
    </w:p>
    <w:p w:rsidR="00EE6DAC" w:rsidRDefault="00EE6DAC" w:rsidP="00EE6DAC">
      <w:pPr>
        <w:pStyle w:val="ListParagraph"/>
        <w:ind w:left="1440"/>
      </w:pPr>
    </w:p>
    <w:p w:rsidR="00EE6DAC" w:rsidRDefault="00EE6DAC" w:rsidP="00EE6DAC">
      <w:pPr>
        <w:pStyle w:val="ListParagraph"/>
        <w:ind w:left="1440"/>
      </w:pPr>
      <w:r>
        <w:t>Unit: Per structure</w:t>
      </w:r>
    </w:p>
    <w:p w:rsidR="00EE6DAC" w:rsidRDefault="00EE6DAC" w:rsidP="00EE6DAC">
      <w:pPr>
        <w:pStyle w:val="ListParagraph"/>
        <w:ind w:left="2160"/>
      </w:pPr>
    </w:p>
    <w:p w:rsidR="00EE6DAC" w:rsidRDefault="00EE6DAC" w:rsidP="00EE6DAC">
      <w:pPr>
        <w:pStyle w:val="ListParagraph"/>
        <w:ind w:left="1620"/>
      </w:pPr>
      <w:r>
        <w:rPr>
          <w:b/>
        </w:rPr>
        <w:t>Low</w:t>
      </w:r>
      <w:r>
        <w:t xml:space="preserve"> – Lower complexity structure and soils than above assumptions, Box culvert, Short-length noise wall, shallower borings.</w:t>
      </w:r>
    </w:p>
    <w:p w:rsidR="00EE6DAC" w:rsidRDefault="00EE6DAC" w:rsidP="00EE6DAC">
      <w:pPr>
        <w:pStyle w:val="ListParagraph"/>
        <w:ind w:left="1620"/>
      </w:pPr>
    </w:p>
    <w:p w:rsidR="00EE6DAC" w:rsidRDefault="00EE6DAC" w:rsidP="00EE6DAC">
      <w:pPr>
        <w:pStyle w:val="ListParagraph"/>
        <w:ind w:left="1620"/>
      </w:pPr>
      <w:r>
        <w:rPr>
          <w:b/>
        </w:rPr>
        <w:t>Medium</w:t>
      </w:r>
      <w:r>
        <w:t xml:space="preserve"> – Soil and structure meet above assumptions, typical site access.</w:t>
      </w:r>
    </w:p>
    <w:p w:rsidR="00EE6DAC" w:rsidRDefault="00EE6DAC" w:rsidP="00EE6DAC">
      <w:pPr>
        <w:pStyle w:val="ListParagraph"/>
        <w:ind w:left="1620"/>
      </w:pPr>
    </w:p>
    <w:p w:rsidR="00EE6DAC" w:rsidRDefault="00EE6DAC" w:rsidP="00EE6DAC">
      <w:pPr>
        <w:pStyle w:val="ListParagraph"/>
        <w:ind w:left="1620"/>
      </w:pPr>
      <w:r>
        <w:rPr>
          <w:b/>
        </w:rPr>
        <w:t>High</w:t>
      </w:r>
      <w:r>
        <w:t xml:space="preserve"> – More complex structure and/or soils, longer (3-span or more) structure, deeper borings needed, Additional work needed on other miscellaneous structures on project.  Difficult drilling conditions.</w:t>
      </w:r>
    </w:p>
    <w:p w:rsidR="00EE6DAC" w:rsidRDefault="00EE6DAC" w:rsidP="00EE6DAC">
      <w:pPr>
        <w:pStyle w:val="ListParagraph"/>
        <w:ind w:left="1440"/>
      </w:pPr>
    </w:p>
    <w:p w:rsidR="00EE6DAC" w:rsidRPr="00540CF8" w:rsidRDefault="00EE6DAC" w:rsidP="00EE6DAC">
      <w:pPr>
        <w:pStyle w:val="Heading8"/>
      </w:pPr>
      <w:bookmarkStart w:id="382" w:name="_Toc462344467"/>
      <w:r w:rsidRPr="00540CF8">
        <w:t>208.2.4</w:t>
      </w:r>
      <w:r w:rsidRPr="00540CF8">
        <w:tab/>
        <w:t xml:space="preserve">Additional </w:t>
      </w:r>
      <w:r w:rsidRPr="00EE6DAC">
        <w:t>Resources</w:t>
      </w:r>
      <w:r w:rsidRPr="00540CF8">
        <w:t xml:space="preserve"> for Subsurface Investigation</w:t>
      </w:r>
      <w:bookmarkEnd w:id="382"/>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This includes such items as traffic control, difficult site access, Utility meets, RR/municipal coordination, etc. </w:t>
      </w:r>
    </w:p>
    <w:p w:rsidR="00EE6DAC" w:rsidRDefault="00EE6DAC" w:rsidP="00EE6DAC">
      <w:pPr>
        <w:pStyle w:val="ListParagraph"/>
        <w:numPr>
          <w:ilvl w:val="0"/>
          <w:numId w:val="4"/>
        </w:numPr>
        <w:spacing w:line="256" w:lineRule="auto"/>
      </w:pPr>
      <w:r>
        <w:t xml:space="preserve">Work may be completed by Civil Engineer Technician, or possibly other level staff. </w:t>
      </w:r>
    </w:p>
    <w:p w:rsidR="00EE6DAC" w:rsidRDefault="00EE6DAC" w:rsidP="00EE6DAC">
      <w:pPr>
        <w:pStyle w:val="ListParagraph"/>
        <w:numPr>
          <w:ilvl w:val="0"/>
          <w:numId w:val="4"/>
        </w:numPr>
        <w:spacing w:line="256" w:lineRule="auto"/>
      </w:pPr>
      <w:r>
        <w:t>Two days work for a 2-person crew.  10-hour days, Total of 40 hours of Field Technician.</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6" w:lineRule="auto"/>
      </w:pPr>
      <w:r>
        <w:t xml:space="preserve">Highly variable dependent on project needs. </w:t>
      </w:r>
    </w:p>
    <w:p w:rsidR="00EE6DAC" w:rsidRDefault="00EE6DAC" w:rsidP="00EE6DAC">
      <w:pPr>
        <w:pStyle w:val="ListParagraph"/>
        <w:numPr>
          <w:ilvl w:val="0"/>
          <w:numId w:val="4"/>
        </w:numPr>
        <w:spacing w:line="256" w:lineRule="auto"/>
      </w:pPr>
      <w:r>
        <w:t xml:space="preserve">Need to apply this estimate to each structure on the project. </w:t>
      </w:r>
    </w:p>
    <w:p w:rsidR="00EE6DAC" w:rsidRDefault="00EE6DAC" w:rsidP="00EE6DAC">
      <w:pPr>
        <w:pStyle w:val="ListParagraph"/>
        <w:numPr>
          <w:ilvl w:val="0"/>
          <w:numId w:val="4"/>
        </w:numPr>
        <w:spacing w:line="256" w:lineRule="auto"/>
      </w:pPr>
      <w:r>
        <w:t>All estimates need to be compared to base assumptions above.</w:t>
      </w:r>
    </w:p>
    <w:p w:rsidR="00EE6DAC" w:rsidRDefault="00EE6DAC" w:rsidP="00EE6DAC">
      <w:pPr>
        <w:pStyle w:val="ListParagraph"/>
        <w:ind w:left="1440"/>
      </w:pPr>
    </w:p>
    <w:p w:rsidR="00EE6DAC" w:rsidRDefault="00EE6DAC" w:rsidP="00EE6DAC">
      <w:pPr>
        <w:pStyle w:val="ListParagraph"/>
        <w:ind w:left="1440"/>
      </w:pPr>
      <w:r>
        <w:t>Unit: Per structure.</w:t>
      </w:r>
    </w:p>
    <w:p w:rsidR="00EE6DAC" w:rsidRDefault="00EE6DAC" w:rsidP="00EE6DAC">
      <w:pPr>
        <w:pStyle w:val="ListParagraph"/>
        <w:ind w:left="2160"/>
      </w:pPr>
    </w:p>
    <w:p w:rsidR="00EE6DAC" w:rsidRDefault="00EE6DAC" w:rsidP="00EE6DAC">
      <w:pPr>
        <w:pStyle w:val="ListParagraph"/>
        <w:ind w:left="1620"/>
      </w:pPr>
      <w:r>
        <w:rPr>
          <w:b/>
        </w:rPr>
        <w:t>Low</w:t>
      </w:r>
      <w:r>
        <w:t xml:space="preserve"> – No additional resources needed.</w:t>
      </w:r>
    </w:p>
    <w:p w:rsidR="00EE6DAC" w:rsidRDefault="00EE6DAC" w:rsidP="00EE6DAC">
      <w:pPr>
        <w:pStyle w:val="ListParagraph"/>
        <w:ind w:left="1620"/>
      </w:pPr>
    </w:p>
    <w:p w:rsidR="00EE6DAC" w:rsidRDefault="00EE6DAC" w:rsidP="00EE6DAC">
      <w:pPr>
        <w:pStyle w:val="ListParagraph"/>
        <w:ind w:left="1620"/>
      </w:pPr>
      <w:r>
        <w:rPr>
          <w:b/>
        </w:rPr>
        <w:t>Medium</w:t>
      </w:r>
      <w:r>
        <w:t xml:space="preserve"> – Two flag persons needed for duration of drilling.</w:t>
      </w:r>
    </w:p>
    <w:p w:rsidR="00EE6DAC" w:rsidRDefault="00EE6DAC" w:rsidP="00EE6DAC">
      <w:pPr>
        <w:pStyle w:val="ListParagraph"/>
        <w:ind w:left="1620"/>
      </w:pPr>
    </w:p>
    <w:p w:rsidR="00EE6DAC" w:rsidRDefault="00EE6DAC" w:rsidP="00EE6DAC">
      <w:pPr>
        <w:pStyle w:val="ListParagraph"/>
        <w:ind w:left="1620"/>
      </w:pPr>
      <w:r>
        <w:rPr>
          <w:b/>
        </w:rPr>
        <w:t>High</w:t>
      </w:r>
      <w:r>
        <w:t xml:space="preserve"> – High complexity of access and/or traffic control and/or coordination. </w:t>
      </w:r>
    </w:p>
    <w:p w:rsidR="00EE6DAC" w:rsidRDefault="00EE6DAC" w:rsidP="00EE6DAC">
      <w:pPr>
        <w:pStyle w:val="ListParagraph"/>
        <w:ind w:left="1440"/>
      </w:pPr>
    </w:p>
    <w:p w:rsidR="00EE6DAC" w:rsidRPr="00540CF8" w:rsidRDefault="00EE6DAC" w:rsidP="00EE6DAC">
      <w:pPr>
        <w:pStyle w:val="Heading8"/>
      </w:pPr>
      <w:bookmarkStart w:id="383" w:name="_Toc462344468"/>
      <w:r w:rsidRPr="00540CF8">
        <w:t>208.2.5</w:t>
      </w:r>
      <w:r w:rsidRPr="00540CF8">
        <w:tab/>
      </w:r>
      <w:r w:rsidRPr="00EE6DAC">
        <w:t>Perform</w:t>
      </w:r>
      <w:r w:rsidRPr="00540CF8">
        <w:t xml:space="preserve"> laboratory testing and evaluate results</w:t>
      </w:r>
      <w:bookmarkEnd w:id="383"/>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Review soil and bedrock samples collected during the field investigation as necessary to prepare final boring logs. Includes typing the boring logs. Typically performed by Entry or Project Geotechnical Engineer, or by </w:t>
      </w:r>
      <w:r w:rsidR="00496149">
        <w:t>mid</w:t>
      </w:r>
      <w:r>
        <w:t xml:space="preserve"> or Senior Civil Engineering Technician. </w:t>
      </w:r>
    </w:p>
    <w:p w:rsidR="00EE6DAC" w:rsidRDefault="00EE6DAC" w:rsidP="00EE6DAC">
      <w:pPr>
        <w:pStyle w:val="ListParagraph"/>
        <w:numPr>
          <w:ilvl w:val="0"/>
          <w:numId w:val="4"/>
        </w:numPr>
        <w:spacing w:line="256" w:lineRule="auto"/>
      </w:pPr>
      <w:r>
        <w:t xml:space="preserve">Review obtained subsurface information to develop a laboratory testing program. Typically performed by Entry, Project, or Project Manager Geotechnical Engineer. </w:t>
      </w:r>
    </w:p>
    <w:p w:rsidR="00EE6DAC" w:rsidRDefault="00EE6DAC" w:rsidP="00EE6DAC">
      <w:pPr>
        <w:pStyle w:val="ListParagraph"/>
        <w:numPr>
          <w:ilvl w:val="0"/>
          <w:numId w:val="4"/>
        </w:numPr>
        <w:spacing w:line="256" w:lineRule="auto"/>
      </w:pPr>
      <w:r>
        <w:t xml:space="preserve">Perform the selected laboratory tests. </w:t>
      </w:r>
    </w:p>
    <w:p w:rsidR="00EE6DAC" w:rsidRDefault="00EE6DAC" w:rsidP="00EE6DAC">
      <w:pPr>
        <w:pStyle w:val="ListParagraph"/>
        <w:numPr>
          <w:ilvl w:val="1"/>
          <w:numId w:val="4"/>
        </w:numPr>
        <w:spacing w:line="256" w:lineRule="auto"/>
      </w:pPr>
      <w:r>
        <w:t>Index tests typically performed by Civil Engineering Technician (e.g. gradation, moisture content, Atterberg Limits, and organic content testing)</w:t>
      </w:r>
    </w:p>
    <w:p w:rsidR="00EE6DAC" w:rsidRDefault="00EE6DAC" w:rsidP="00EE6DAC">
      <w:pPr>
        <w:pStyle w:val="ListParagraph"/>
        <w:numPr>
          <w:ilvl w:val="1"/>
          <w:numId w:val="4"/>
        </w:numPr>
        <w:spacing w:line="256" w:lineRule="auto"/>
      </w:pPr>
      <w:r>
        <w:t>More sophisticated testing generally performed by Staff or Project Geotechnical Engineer (e.g. consolidation and triaxial testing)</w:t>
      </w:r>
    </w:p>
    <w:p w:rsidR="00EE6DAC" w:rsidRDefault="00EE6DAC" w:rsidP="00EE6DAC">
      <w:pPr>
        <w:pStyle w:val="ListParagraph"/>
        <w:numPr>
          <w:ilvl w:val="0"/>
          <w:numId w:val="4"/>
        </w:numPr>
        <w:spacing w:line="256" w:lineRule="auto"/>
      </w:pPr>
      <w:r>
        <w:t xml:space="preserve">Prepare laboratory test result sheets. Typically performed by Staff or Project Geotechnical Engineer or by Civil Engineering Technician. </w:t>
      </w:r>
    </w:p>
    <w:p w:rsidR="00EE6DAC" w:rsidRPr="00836CF0" w:rsidRDefault="00EE6DAC" w:rsidP="00EE6DAC">
      <w:pPr>
        <w:pStyle w:val="ListParagraph"/>
        <w:numPr>
          <w:ilvl w:val="0"/>
          <w:numId w:val="4"/>
        </w:numPr>
        <w:spacing w:line="256" w:lineRule="auto"/>
      </w:pPr>
      <w:r w:rsidRPr="00836CF0">
        <w:t>Evaluate laboratory test results to select parameters to be used in analyses. Typically performed by Entry, Project, or Project Manager Geotechnical Engineer.</w:t>
      </w:r>
    </w:p>
    <w:p w:rsidR="00EE6DAC" w:rsidRDefault="00EE6DAC" w:rsidP="00EE6DAC">
      <w:pPr>
        <w:pStyle w:val="ListParagraph"/>
        <w:numPr>
          <w:ilvl w:val="0"/>
          <w:numId w:val="4"/>
        </w:numPr>
        <w:spacing w:line="256" w:lineRule="auto"/>
      </w:pPr>
      <w:r>
        <w:t xml:space="preserve">This does not include laboratory testing for analysis of roadways, marshes, etc. Note that structures are often associated with embankments, slope stability issues, and other geotechnical items; the effort levels in this section do not fully consider these additional aspects. </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ind w:left="1440"/>
      </w:pPr>
    </w:p>
    <w:p w:rsidR="00EE6DAC" w:rsidRDefault="00EE6DAC" w:rsidP="00EE6DAC">
      <w:pPr>
        <w:pStyle w:val="ListParagraph"/>
        <w:ind w:left="1440"/>
      </w:pPr>
      <w:r>
        <w:t>Unit: Per structure.</w:t>
      </w:r>
    </w:p>
    <w:p w:rsidR="00EE6DAC" w:rsidRDefault="00EE6DAC" w:rsidP="00EE6DAC">
      <w:pPr>
        <w:pStyle w:val="ListParagraph"/>
        <w:ind w:left="2160"/>
      </w:pPr>
    </w:p>
    <w:p w:rsidR="00EE6DAC" w:rsidRDefault="00EE6DAC" w:rsidP="00EE6DAC">
      <w:pPr>
        <w:pStyle w:val="ListParagraph"/>
        <w:ind w:left="1620"/>
      </w:pPr>
      <w:r>
        <w:rPr>
          <w:b/>
        </w:rPr>
        <w:t>Low</w:t>
      </w:r>
      <w:r>
        <w:t xml:space="preserve"> – Box culvert or noise wall (up to 1,000 feet long), sign structure (custom design), high mast light tower, high tension beam guard (two ends).</w:t>
      </w:r>
    </w:p>
    <w:p w:rsidR="00EE6DAC" w:rsidRDefault="00EE6DAC" w:rsidP="00EE6DAC">
      <w:pPr>
        <w:pStyle w:val="ListParagraph"/>
        <w:ind w:left="1620"/>
      </w:pPr>
    </w:p>
    <w:p w:rsidR="00EE6DAC" w:rsidRDefault="00EE6DAC" w:rsidP="00EE6DAC">
      <w:pPr>
        <w:pStyle w:val="ListParagraph"/>
        <w:ind w:left="1620"/>
      </w:pPr>
      <w:r>
        <w:rPr>
          <w:b/>
        </w:rPr>
        <w:t>Medium</w:t>
      </w:r>
      <w:r>
        <w:t xml:space="preserve"> – Noise wall over 1,000 feet long, retaining wall or single-span bridge meeting above assumptions with no significant settlement or consolidation concern.  </w:t>
      </w:r>
    </w:p>
    <w:p w:rsidR="00EE6DAC" w:rsidRDefault="00EE6DAC" w:rsidP="00EE6DAC">
      <w:pPr>
        <w:pStyle w:val="ListParagraph"/>
        <w:ind w:left="1620"/>
      </w:pPr>
    </w:p>
    <w:p w:rsidR="00EE6DAC" w:rsidRDefault="00EE6DAC" w:rsidP="00EE6DAC">
      <w:pPr>
        <w:pStyle w:val="ListParagraph"/>
        <w:ind w:left="1620"/>
      </w:pPr>
      <w:r>
        <w:rPr>
          <w:b/>
        </w:rPr>
        <w:t>High</w:t>
      </w:r>
      <w:r>
        <w:t xml:space="preserve"> – Larger retaining wall or wall/bridge (3-span or longer) meeting above assumption but with poor soils that requires advanced analysis.</w:t>
      </w:r>
    </w:p>
    <w:p w:rsidR="00EE6DAC" w:rsidRDefault="00EE6DAC" w:rsidP="00EE6DAC">
      <w:pPr>
        <w:pStyle w:val="ListParagraph"/>
        <w:ind w:left="1440"/>
      </w:pPr>
    </w:p>
    <w:p w:rsidR="00EE6DAC" w:rsidRPr="00540CF8" w:rsidRDefault="00EE6DAC" w:rsidP="00EE6DAC">
      <w:pPr>
        <w:pStyle w:val="Heading8"/>
      </w:pPr>
      <w:bookmarkStart w:id="384" w:name="_Toc462344469"/>
      <w:r w:rsidRPr="00540CF8">
        <w:t>208.2.6</w:t>
      </w:r>
      <w:r w:rsidRPr="00540CF8">
        <w:tab/>
      </w:r>
      <w:r w:rsidRPr="00EE6DAC">
        <w:t>Complete</w:t>
      </w:r>
      <w:r w:rsidRPr="00540CF8">
        <w:t xml:space="preserve"> analysis and develop soils report</w:t>
      </w:r>
      <w:bookmarkEnd w:id="384"/>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2" w:lineRule="auto"/>
      </w:pPr>
      <w:r>
        <w:t xml:space="preserve">The unit of ‘each’ represents one single-span Bridge with 2 substructure units, or one retaining wall that is 500’ long and 20’ maximum height. Other equivalent level-of-effort structures would include:  1 noise wall, 1 box culvert, 1 high mast tower, and 1 high tension beam guard location with 2 ends. </w:t>
      </w:r>
    </w:p>
    <w:p w:rsidR="00EE6DAC" w:rsidRDefault="00EE6DAC" w:rsidP="00EE6DAC">
      <w:pPr>
        <w:pStyle w:val="ListParagraph"/>
        <w:numPr>
          <w:ilvl w:val="0"/>
          <w:numId w:val="4"/>
        </w:numPr>
        <w:spacing w:line="252" w:lineRule="auto"/>
      </w:pPr>
      <w:r>
        <w:t>Similar analysis (and work effort) is needed for each structure site.</w:t>
      </w:r>
    </w:p>
    <w:p w:rsidR="00EE6DAC" w:rsidRDefault="00EE6DAC" w:rsidP="00EE6DAC">
      <w:pPr>
        <w:pStyle w:val="ListParagraph"/>
        <w:numPr>
          <w:ilvl w:val="0"/>
          <w:numId w:val="4"/>
        </w:numPr>
        <w:spacing w:line="252" w:lineRule="auto"/>
      </w:pPr>
      <w:r>
        <w:t>Typical work includes the following:</w:t>
      </w:r>
    </w:p>
    <w:p w:rsidR="00EE6DAC" w:rsidRDefault="00EE6DAC" w:rsidP="00EE6DAC">
      <w:pPr>
        <w:pStyle w:val="ListParagraph"/>
        <w:numPr>
          <w:ilvl w:val="1"/>
          <w:numId w:val="4"/>
        </w:numPr>
        <w:spacing w:line="252" w:lineRule="auto"/>
      </w:pPr>
      <w:r>
        <w:t>Prepare Subsurface Exploration Sheet</w:t>
      </w:r>
    </w:p>
    <w:p w:rsidR="00EE6DAC" w:rsidRPr="008364A6" w:rsidRDefault="00EE6DAC" w:rsidP="00EE6DAC">
      <w:pPr>
        <w:pStyle w:val="ListParagraph"/>
        <w:numPr>
          <w:ilvl w:val="1"/>
          <w:numId w:val="4"/>
        </w:numPr>
        <w:spacing w:line="252" w:lineRule="auto"/>
      </w:pPr>
      <w:r w:rsidRPr="008364A6">
        <w:t xml:space="preserve">Bridge Report – </w:t>
      </w:r>
      <w:r>
        <w:t>Foundation recommendations (shallow [spread footings] and deep [CIP and H-piles])</w:t>
      </w:r>
    </w:p>
    <w:p w:rsidR="00EE6DAC" w:rsidRPr="008364A6" w:rsidRDefault="00EE6DAC" w:rsidP="00EE6DAC">
      <w:pPr>
        <w:pStyle w:val="ListParagraph"/>
        <w:numPr>
          <w:ilvl w:val="1"/>
          <w:numId w:val="4"/>
        </w:numPr>
        <w:spacing w:line="252" w:lineRule="auto"/>
      </w:pPr>
      <w:r w:rsidRPr="008364A6">
        <w:t xml:space="preserve">Retaining wall </w:t>
      </w:r>
      <w:r>
        <w:t>–</w:t>
      </w:r>
      <w:r w:rsidRPr="008364A6">
        <w:t xml:space="preserve"> </w:t>
      </w:r>
      <w:r>
        <w:t xml:space="preserve">Foundation recommendations, External stability and </w:t>
      </w:r>
      <w:r w:rsidRPr="008364A6">
        <w:t>Slope stability analysis, as required per bridge manual</w:t>
      </w:r>
    </w:p>
    <w:p w:rsidR="00EE6DAC" w:rsidRPr="008364A6" w:rsidRDefault="00EE6DAC" w:rsidP="00EE6DAC">
      <w:pPr>
        <w:pStyle w:val="ListParagraph"/>
        <w:numPr>
          <w:ilvl w:val="0"/>
          <w:numId w:val="4"/>
        </w:numPr>
        <w:spacing w:line="252" w:lineRule="auto"/>
      </w:pPr>
      <w:r w:rsidRPr="008364A6">
        <w:t xml:space="preserve">More advanced analysis that is </w:t>
      </w:r>
      <w:r w:rsidRPr="001701DD">
        <w:rPr>
          <w:u w:val="single"/>
        </w:rPr>
        <w:t>not</w:t>
      </w:r>
      <w:r w:rsidRPr="008364A6">
        <w:t xml:space="preserve"> related to structure foundation to be shown as a “Miscellaneous” Geotech work item.  Examples include:</w:t>
      </w:r>
    </w:p>
    <w:p w:rsidR="00EE6DAC" w:rsidRPr="008364A6" w:rsidRDefault="00EE6DAC" w:rsidP="00EE6DAC">
      <w:pPr>
        <w:pStyle w:val="ListParagraph"/>
        <w:numPr>
          <w:ilvl w:val="1"/>
          <w:numId w:val="4"/>
        </w:numPr>
        <w:spacing w:line="252" w:lineRule="auto"/>
      </w:pPr>
      <w:r w:rsidRPr="008364A6">
        <w:t>Global stability not satisfied by proposed grades and standard construction methods</w:t>
      </w:r>
    </w:p>
    <w:p w:rsidR="00EE6DAC" w:rsidRPr="008364A6" w:rsidRDefault="00EE6DAC" w:rsidP="00EE6DAC">
      <w:pPr>
        <w:pStyle w:val="ListParagraph"/>
        <w:numPr>
          <w:ilvl w:val="1"/>
          <w:numId w:val="4"/>
        </w:numPr>
        <w:spacing w:line="252" w:lineRule="auto"/>
      </w:pPr>
      <w:r w:rsidRPr="008364A6">
        <w:t>Evaluation of settlement effects on nearby features/structures.</w:t>
      </w:r>
    </w:p>
    <w:p w:rsidR="00EE6DAC" w:rsidRDefault="00EE6DAC" w:rsidP="00EE6DAC">
      <w:pPr>
        <w:pStyle w:val="ListParagraph"/>
        <w:numPr>
          <w:ilvl w:val="0"/>
          <w:numId w:val="4"/>
        </w:numPr>
        <w:spacing w:line="252" w:lineRule="auto"/>
      </w:pPr>
      <w:r>
        <w:t xml:space="preserve">Work includes review of report recommendations with design team, and minor modifications to the report for small changes in the plan after the report is issued.  </w:t>
      </w:r>
    </w:p>
    <w:p w:rsidR="00EE6DAC" w:rsidRDefault="00EE6DAC" w:rsidP="00EE6DAC">
      <w:pPr>
        <w:pStyle w:val="ListParagraph"/>
        <w:numPr>
          <w:ilvl w:val="0"/>
          <w:numId w:val="4"/>
        </w:numPr>
        <w:spacing w:line="252" w:lineRule="auto"/>
      </w:pPr>
      <w:r>
        <w:t>Typically performed by Project or Project Manager Geotechnical Engineer.  More complex designs may involve Departmental Manager Geotechnical Engineer.</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2" w:lineRule="auto"/>
      </w:pPr>
      <w:r>
        <w:t>Need to apply estimate to each structure on the project.</w:t>
      </w:r>
    </w:p>
    <w:p w:rsidR="00EE6DAC" w:rsidRDefault="00EE6DAC" w:rsidP="00EE6DAC">
      <w:pPr>
        <w:pStyle w:val="ListParagraph"/>
        <w:ind w:left="1440"/>
      </w:pPr>
    </w:p>
    <w:p w:rsidR="00EE6DAC" w:rsidRDefault="00EE6DAC" w:rsidP="00EE6DAC">
      <w:pPr>
        <w:pStyle w:val="ListParagraph"/>
        <w:ind w:left="1440"/>
      </w:pPr>
      <w:r>
        <w:t>Unit: Per structure.</w:t>
      </w:r>
    </w:p>
    <w:p w:rsidR="00EE6DAC" w:rsidRDefault="00EE6DAC" w:rsidP="00EE6DAC">
      <w:pPr>
        <w:pStyle w:val="ListParagraph"/>
        <w:ind w:left="2160"/>
      </w:pPr>
    </w:p>
    <w:p w:rsidR="00EE6DAC" w:rsidRDefault="00EE6DAC" w:rsidP="00EE6DAC">
      <w:pPr>
        <w:pStyle w:val="ListParagraph"/>
        <w:ind w:left="1620"/>
      </w:pPr>
      <w:r>
        <w:rPr>
          <w:b/>
          <w:bCs/>
        </w:rPr>
        <w:t>Low</w:t>
      </w:r>
      <w:r>
        <w:t xml:space="preserve"> – Box culvert or noise wall (up to 1,000 feet long),</w:t>
      </w:r>
      <w:r w:rsidR="00496149">
        <w:t> sign</w:t>
      </w:r>
      <w:r>
        <w:t xml:space="preserve"> structure (custom design), high mast light tower, high tension beam guard (two ends).</w:t>
      </w:r>
    </w:p>
    <w:p w:rsidR="00EE6DAC" w:rsidRDefault="00EE6DAC" w:rsidP="00EE6DAC">
      <w:pPr>
        <w:pStyle w:val="ListParagraph"/>
        <w:ind w:left="1620"/>
      </w:pPr>
    </w:p>
    <w:p w:rsidR="00EE6DAC" w:rsidRDefault="00EE6DAC" w:rsidP="00EE6DAC">
      <w:pPr>
        <w:pStyle w:val="ListParagraph"/>
        <w:ind w:left="1620"/>
      </w:pPr>
      <w:r>
        <w:rPr>
          <w:b/>
          <w:bCs/>
        </w:rPr>
        <w:t>Medium</w:t>
      </w:r>
      <w:r>
        <w:t xml:space="preserve"> – Noise wall over 1,000 feet long, retaining wall or single-span bridge meeting above assumptions with no significant settlement or consolidation concern.  </w:t>
      </w:r>
    </w:p>
    <w:p w:rsidR="00EE6DAC" w:rsidRDefault="00EE6DAC" w:rsidP="00EE6DAC">
      <w:pPr>
        <w:pStyle w:val="ListParagraph"/>
        <w:ind w:left="1620"/>
      </w:pPr>
    </w:p>
    <w:p w:rsidR="00EE6DAC" w:rsidRDefault="00EE6DAC" w:rsidP="00EE6DAC">
      <w:pPr>
        <w:pStyle w:val="ListParagraph"/>
        <w:ind w:left="1620"/>
      </w:pPr>
      <w:r>
        <w:rPr>
          <w:b/>
          <w:bCs/>
        </w:rPr>
        <w:t>High</w:t>
      </w:r>
      <w:r>
        <w:t xml:space="preserve"> – Larger retaining wall or bridge (3-span or longer) meeting above assumptions. </w:t>
      </w:r>
    </w:p>
    <w:p w:rsidR="00EE6DAC" w:rsidRDefault="00EE6DAC" w:rsidP="00EE6DAC">
      <w:pPr>
        <w:rPr>
          <w:b/>
          <w:bCs/>
        </w:rPr>
      </w:pPr>
    </w:p>
    <w:p w:rsidR="00EE6DAC" w:rsidRPr="00540CF8" w:rsidRDefault="00EE6DAC" w:rsidP="00EE6DAC">
      <w:pPr>
        <w:pStyle w:val="Heading7"/>
        <w:shd w:val="clear" w:color="auto" w:fill="BFBFBF" w:themeFill="background1" w:themeFillShade="BF"/>
      </w:pPr>
      <w:bookmarkStart w:id="385" w:name="_Toc462344470"/>
      <w:bookmarkStart w:id="386" w:name="_Toc462345608"/>
      <w:r>
        <w:t>208.3</w:t>
      </w:r>
      <w:r>
        <w:tab/>
      </w:r>
      <w:r w:rsidRPr="00EE6DAC">
        <w:t>Miscellaneous</w:t>
      </w:r>
      <w:bookmarkEnd w:id="385"/>
      <w:bookmarkEnd w:id="386"/>
    </w:p>
    <w:p w:rsidR="00EE6DAC" w:rsidRPr="00540CF8" w:rsidRDefault="00EE6DAC" w:rsidP="00EE6DAC">
      <w:pPr>
        <w:pStyle w:val="Heading8"/>
      </w:pPr>
      <w:bookmarkStart w:id="387" w:name="_Toc462344471"/>
      <w:r w:rsidRPr="00540CF8">
        <w:t>208.3.1</w:t>
      </w:r>
      <w:r w:rsidRPr="00540CF8">
        <w:tab/>
        <w:t>Review and evaluate available geotechnical and design information</w:t>
      </w:r>
      <w:bookmarkEnd w:id="387"/>
    </w:p>
    <w:p w:rsidR="00EE6DAC" w:rsidRDefault="00EE6DAC" w:rsidP="00EE6DAC">
      <w:pPr>
        <w:pStyle w:val="ListParagraph"/>
        <w:ind w:left="1440"/>
      </w:pPr>
    </w:p>
    <w:p w:rsidR="00EE6DAC" w:rsidRPr="00100A91" w:rsidRDefault="00EE6DAC" w:rsidP="00EE6DAC">
      <w:pPr>
        <w:pStyle w:val="ListParagraph"/>
        <w:ind w:left="1440"/>
      </w:pPr>
      <w:r w:rsidRPr="00100A91">
        <w:t xml:space="preserve">Components: </w:t>
      </w:r>
    </w:p>
    <w:p w:rsidR="00EE6DAC" w:rsidRDefault="00EE6DAC" w:rsidP="00EE6DAC">
      <w:pPr>
        <w:pStyle w:val="ListParagraph"/>
        <w:numPr>
          <w:ilvl w:val="0"/>
          <w:numId w:val="4"/>
        </w:numPr>
      </w:pPr>
      <w:r>
        <w:t>Assume work estimate is for one Geotechnical issue/feature.  This could be a marsh crossing, slope stability, high embankment over soft soils, or other similar Geotechnical feature/issue</w:t>
      </w:r>
      <w:r w:rsidRPr="00100A91">
        <w:t xml:space="preserve">. </w:t>
      </w:r>
    </w:p>
    <w:p w:rsidR="00EE6DAC" w:rsidRPr="00100A91" w:rsidRDefault="00EE6DAC" w:rsidP="00EE6DAC">
      <w:pPr>
        <w:pStyle w:val="ListParagraph"/>
        <w:numPr>
          <w:ilvl w:val="0"/>
          <w:numId w:val="4"/>
        </w:numPr>
      </w:pPr>
      <w:r>
        <w:t>Similar analyses is needed for each individual site on a project.</w:t>
      </w:r>
    </w:p>
    <w:p w:rsidR="00EE6DAC" w:rsidRDefault="00EE6DAC" w:rsidP="00EE6DAC">
      <w:pPr>
        <w:pStyle w:val="ListParagraph"/>
        <w:numPr>
          <w:ilvl w:val="0"/>
          <w:numId w:val="4"/>
        </w:numPr>
      </w:pPr>
      <w:r>
        <w:t>Assume site/issue extends 300’ longitudinally</w:t>
      </w:r>
      <w:r w:rsidRPr="00100A91">
        <w:t xml:space="preserve">. </w:t>
      </w:r>
    </w:p>
    <w:p w:rsidR="00EE6DAC" w:rsidRDefault="00EE6DAC" w:rsidP="00EE6DAC">
      <w:pPr>
        <w:pStyle w:val="ListParagraph"/>
        <w:numPr>
          <w:ilvl w:val="0"/>
          <w:numId w:val="4"/>
        </w:numPr>
      </w:pPr>
      <w:r>
        <w:t>Assume ‘medium’ complexity issue.</w:t>
      </w:r>
    </w:p>
    <w:p w:rsidR="00EE6DAC" w:rsidRDefault="00EE6DAC" w:rsidP="00EE6DAC">
      <w:pPr>
        <w:pStyle w:val="ListParagraph"/>
        <w:numPr>
          <w:ilvl w:val="0"/>
          <w:numId w:val="4"/>
        </w:numPr>
      </w:pPr>
      <w:r>
        <w:t>Locate and review available geologic/soil survey/bedrock/waterway/etc. maps and reports</w:t>
      </w:r>
      <w:r w:rsidRPr="00100A91">
        <w:t xml:space="preserve">. </w:t>
      </w:r>
    </w:p>
    <w:p w:rsidR="00EE6DAC" w:rsidRDefault="00EE6DAC" w:rsidP="00EE6DAC">
      <w:pPr>
        <w:pStyle w:val="ListParagraph"/>
        <w:numPr>
          <w:ilvl w:val="0"/>
          <w:numId w:val="4"/>
        </w:numPr>
      </w:pPr>
      <w:r>
        <w:t>Obtain necessary preliminary structure design information from roadway designer, including project scope, plan and profile, and</w:t>
      </w:r>
      <w:r w:rsidRPr="009A7946">
        <w:t xml:space="preserve"> </w:t>
      </w:r>
      <w:r>
        <w:t>grade lines.</w:t>
      </w:r>
    </w:p>
    <w:p w:rsidR="00EE6DAC" w:rsidRPr="00100A91" w:rsidRDefault="00EE6DAC" w:rsidP="00EE6DAC">
      <w:pPr>
        <w:pStyle w:val="ListParagraph"/>
        <w:numPr>
          <w:ilvl w:val="0"/>
          <w:numId w:val="4"/>
        </w:numPr>
      </w:pPr>
      <w:r>
        <w:t>Obtain and review pertinent existing roadway maintenance/as-built history, if appropriate.</w:t>
      </w:r>
    </w:p>
    <w:p w:rsidR="00EE6DAC" w:rsidRPr="00100A91" w:rsidRDefault="00EE6DAC" w:rsidP="00EE6DAC">
      <w:pPr>
        <w:pStyle w:val="ListParagraph"/>
        <w:ind w:left="1440"/>
      </w:pPr>
    </w:p>
    <w:p w:rsidR="00EE6DAC" w:rsidRPr="00100A91" w:rsidRDefault="00EE6DAC" w:rsidP="00EE6DAC">
      <w:pPr>
        <w:pStyle w:val="ListParagraph"/>
        <w:ind w:left="1440"/>
      </w:pPr>
      <w:r w:rsidRPr="00100A91">
        <w:t xml:space="preserve">Cost notes: </w:t>
      </w:r>
    </w:p>
    <w:p w:rsidR="00EE6DAC" w:rsidRDefault="00EE6DAC" w:rsidP="00EE6DAC">
      <w:pPr>
        <w:pStyle w:val="ListParagraph"/>
        <w:numPr>
          <w:ilvl w:val="0"/>
          <w:numId w:val="4"/>
        </w:numPr>
      </w:pPr>
      <w:r>
        <w:t xml:space="preserve">Need to apply estimate to each Geotechnical issue/site on the project.  </w:t>
      </w:r>
    </w:p>
    <w:p w:rsidR="00EE6DAC" w:rsidRDefault="00EE6DAC" w:rsidP="00EE6DAC">
      <w:pPr>
        <w:pStyle w:val="ListParagraph"/>
        <w:numPr>
          <w:ilvl w:val="0"/>
          <w:numId w:val="4"/>
        </w:numPr>
      </w:pPr>
      <w:r>
        <w:t>Work effort is highly variable, dependent on project needs and encountered soils</w:t>
      </w:r>
      <w:r w:rsidRPr="00100A91">
        <w:t xml:space="preserve">. </w:t>
      </w:r>
    </w:p>
    <w:p w:rsidR="00EE6DAC" w:rsidRDefault="00EE6DAC" w:rsidP="00EE6DAC">
      <w:pPr>
        <w:pStyle w:val="ListParagraph"/>
        <w:numPr>
          <w:ilvl w:val="0"/>
          <w:numId w:val="4"/>
        </w:numPr>
      </w:pPr>
      <w:r>
        <w:t>Additional issue sites generally have reduced work, due to duplication of effort/findings.</w:t>
      </w:r>
    </w:p>
    <w:p w:rsidR="00EE6DAC" w:rsidRDefault="00EE6DAC" w:rsidP="00EE6DAC">
      <w:pPr>
        <w:pStyle w:val="ListParagraph"/>
        <w:numPr>
          <w:ilvl w:val="0"/>
          <w:numId w:val="4"/>
        </w:numPr>
      </w:pPr>
      <w:r>
        <w:t>All estimates need to be compared to base assumptions above, and adjusted accordingly.</w:t>
      </w:r>
    </w:p>
    <w:p w:rsidR="00EE6DAC" w:rsidRPr="00100A91" w:rsidRDefault="00EE6DAC" w:rsidP="00EE6DAC">
      <w:pPr>
        <w:pStyle w:val="ListParagraph"/>
        <w:ind w:left="1440"/>
      </w:pPr>
    </w:p>
    <w:p w:rsidR="00EE6DAC" w:rsidRPr="00100A91" w:rsidRDefault="00EE6DAC" w:rsidP="00EE6DAC">
      <w:pPr>
        <w:pStyle w:val="ListParagraph"/>
        <w:ind w:left="1440"/>
      </w:pPr>
      <w:r w:rsidRPr="00100A91">
        <w:t xml:space="preserve">Unit: </w:t>
      </w:r>
      <w:r>
        <w:t>P</w:t>
      </w:r>
      <w:r w:rsidRPr="00100A91">
        <w:t xml:space="preserve">er </w:t>
      </w:r>
      <w:r>
        <w:t>individual site of Geotechnical issue.</w:t>
      </w:r>
    </w:p>
    <w:p w:rsidR="00EE6DAC" w:rsidRPr="00100A91" w:rsidRDefault="00EE6DAC" w:rsidP="00EE6DAC">
      <w:pPr>
        <w:pStyle w:val="ListParagraph"/>
        <w:ind w:left="2160"/>
      </w:pPr>
    </w:p>
    <w:p w:rsidR="00EE6DAC" w:rsidRPr="00100A91" w:rsidRDefault="00EE6DAC" w:rsidP="00EE6DAC">
      <w:pPr>
        <w:pStyle w:val="ListParagraph"/>
        <w:ind w:left="1620"/>
      </w:pPr>
      <w:r w:rsidRPr="00100A91">
        <w:rPr>
          <w:b/>
        </w:rPr>
        <w:t>Low</w:t>
      </w:r>
      <w:r w:rsidRPr="00100A91">
        <w:t xml:space="preserve"> – </w:t>
      </w:r>
      <w:r>
        <w:t xml:space="preserve">Lower complexity issue/feature and soils than above assumptions, No existing subsurface information. </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Medium</w:t>
      </w:r>
      <w:r w:rsidRPr="00100A91">
        <w:t xml:space="preserve"> – </w:t>
      </w:r>
      <w:r>
        <w:t>Medium complexity design and subsurface conditions, No/limited information available.</w:t>
      </w:r>
    </w:p>
    <w:p w:rsidR="00EE6DAC" w:rsidRPr="00100A91" w:rsidRDefault="00EE6DAC" w:rsidP="00EE6DAC">
      <w:pPr>
        <w:pStyle w:val="ListParagraph"/>
        <w:ind w:left="1620"/>
      </w:pPr>
    </w:p>
    <w:p w:rsidR="00EE6DAC" w:rsidRDefault="00EE6DAC" w:rsidP="00EE6DAC">
      <w:pPr>
        <w:pStyle w:val="ListParagraph"/>
        <w:ind w:left="1620"/>
      </w:pPr>
      <w:r w:rsidRPr="00100A91">
        <w:rPr>
          <w:b/>
        </w:rPr>
        <w:t>High</w:t>
      </w:r>
      <w:r w:rsidRPr="00100A91">
        <w:t xml:space="preserve"> – </w:t>
      </w:r>
      <w:r>
        <w:t>Lot of existing information available including borings and lab test data, Longer site, More complex/variable soils, Known maintenance issues, May require site review.</w:t>
      </w:r>
    </w:p>
    <w:p w:rsidR="00EE6DAC" w:rsidRDefault="00EE6DAC" w:rsidP="00EE6DAC">
      <w:pPr>
        <w:pStyle w:val="ListParagraph"/>
        <w:ind w:left="1440"/>
      </w:pPr>
    </w:p>
    <w:p w:rsidR="00EE6DAC" w:rsidRPr="00540CF8" w:rsidRDefault="00EE6DAC" w:rsidP="00EE6DAC">
      <w:pPr>
        <w:pStyle w:val="Heading8"/>
      </w:pPr>
      <w:bookmarkStart w:id="388" w:name="_Toc462344472"/>
      <w:r w:rsidRPr="00540CF8">
        <w:t>208.3.2</w:t>
      </w:r>
      <w:r w:rsidRPr="00540CF8">
        <w:tab/>
      </w:r>
      <w:r w:rsidRPr="00EE6DAC">
        <w:t>Develop</w:t>
      </w:r>
      <w:r w:rsidRPr="00540CF8">
        <w:t xml:space="preserve"> subsurface exploration program</w:t>
      </w:r>
      <w:bookmarkEnd w:id="388"/>
    </w:p>
    <w:p w:rsidR="00EE6DAC" w:rsidRDefault="00EE6DAC" w:rsidP="00EE6DAC">
      <w:pPr>
        <w:pStyle w:val="ListParagraph"/>
        <w:ind w:left="1440"/>
      </w:pPr>
    </w:p>
    <w:p w:rsidR="00EE6DAC" w:rsidRPr="00100A91" w:rsidRDefault="00EE6DAC" w:rsidP="00EE6DAC">
      <w:pPr>
        <w:pStyle w:val="ListParagraph"/>
        <w:ind w:left="1440"/>
      </w:pPr>
      <w:r w:rsidRPr="00100A91">
        <w:t xml:space="preserve">Components: </w:t>
      </w:r>
    </w:p>
    <w:p w:rsidR="00EE6DAC" w:rsidRDefault="00EE6DAC" w:rsidP="00EE6DAC">
      <w:pPr>
        <w:pStyle w:val="ListParagraph"/>
        <w:numPr>
          <w:ilvl w:val="0"/>
          <w:numId w:val="4"/>
        </w:numPr>
      </w:pPr>
      <w:r>
        <w:t>Assume work estimate is for one Geotechnical issue/feature.  This could be a marsh crossing, slope stability, high embankment over soft soils, or other similar Geotechnical feature/issue</w:t>
      </w:r>
      <w:r w:rsidRPr="00100A91">
        <w:t xml:space="preserve">. </w:t>
      </w:r>
    </w:p>
    <w:p w:rsidR="00EE6DAC" w:rsidRPr="00100A91" w:rsidRDefault="00EE6DAC" w:rsidP="00EE6DAC">
      <w:pPr>
        <w:pStyle w:val="ListParagraph"/>
        <w:numPr>
          <w:ilvl w:val="0"/>
          <w:numId w:val="4"/>
        </w:numPr>
      </w:pPr>
      <w:r>
        <w:t>Similar analyses is needed for each individual site on a project.</w:t>
      </w:r>
    </w:p>
    <w:p w:rsidR="00EE6DAC" w:rsidRDefault="00EE6DAC" w:rsidP="00EE6DAC">
      <w:pPr>
        <w:pStyle w:val="ListParagraph"/>
        <w:numPr>
          <w:ilvl w:val="0"/>
          <w:numId w:val="4"/>
        </w:numPr>
      </w:pPr>
      <w:r>
        <w:t>Assume site/issue extends 300’ longitudinally</w:t>
      </w:r>
      <w:r w:rsidRPr="00100A91">
        <w:t xml:space="preserve">. </w:t>
      </w:r>
    </w:p>
    <w:p w:rsidR="00EE6DAC" w:rsidRDefault="00EE6DAC" w:rsidP="00EE6DAC">
      <w:pPr>
        <w:pStyle w:val="ListParagraph"/>
        <w:numPr>
          <w:ilvl w:val="0"/>
          <w:numId w:val="4"/>
        </w:numPr>
      </w:pPr>
      <w:r>
        <w:t>Assume ‘medium’ complexity issue.</w:t>
      </w:r>
    </w:p>
    <w:p w:rsidR="00EE6DAC" w:rsidRDefault="00EE6DAC" w:rsidP="00EE6DAC">
      <w:pPr>
        <w:pStyle w:val="ListParagraph"/>
        <w:numPr>
          <w:ilvl w:val="0"/>
          <w:numId w:val="4"/>
        </w:numPr>
      </w:pPr>
      <w:r>
        <w:t>Review available geologic/bedrock/waterway/etc. maps and reports</w:t>
      </w:r>
      <w:r w:rsidRPr="00100A91">
        <w:t xml:space="preserve">. </w:t>
      </w:r>
    </w:p>
    <w:p w:rsidR="00EE6DAC" w:rsidRDefault="00EE6DAC" w:rsidP="00EE6DAC">
      <w:pPr>
        <w:pStyle w:val="ListParagraph"/>
        <w:numPr>
          <w:ilvl w:val="0"/>
          <w:numId w:val="4"/>
        </w:numPr>
      </w:pPr>
      <w:r>
        <w:t>Obtain necessary preliminary design information from roadway designer, including project scope, plan and profile and</w:t>
      </w:r>
      <w:r w:rsidRPr="009A7946">
        <w:t xml:space="preserve"> </w:t>
      </w:r>
      <w:r>
        <w:t>vertical/horizontal grade lines.</w:t>
      </w:r>
    </w:p>
    <w:p w:rsidR="00EE6DAC" w:rsidRDefault="00EE6DAC" w:rsidP="00EE6DAC">
      <w:pPr>
        <w:pStyle w:val="ListParagraph"/>
        <w:numPr>
          <w:ilvl w:val="0"/>
          <w:numId w:val="4"/>
        </w:numPr>
      </w:pPr>
      <w:r>
        <w:t>Define area of necessary subsurface information.</w:t>
      </w:r>
    </w:p>
    <w:p w:rsidR="00EE6DAC" w:rsidRPr="00100A91" w:rsidRDefault="00EE6DAC" w:rsidP="00EE6DAC">
      <w:pPr>
        <w:pStyle w:val="ListParagraph"/>
        <w:numPr>
          <w:ilvl w:val="0"/>
          <w:numId w:val="4"/>
        </w:numPr>
      </w:pPr>
      <w:r>
        <w:t xml:space="preserve">Determine necessary boring locations, depths and necessary sampling.  </w:t>
      </w:r>
    </w:p>
    <w:p w:rsidR="00EE6DAC" w:rsidRDefault="00EE6DAC" w:rsidP="00EE6DAC">
      <w:pPr>
        <w:pStyle w:val="ListParagraph"/>
        <w:numPr>
          <w:ilvl w:val="0"/>
          <w:numId w:val="4"/>
        </w:numPr>
      </w:pPr>
      <w:r>
        <w:t>Compare proposed boring locations to any access/utility limitations.</w:t>
      </w:r>
    </w:p>
    <w:p w:rsidR="00EE6DAC" w:rsidRPr="00100A91" w:rsidRDefault="00EE6DAC" w:rsidP="00EE6DAC">
      <w:pPr>
        <w:pStyle w:val="ListParagraph"/>
        <w:numPr>
          <w:ilvl w:val="0"/>
          <w:numId w:val="4"/>
        </w:numPr>
      </w:pPr>
      <w:r>
        <w:t>Work completed by Project Geotechnical Engineer.</w:t>
      </w:r>
    </w:p>
    <w:p w:rsidR="00EE6DAC" w:rsidRPr="00100A91" w:rsidRDefault="00EE6DAC" w:rsidP="00EE6DAC">
      <w:pPr>
        <w:pStyle w:val="ListParagraph"/>
        <w:ind w:left="1440"/>
      </w:pPr>
    </w:p>
    <w:p w:rsidR="00EE6DAC" w:rsidRPr="00100A91" w:rsidRDefault="00EE6DAC" w:rsidP="00EE6DAC">
      <w:pPr>
        <w:pStyle w:val="ListParagraph"/>
        <w:ind w:left="1440"/>
      </w:pPr>
      <w:r w:rsidRPr="00100A91">
        <w:t xml:space="preserve">Cost notes: </w:t>
      </w:r>
    </w:p>
    <w:p w:rsidR="00EE6DAC" w:rsidRDefault="00EE6DAC" w:rsidP="00EE6DAC">
      <w:pPr>
        <w:pStyle w:val="ListParagraph"/>
        <w:numPr>
          <w:ilvl w:val="0"/>
          <w:numId w:val="4"/>
        </w:numPr>
      </w:pPr>
      <w:r>
        <w:t xml:space="preserve">Need to apply estimate to each Geotechnical issue/site on the project.  </w:t>
      </w:r>
    </w:p>
    <w:p w:rsidR="00EE6DAC" w:rsidRDefault="00EE6DAC" w:rsidP="00EE6DAC">
      <w:pPr>
        <w:pStyle w:val="ListParagraph"/>
        <w:numPr>
          <w:ilvl w:val="0"/>
          <w:numId w:val="4"/>
        </w:numPr>
      </w:pPr>
      <w:r>
        <w:t>Highly variable dependent on project needs and subsurface conditions</w:t>
      </w:r>
      <w:r w:rsidRPr="00100A91">
        <w:t xml:space="preserve">. </w:t>
      </w:r>
    </w:p>
    <w:p w:rsidR="00EE6DAC" w:rsidRDefault="00EE6DAC" w:rsidP="00EE6DAC">
      <w:pPr>
        <w:pStyle w:val="ListParagraph"/>
        <w:numPr>
          <w:ilvl w:val="0"/>
          <w:numId w:val="4"/>
        </w:numPr>
      </w:pPr>
      <w:r>
        <w:t>Additional issue sites generally have slightly reduced work, due to duplication of effort.</w:t>
      </w:r>
    </w:p>
    <w:p w:rsidR="00EE6DAC" w:rsidRDefault="00EE6DAC" w:rsidP="00EE6DAC">
      <w:pPr>
        <w:pStyle w:val="ListParagraph"/>
        <w:numPr>
          <w:ilvl w:val="0"/>
          <w:numId w:val="4"/>
        </w:numPr>
      </w:pPr>
      <w:r>
        <w:t>All estimates need to be compared to base assumptions above, and adjusted accordingly.</w:t>
      </w:r>
    </w:p>
    <w:p w:rsidR="00EE6DAC" w:rsidRPr="00100A91" w:rsidRDefault="00EE6DAC" w:rsidP="00EE6DAC">
      <w:pPr>
        <w:pStyle w:val="ListParagraph"/>
        <w:ind w:left="1440"/>
      </w:pPr>
    </w:p>
    <w:p w:rsidR="00EE6DAC" w:rsidRPr="00100A91" w:rsidRDefault="00EE6DAC" w:rsidP="00EE6DAC">
      <w:pPr>
        <w:pStyle w:val="ListParagraph"/>
        <w:ind w:left="1440"/>
      </w:pPr>
      <w:r w:rsidRPr="00100A91">
        <w:t xml:space="preserve">Unit: </w:t>
      </w:r>
      <w:r>
        <w:t>P</w:t>
      </w:r>
      <w:r w:rsidRPr="00100A91">
        <w:t xml:space="preserve">er </w:t>
      </w:r>
      <w:r>
        <w:t>individual site of Geotechnical issue.</w:t>
      </w:r>
    </w:p>
    <w:p w:rsidR="00EE6DAC" w:rsidRPr="00100A91" w:rsidRDefault="00EE6DAC" w:rsidP="00EE6DAC">
      <w:pPr>
        <w:pStyle w:val="ListParagraph"/>
        <w:ind w:left="2160"/>
      </w:pPr>
    </w:p>
    <w:p w:rsidR="00EE6DAC" w:rsidRPr="00100A91" w:rsidRDefault="00EE6DAC" w:rsidP="00EE6DAC">
      <w:pPr>
        <w:pStyle w:val="ListParagraph"/>
        <w:ind w:left="1620"/>
      </w:pPr>
      <w:r w:rsidRPr="00100A91">
        <w:rPr>
          <w:b/>
        </w:rPr>
        <w:t>Low</w:t>
      </w:r>
      <w:r w:rsidRPr="00100A91">
        <w:t xml:space="preserve"> – </w:t>
      </w:r>
      <w:r>
        <w:t>Lower complexity roadway design and soils than above assumptions, Existing subsurface information available, relatively uniform subsurface conditions.</w:t>
      </w:r>
    </w:p>
    <w:p w:rsidR="00EE6DAC" w:rsidRPr="00100A91" w:rsidRDefault="00EE6DAC" w:rsidP="00EE6DAC">
      <w:pPr>
        <w:pStyle w:val="ListParagraph"/>
        <w:ind w:left="1620"/>
      </w:pPr>
    </w:p>
    <w:p w:rsidR="00EE6DAC" w:rsidRPr="00100A91" w:rsidRDefault="00EE6DAC" w:rsidP="00EE6DAC">
      <w:pPr>
        <w:pStyle w:val="ListParagraph"/>
        <w:ind w:left="1620"/>
      </w:pPr>
      <w:r w:rsidRPr="00100A91">
        <w:rPr>
          <w:b/>
        </w:rPr>
        <w:t>Medium</w:t>
      </w:r>
      <w:r w:rsidRPr="00100A91">
        <w:t xml:space="preserve"> – </w:t>
      </w:r>
      <w:r>
        <w:t>Medium complexity design and subsurface conditions, No/limited information available.</w:t>
      </w:r>
    </w:p>
    <w:p w:rsidR="00EE6DAC" w:rsidRPr="00100A91" w:rsidRDefault="00EE6DAC" w:rsidP="00EE6DAC">
      <w:pPr>
        <w:pStyle w:val="ListParagraph"/>
        <w:ind w:left="1620"/>
      </w:pPr>
    </w:p>
    <w:p w:rsidR="00EE6DAC" w:rsidRDefault="00EE6DAC" w:rsidP="00EE6DAC">
      <w:pPr>
        <w:pStyle w:val="ListParagraph"/>
        <w:ind w:left="1620"/>
      </w:pPr>
      <w:r w:rsidRPr="00100A91">
        <w:rPr>
          <w:b/>
        </w:rPr>
        <w:t>High</w:t>
      </w:r>
      <w:r w:rsidRPr="00100A91">
        <w:t xml:space="preserve"> – </w:t>
      </w:r>
      <w:r>
        <w:t>No existing information available, Longer site, More complex roadway design, Highly variable subsurface conditions, Water table location influences analyses, More complex sampling and/or lab/field tests are necessary, Possible Geophysical work needed, Difficult site access, Potential effect on adjacent structures/facilities.</w:t>
      </w:r>
    </w:p>
    <w:p w:rsidR="00EE6DAC" w:rsidRDefault="00EE6DAC" w:rsidP="00EE6DAC">
      <w:pPr>
        <w:pStyle w:val="ListParagraph"/>
        <w:ind w:left="1440"/>
      </w:pPr>
    </w:p>
    <w:p w:rsidR="00EE6DAC" w:rsidRPr="00540CF8" w:rsidRDefault="00EE6DAC" w:rsidP="00EE6DAC">
      <w:pPr>
        <w:pStyle w:val="Heading8"/>
      </w:pPr>
      <w:bookmarkStart w:id="389" w:name="_Toc462344473"/>
      <w:r w:rsidRPr="00540CF8">
        <w:t>208.3.3</w:t>
      </w:r>
      <w:r w:rsidRPr="00540CF8">
        <w:tab/>
      </w:r>
      <w:r w:rsidRPr="00EE6DAC">
        <w:t>Complete</w:t>
      </w:r>
      <w:r w:rsidRPr="00540CF8">
        <w:t xml:space="preserve"> subsurface investigation</w:t>
      </w:r>
      <w:bookmarkEnd w:id="389"/>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Assume work estimate is for one Geotechnical issue/feature.  This could be a marsh crossing, slope stability, high embankment over soft soils, or other similar Geotechnical feature/issue. </w:t>
      </w:r>
    </w:p>
    <w:p w:rsidR="00EE6DAC" w:rsidRDefault="00EE6DAC" w:rsidP="00EE6DAC">
      <w:pPr>
        <w:pStyle w:val="ListParagraph"/>
        <w:numPr>
          <w:ilvl w:val="0"/>
          <w:numId w:val="4"/>
        </w:numPr>
        <w:spacing w:line="256" w:lineRule="auto"/>
      </w:pPr>
      <w:r>
        <w:t>These issues may be associated with a structure.</w:t>
      </w:r>
    </w:p>
    <w:p w:rsidR="00EE6DAC" w:rsidRDefault="00EE6DAC" w:rsidP="00EE6DAC">
      <w:pPr>
        <w:pStyle w:val="ListParagraph"/>
        <w:numPr>
          <w:ilvl w:val="0"/>
          <w:numId w:val="4"/>
        </w:numPr>
        <w:spacing w:line="256" w:lineRule="auto"/>
      </w:pPr>
      <w:r>
        <w:t>Similar analyses is needed for each individual site on a project.</w:t>
      </w:r>
    </w:p>
    <w:p w:rsidR="00EE6DAC" w:rsidRDefault="00EE6DAC" w:rsidP="00EE6DAC">
      <w:pPr>
        <w:pStyle w:val="ListParagraph"/>
        <w:numPr>
          <w:ilvl w:val="0"/>
          <w:numId w:val="4"/>
        </w:numPr>
        <w:spacing w:line="256" w:lineRule="auto"/>
      </w:pPr>
      <w:r>
        <w:t xml:space="preserve">Assume site/issue extends 200’ longitudinally. </w:t>
      </w:r>
    </w:p>
    <w:p w:rsidR="00EE6DAC" w:rsidRDefault="00EE6DAC" w:rsidP="00EE6DAC">
      <w:pPr>
        <w:pStyle w:val="ListParagraph"/>
        <w:numPr>
          <w:ilvl w:val="0"/>
          <w:numId w:val="4"/>
        </w:numPr>
        <w:spacing w:line="256" w:lineRule="auto"/>
      </w:pPr>
      <w:r>
        <w:t>Boring Assumptions:</w:t>
      </w:r>
    </w:p>
    <w:p w:rsidR="00EE6DAC" w:rsidRDefault="00EE6DAC" w:rsidP="00EE6DAC">
      <w:pPr>
        <w:pStyle w:val="ListParagraph"/>
        <w:numPr>
          <w:ilvl w:val="1"/>
          <w:numId w:val="4"/>
        </w:numPr>
        <w:spacing w:line="256" w:lineRule="auto"/>
      </w:pPr>
      <w:r>
        <w:t>6 borings that are 30’ deep</w:t>
      </w:r>
    </w:p>
    <w:p w:rsidR="00EE6DAC" w:rsidRDefault="00EE6DAC" w:rsidP="00EE6DAC">
      <w:pPr>
        <w:pStyle w:val="ListParagraph"/>
        <w:numPr>
          <w:ilvl w:val="0"/>
          <w:numId w:val="4"/>
        </w:numPr>
        <w:spacing w:line="256" w:lineRule="auto"/>
      </w:pPr>
      <w:r>
        <w:t>Two days drilling work for a 2-person crew.  Assume 10-hour days.  Total of 40 hours.  Time split between 20 hours of CE Technician and 20 hours of Field Technician.</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6" w:lineRule="auto"/>
      </w:pPr>
      <w:r>
        <w:t>Need to apply estimate to each Geotechnical issue/site on the project.</w:t>
      </w:r>
    </w:p>
    <w:p w:rsidR="00EE6DAC" w:rsidRDefault="00EE6DAC" w:rsidP="00EE6DAC">
      <w:pPr>
        <w:pStyle w:val="ListParagraph"/>
        <w:numPr>
          <w:ilvl w:val="0"/>
          <w:numId w:val="4"/>
        </w:numPr>
        <w:spacing w:line="256" w:lineRule="auto"/>
      </w:pPr>
      <w:r>
        <w:t>Costs do not include more sophisticated field exploration methods that may be necessary (Shelby tubes, GPR, Cone penetration testing, pressure meter, geophysical, etc.)</w:t>
      </w:r>
    </w:p>
    <w:p w:rsidR="00EE6DAC" w:rsidRDefault="00EE6DAC" w:rsidP="00EE6DAC">
      <w:pPr>
        <w:pStyle w:val="ListParagraph"/>
        <w:numPr>
          <w:ilvl w:val="0"/>
          <w:numId w:val="4"/>
        </w:numPr>
        <w:spacing w:line="256" w:lineRule="auto"/>
      </w:pPr>
      <w:r>
        <w:t>All estimates need to be compared to base assumptions above, and adjusted accordingly.</w:t>
      </w:r>
    </w:p>
    <w:p w:rsidR="00EE6DAC" w:rsidRDefault="00EE6DAC" w:rsidP="00EE6DAC">
      <w:pPr>
        <w:pStyle w:val="ListParagraph"/>
        <w:ind w:left="1440"/>
      </w:pPr>
    </w:p>
    <w:p w:rsidR="00EE6DAC" w:rsidRDefault="00EE6DAC" w:rsidP="00EE6DAC">
      <w:pPr>
        <w:pStyle w:val="ListParagraph"/>
        <w:ind w:left="1440"/>
      </w:pPr>
      <w:r>
        <w:t>Unit: Per individual site of Geotechnical issue.</w:t>
      </w:r>
    </w:p>
    <w:p w:rsidR="00EE6DAC" w:rsidRDefault="00EE6DAC" w:rsidP="00EE6DAC">
      <w:pPr>
        <w:pStyle w:val="ListParagraph"/>
        <w:ind w:left="2160"/>
      </w:pPr>
    </w:p>
    <w:p w:rsidR="00EE6DAC" w:rsidRDefault="00EE6DAC" w:rsidP="00EE6DAC">
      <w:pPr>
        <w:pStyle w:val="ListParagraph"/>
        <w:ind w:left="1620"/>
      </w:pPr>
      <w:r>
        <w:rPr>
          <w:b/>
        </w:rPr>
        <w:t>Low</w:t>
      </w:r>
      <w:r>
        <w:t xml:space="preserve"> – Lower complexity design and subsurface conditions, shallower borings, Simple solution.</w:t>
      </w:r>
    </w:p>
    <w:p w:rsidR="00EE6DAC" w:rsidRDefault="00EE6DAC" w:rsidP="00EE6DAC">
      <w:pPr>
        <w:pStyle w:val="ListParagraph"/>
        <w:ind w:left="1620"/>
      </w:pPr>
    </w:p>
    <w:p w:rsidR="00EE6DAC" w:rsidRDefault="00EE6DAC" w:rsidP="00EE6DAC">
      <w:pPr>
        <w:pStyle w:val="ListParagraph"/>
        <w:ind w:left="1620"/>
      </w:pPr>
      <w:r>
        <w:rPr>
          <w:b/>
        </w:rPr>
        <w:t>Medium</w:t>
      </w:r>
      <w:r>
        <w:t xml:space="preserve"> – Soil investigation generally meets above assumptions.</w:t>
      </w:r>
    </w:p>
    <w:p w:rsidR="00EE6DAC" w:rsidRDefault="00EE6DAC" w:rsidP="00EE6DAC">
      <w:pPr>
        <w:pStyle w:val="ListParagraph"/>
        <w:ind w:left="1620"/>
      </w:pPr>
    </w:p>
    <w:p w:rsidR="00EE6DAC" w:rsidRDefault="00EE6DAC" w:rsidP="00EE6DAC">
      <w:pPr>
        <w:pStyle w:val="ListParagraph"/>
        <w:ind w:left="1620"/>
      </w:pPr>
      <w:r>
        <w:rPr>
          <w:b/>
        </w:rPr>
        <w:t>High</w:t>
      </w:r>
      <w:r>
        <w:t xml:space="preserve"> – More complex design and/or subsurface conditions, longer site, More/deeper borings needed. More sophisticated subsurface investigative methods (CPT, </w:t>
      </w:r>
      <w:r w:rsidR="00496149">
        <w:t>pressure meter</w:t>
      </w:r>
      <w:r>
        <w:t>, geophysical, etc.) are needed.</w:t>
      </w:r>
    </w:p>
    <w:p w:rsidR="00EE6DAC" w:rsidRDefault="00EE6DAC" w:rsidP="00EE6DAC">
      <w:pPr>
        <w:pStyle w:val="ListParagraph"/>
        <w:ind w:left="1440"/>
      </w:pPr>
    </w:p>
    <w:p w:rsidR="00EE6DAC" w:rsidRPr="00540CF8" w:rsidRDefault="00EE6DAC" w:rsidP="00EE6DAC">
      <w:pPr>
        <w:pStyle w:val="Heading8"/>
      </w:pPr>
      <w:bookmarkStart w:id="390" w:name="_Toc462344474"/>
      <w:r w:rsidRPr="00540CF8">
        <w:t>208.3.4</w:t>
      </w:r>
      <w:r w:rsidRPr="00540CF8">
        <w:tab/>
        <w:t>Additional Resources for Subsurface Investigation</w:t>
      </w:r>
      <w:bookmarkEnd w:id="390"/>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This includes such items as traffic control, difficult site access, Utility/RR meets, etc. </w:t>
      </w:r>
    </w:p>
    <w:p w:rsidR="00EE6DAC" w:rsidRDefault="00EE6DAC" w:rsidP="00EE6DAC">
      <w:pPr>
        <w:pStyle w:val="ListParagraph"/>
        <w:numPr>
          <w:ilvl w:val="0"/>
          <w:numId w:val="4"/>
        </w:numPr>
        <w:spacing w:line="256" w:lineRule="auto"/>
      </w:pPr>
      <w:r>
        <w:t xml:space="preserve">Work may be completed by Civil Engineer Technician, or possibly other level staff. </w:t>
      </w:r>
    </w:p>
    <w:p w:rsidR="00EE6DAC" w:rsidRDefault="00EE6DAC" w:rsidP="00EE6DAC">
      <w:pPr>
        <w:pStyle w:val="ListParagraph"/>
        <w:numPr>
          <w:ilvl w:val="0"/>
          <w:numId w:val="4"/>
        </w:numPr>
        <w:spacing w:line="256" w:lineRule="auto"/>
      </w:pPr>
      <w:r>
        <w:t>One day of work for a 2-person crew.  10-hour days, Total of 20 hours of Field Technician.</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6" w:lineRule="auto"/>
      </w:pPr>
      <w:r>
        <w:t xml:space="preserve">Highly variable dependent on project. </w:t>
      </w:r>
    </w:p>
    <w:p w:rsidR="00EE6DAC" w:rsidRDefault="00EE6DAC" w:rsidP="00EE6DAC">
      <w:pPr>
        <w:pStyle w:val="ListParagraph"/>
        <w:numPr>
          <w:ilvl w:val="0"/>
          <w:numId w:val="4"/>
        </w:numPr>
        <w:spacing w:line="256" w:lineRule="auto"/>
      </w:pPr>
      <w:r>
        <w:t>Need to apply estimate to each individual Geotechnical issue/site on the project.</w:t>
      </w:r>
    </w:p>
    <w:p w:rsidR="00EE6DAC" w:rsidRDefault="00EE6DAC" w:rsidP="00EE6DAC">
      <w:pPr>
        <w:pStyle w:val="ListParagraph"/>
        <w:numPr>
          <w:ilvl w:val="0"/>
          <w:numId w:val="4"/>
        </w:numPr>
        <w:spacing w:line="256" w:lineRule="auto"/>
      </w:pPr>
      <w:r>
        <w:t>All estimates need to be compared to base assumptions above.</w:t>
      </w:r>
    </w:p>
    <w:p w:rsidR="00EE6DAC" w:rsidRDefault="00EE6DAC" w:rsidP="00EE6DAC">
      <w:pPr>
        <w:pStyle w:val="ListParagraph"/>
        <w:ind w:left="1440"/>
      </w:pPr>
    </w:p>
    <w:p w:rsidR="00EE6DAC" w:rsidRDefault="00EE6DAC" w:rsidP="00EE6DAC">
      <w:pPr>
        <w:pStyle w:val="ListParagraph"/>
        <w:ind w:left="1440"/>
      </w:pPr>
      <w:r>
        <w:t>Unit: Per individual site of Geotechnical issue.</w:t>
      </w:r>
    </w:p>
    <w:p w:rsidR="00EE6DAC" w:rsidRDefault="00EE6DAC" w:rsidP="00EE6DAC">
      <w:pPr>
        <w:pStyle w:val="ListParagraph"/>
        <w:ind w:left="2160"/>
      </w:pPr>
    </w:p>
    <w:p w:rsidR="00EE6DAC" w:rsidRDefault="00EE6DAC" w:rsidP="00EE6DAC">
      <w:pPr>
        <w:pStyle w:val="ListParagraph"/>
        <w:ind w:left="1620"/>
      </w:pPr>
      <w:r>
        <w:rPr>
          <w:b/>
        </w:rPr>
        <w:t>Low</w:t>
      </w:r>
      <w:r>
        <w:t xml:space="preserve"> – Simple subsurface investigation, No additional resources needed.</w:t>
      </w:r>
    </w:p>
    <w:p w:rsidR="00EE6DAC" w:rsidRDefault="00EE6DAC" w:rsidP="00EE6DAC">
      <w:pPr>
        <w:pStyle w:val="ListParagraph"/>
        <w:ind w:left="1620"/>
      </w:pPr>
    </w:p>
    <w:p w:rsidR="00EE6DAC" w:rsidRDefault="00EE6DAC" w:rsidP="00EE6DAC">
      <w:pPr>
        <w:pStyle w:val="ListParagraph"/>
        <w:ind w:left="1620"/>
      </w:pPr>
      <w:r>
        <w:rPr>
          <w:b/>
        </w:rPr>
        <w:t>Medium</w:t>
      </w:r>
      <w:r>
        <w:t xml:space="preserve"> – Some issues with obtaining subsurface information.</w:t>
      </w:r>
    </w:p>
    <w:p w:rsidR="00EE6DAC" w:rsidRDefault="00EE6DAC" w:rsidP="00EE6DAC">
      <w:pPr>
        <w:pStyle w:val="ListParagraph"/>
        <w:ind w:left="1620"/>
      </w:pPr>
    </w:p>
    <w:p w:rsidR="00EE6DAC" w:rsidRDefault="00EE6DAC" w:rsidP="00EE6DAC">
      <w:pPr>
        <w:pStyle w:val="ListParagraph"/>
        <w:ind w:left="1620"/>
      </w:pPr>
      <w:r>
        <w:rPr>
          <w:b/>
        </w:rPr>
        <w:t>High</w:t>
      </w:r>
      <w:r>
        <w:t xml:space="preserve"> – Highly complex site or design, Need for special equipment/sampling or extensive traffic control, Extensive utility/RR coordination. </w:t>
      </w:r>
    </w:p>
    <w:p w:rsidR="00EE6DAC" w:rsidRDefault="00EE6DAC" w:rsidP="00EE6DAC">
      <w:pPr>
        <w:pStyle w:val="ListParagraph"/>
        <w:ind w:left="1440"/>
      </w:pPr>
    </w:p>
    <w:p w:rsidR="00EE6DAC" w:rsidRPr="00540CF8" w:rsidRDefault="00EE6DAC" w:rsidP="00EE6DAC">
      <w:pPr>
        <w:pStyle w:val="Heading8"/>
      </w:pPr>
      <w:bookmarkStart w:id="391" w:name="_Toc462344475"/>
      <w:r w:rsidRPr="00540CF8">
        <w:t>208.3.5</w:t>
      </w:r>
      <w:r w:rsidRPr="00540CF8">
        <w:tab/>
      </w:r>
      <w:r w:rsidRPr="00EE6DAC">
        <w:t>Perform</w:t>
      </w:r>
      <w:r w:rsidRPr="00540CF8">
        <w:t xml:space="preserve"> laboratory testing and evaluate results</w:t>
      </w:r>
      <w:bookmarkEnd w:id="391"/>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 xml:space="preserve">Review soil and bedrock samples collected during the field investigation as necessary to prepare final boring logs. Includes typing the boring logs. Typically performed by Entry or Project Geotechnical Engineer, or by </w:t>
      </w:r>
      <w:r w:rsidR="00496149">
        <w:t>mid</w:t>
      </w:r>
      <w:r>
        <w:t xml:space="preserve"> or Senior Civil Engineering Technician. </w:t>
      </w:r>
    </w:p>
    <w:p w:rsidR="00EE6DAC" w:rsidRDefault="00EE6DAC" w:rsidP="00EE6DAC">
      <w:pPr>
        <w:pStyle w:val="ListParagraph"/>
        <w:numPr>
          <w:ilvl w:val="0"/>
          <w:numId w:val="4"/>
        </w:numPr>
        <w:spacing w:line="256" w:lineRule="auto"/>
      </w:pPr>
      <w:r>
        <w:t xml:space="preserve">Review obtained subsurface information to develop a laboratory testing program. Typically performed by Entry, Project, or Project Manager Geotechnical Engineer. </w:t>
      </w:r>
    </w:p>
    <w:p w:rsidR="00EE6DAC" w:rsidRDefault="00EE6DAC" w:rsidP="00EE6DAC">
      <w:pPr>
        <w:pStyle w:val="ListParagraph"/>
        <w:numPr>
          <w:ilvl w:val="0"/>
          <w:numId w:val="4"/>
        </w:numPr>
        <w:spacing w:line="256" w:lineRule="auto"/>
      </w:pPr>
      <w:r>
        <w:t xml:space="preserve">Perform the selected laboratory tests. </w:t>
      </w:r>
    </w:p>
    <w:p w:rsidR="00EE6DAC" w:rsidRDefault="00EE6DAC" w:rsidP="00EE6DAC">
      <w:pPr>
        <w:pStyle w:val="ListParagraph"/>
        <w:numPr>
          <w:ilvl w:val="1"/>
          <w:numId w:val="4"/>
        </w:numPr>
        <w:spacing w:line="256" w:lineRule="auto"/>
      </w:pPr>
      <w:r>
        <w:t>Index tests typically performed by Civil Engineering Technician (e.g. gradation, moisture content, Atterberg Limits, and organic content testing)</w:t>
      </w:r>
    </w:p>
    <w:p w:rsidR="00EE6DAC" w:rsidRDefault="00EE6DAC" w:rsidP="00EE6DAC">
      <w:pPr>
        <w:pStyle w:val="ListParagraph"/>
        <w:numPr>
          <w:ilvl w:val="1"/>
          <w:numId w:val="4"/>
        </w:numPr>
        <w:spacing w:line="256" w:lineRule="auto"/>
      </w:pPr>
      <w:r>
        <w:t>More sophisticated testing sometimes performed by Staff or Project Geotechnical Engineer (e.g. consolidation and triaxial testing)</w:t>
      </w:r>
    </w:p>
    <w:p w:rsidR="00EE6DAC" w:rsidRDefault="00EE6DAC" w:rsidP="00EE6DAC">
      <w:pPr>
        <w:pStyle w:val="ListParagraph"/>
        <w:numPr>
          <w:ilvl w:val="0"/>
          <w:numId w:val="4"/>
        </w:numPr>
        <w:spacing w:line="256" w:lineRule="auto"/>
      </w:pPr>
      <w:r>
        <w:t xml:space="preserve">Prepare laboratory test result sheets. Typically performed by Staff or Project Geotechnical Engineer or by Civil Engineering Technician. </w:t>
      </w:r>
    </w:p>
    <w:p w:rsidR="00EE6DAC" w:rsidRPr="00273B14" w:rsidRDefault="00EE6DAC" w:rsidP="00EE6DAC">
      <w:pPr>
        <w:pStyle w:val="ListParagraph"/>
        <w:numPr>
          <w:ilvl w:val="0"/>
          <w:numId w:val="4"/>
        </w:numPr>
        <w:spacing w:line="256" w:lineRule="auto"/>
      </w:pPr>
      <w:r w:rsidRPr="00273B14">
        <w:t>Evaluate laboratory test results to select parameters to be used in analyses. Typically performed by Entry, Project, or Project Manager Geotechnical Engineer.</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ind w:left="1440"/>
      </w:pPr>
    </w:p>
    <w:p w:rsidR="00EE6DAC" w:rsidRDefault="00EE6DAC" w:rsidP="00EE6DAC">
      <w:pPr>
        <w:pStyle w:val="ListParagraph"/>
        <w:ind w:left="1440"/>
      </w:pPr>
      <w:r>
        <w:t>Unit: Per feature/site (e.g. one embankment, one slope investigation, one marsh).</w:t>
      </w:r>
    </w:p>
    <w:p w:rsidR="00EE6DAC" w:rsidRDefault="00EE6DAC" w:rsidP="00EE6DAC">
      <w:pPr>
        <w:pStyle w:val="ListParagraph"/>
        <w:ind w:left="2160"/>
      </w:pPr>
    </w:p>
    <w:p w:rsidR="00EE6DAC" w:rsidRDefault="00EE6DAC" w:rsidP="00EE6DAC">
      <w:pPr>
        <w:pStyle w:val="ListParagraph"/>
        <w:ind w:left="1620"/>
      </w:pPr>
      <w:r>
        <w:rPr>
          <w:b/>
        </w:rPr>
        <w:t>Low</w:t>
      </w:r>
      <w:r>
        <w:t xml:space="preserve"> – Shallow marsh up to 300-ft in length expected to be addressed by EBS without need for advanced analysis, Embankment or slope investigation with predominantly granular soils.</w:t>
      </w:r>
    </w:p>
    <w:p w:rsidR="00EE6DAC" w:rsidRDefault="00EE6DAC" w:rsidP="00EE6DAC">
      <w:pPr>
        <w:pStyle w:val="ListParagraph"/>
        <w:ind w:left="1620"/>
      </w:pPr>
    </w:p>
    <w:p w:rsidR="00EE6DAC" w:rsidRDefault="00EE6DAC" w:rsidP="00EE6DAC">
      <w:pPr>
        <w:pStyle w:val="ListParagraph"/>
        <w:ind w:left="1620"/>
      </w:pPr>
      <w:r>
        <w:rPr>
          <w:b/>
        </w:rPr>
        <w:t>Medium</w:t>
      </w:r>
      <w:r>
        <w:t xml:space="preserve"> – Embankment or slope investigation with predominantly stiff or better cohesive soils.</w:t>
      </w:r>
    </w:p>
    <w:p w:rsidR="00EE6DAC" w:rsidRDefault="00EE6DAC" w:rsidP="00EE6DAC">
      <w:pPr>
        <w:pStyle w:val="ListParagraph"/>
        <w:ind w:left="1620"/>
      </w:pPr>
    </w:p>
    <w:p w:rsidR="00EE6DAC" w:rsidRDefault="00EE6DAC" w:rsidP="00EE6DAC">
      <w:pPr>
        <w:pStyle w:val="ListParagraph"/>
        <w:ind w:left="1620"/>
      </w:pPr>
      <w:r>
        <w:rPr>
          <w:b/>
        </w:rPr>
        <w:t>High</w:t>
      </w:r>
      <w:r>
        <w:t xml:space="preserve"> – Embankment or slope investigation with predominantly soft cohesive soils, significant depth of soft soil requires use of advanced analysis (per 300-feet of length).</w:t>
      </w:r>
    </w:p>
    <w:p w:rsidR="00EE6DAC" w:rsidRPr="00540CF8" w:rsidRDefault="00EE6DAC" w:rsidP="00EE6DAC">
      <w:pPr>
        <w:pStyle w:val="Heading8"/>
      </w:pPr>
      <w:bookmarkStart w:id="392" w:name="_Toc462344476"/>
      <w:r w:rsidRPr="00540CF8">
        <w:t>208.3.6</w:t>
      </w:r>
      <w:r w:rsidRPr="00540CF8">
        <w:tab/>
        <w:t>Complete analysis and develop soils report</w:t>
      </w:r>
      <w:bookmarkEnd w:id="392"/>
    </w:p>
    <w:p w:rsidR="00EE6DAC" w:rsidRDefault="00EE6DAC" w:rsidP="00EE6DAC">
      <w:pPr>
        <w:pStyle w:val="ListParagraph"/>
        <w:ind w:left="1440"/>
      </w:pPr>
    </w:p>
    <w:p w:rsidR="00EE6DAC" w:rsidRDefault="00EE6DAC" w:rsidP="00EE6DAC">
      <w:pPr>
        <w:pStyle w:val="ListParagraph"/>
        <w:ind w:left="1440"/>
      </w:pPr>
      <w:r>
        <w:t xml:space="preserve">Components: </w:t>
      </w:r>
    </w:p>
    <w:p w:rsidR="00EE6DAC" w:rsidRDefault="00EE6DAC" w:rsidP="00EE6DAC">
      <w:pPr>
        <w:pStyle w:val="ListParagraph"/>
        <w:numPr>
          <w:ilvl w:val="0"/>
          <w:numId w:val="4"/>
        </w:numPr>
        <w:spacing w:line="256" w:lineRule="auto"/>
      </w:pPr>
      <w:r>
        <w:t>Assume work estimate is for one Geotechnical issue/feature.  This could be a marsh crossing, high embankment over soft soils, or other similar Geotechnical feature/issue not associated with a structure (therefore not already address in 208.2.7)</w:t>
      </w:r>
    </w:p>
    <w:p w:rsidR="00EE6DAC" w:rsidRDefault="00EE6DAC" w:rsidP="00EE6DAC">
      <w:pPr>
        <w:pStyle w:val="ListParagraph"/>
        <w:numPr>
          <w:ilvl w:val="0"/>
          <w:numId w:val="4"/>
        </w:numPr>
        <w:spacing w:line="256" w:lineRule="auto"/>
      </w:pPr>
      <w:r>
        <w:t>Similar analyses is needed for each individual site on a project.</w:t>
      </w:r>
    </w:p>
    <w:p w:rsidR="00EE6DAC" w:rsidRDefault="00EE6DAC" w:rsidP="00EE6DAC">
      <w:pPr>
        <w:pStyle w:val="ListParagraph"/>
        <w:numPr>
          <w:ilvl w:val="0"/>
          <w:numId w:val="4"/>
        </w:numPr>
        <w:spacing w:line="256" w:lineRule="auto"/>
      </w:pPr>
      <w:r>
        <w:t xml:space="preserve">Low effort assumes site/issue extends up to 300’ longitudinally. </w:t>
      </w:r>
    </w:p>
    <w:p w:rsidR="00EE6DAC" w:rsidRDefault="00EE6DAC" w:rsidP="00EE6DAC">
      <w:pPr>
        <w:pStyle w:val="ListParagraph"/>
        <w:numPr>
          <w:ilvl w:val="0"/>
          <w:numId w:val="4"/>
        </w:numPr>
        <w:spacing w:line="256" w:lineRule="auto"/>
      </w:pPr>
      <w:r>
        <w:t>Advance analysis requiring High level of effort includes:</w:t>
      </w:r>
    </w:p>
    <w:p w:rsidR="00EE6DAC" w:rsidRDefault="00EE6DAC" w:rsidP="00EE6DAC">
      <w:pPr>
        <w:pStyle w:val="ListParagraph"/>
        <w:numPr>
          <w:ilvl w:val="1"/>
          <w:numId w:val="4"/>
        </w:numPr>
        <w:spacing w:line="256" w:lineRule="auto"/>
      </w:pPr>
      <w:r>
        <w:t>Global stability not satisfied with proposed grades with standard construction methods, and alternative grading or other methods required.</w:t>
      </w:r>
    </w:p>
    <w:p w:rsidR="00EE6DAC" w:rsidRDefault="00EE6DAC" w:rsidP="00EE6DAC">
      <w:pPr>
        <w:pStyle w:val="ListParagraph"/>
        <w:numPr>
          <w:ilvl w:val="1"/>
          <w:numId w:val="4"/>
        </w:numPr>
        <w:spacing w:line="256" w:lineRule="auto"/>
      </w:pPr>
      <w:r>
        <w:t xml:space="preserve">Evaluation of multiple solutions such as flattened slopes, toe berms, geotextile fabric, multi-stage fill placement etc.  </w:t>
      </w:r>
    </w:p>
    <w:p w:rsidR="00EE6DAC" w:rsidRDefault="00EE6DAC" w:rsidP="00EE6DAC">
      <w:pPr>
        <w:pStyle w:val="ListParagraph"/>
        <w:numPr>
          <w:ilvl w:val="0"/>
          <w:numId w:val="4"/>
        </w:numPr>
        <w:spacing w:line="256" w:lineRule="auto"/>
      </w:pPr>
      <w:r>
        <w:t>Typically performed by Project, Project Manager, and Department Manager Geotechnical Engineer.</w:t>
      </w:r>
    </w:p>
    <w:p w:rsidR="00EE6DAC" w:rsidRDefault="00EE6DAC" w:rsidP="00EE6DAC">
      <w:pPr>
        <w:pStyle w:val="ListParagraph"/>
        <w:ind w:left="1440"/>
      </w:pPr>
    </w:p>
    <w:p w:rsidR="00EE6DAC" w:rsidRDefault="00EE6DAC" w:rsidP="00EE6DAC">
      <w:pPr>
        <w:pStyle w:val="ListParagraph"/>
        <w:ind w:left="1440"/>
      </w:pPr>
      <w:r>
        <w:t xml:space="preserve">Cost notes: </w:t>
      </w:r>
    </w:p>
    <w:p w:rsidR="00EE6DAC" w:rsidRDefault="00EE6DAC" w:rsidP="00EE6DAC">
      <w:pPr>
        <w:pStyle w:val="ListParagraph"/>
        <w:numPr>
          <w:ilvl w:val="0"/>
          <w:numId w:val="4"/>
        </w:numPr>
        <w:spacing w:line="256" w:lineRule="auto"/>
      </w:pPr>
      <w:r>
        <w:t>Need to apply estimate to each Geotechnical issue/site on the project.</w:t>
      </w:r>
    </w:p>
    <w:p w:rsidR="00EE6DAC" w:rsidRDefault="00EE6DAC" w:rsidP="00EE6DAC">
      <w:pPr>
        <w:pStyle w:val="ListParagraph"/>
        <w:ind w:left="1440"/>
      </w:pPr>
    </w:p>
    <w:p w:rsidR="00EE6DAC" w:rsidRDefault="00EE6DAC" w:rsidP="00EE6DAC">
      <w:pPr>
        <w:pStyle w:val="ListParagraph"/>
        <w:ind w:left="1440"/>
      </w:pPr>
      <w:r>
        <w:t>Unit: Per individual site of Geotechnical issue.</w:t>
      </w:r>
    </w:p>
    <w:p w:rsidR="00EE6DAC" w:rsidRDefault="00EE6DAC" w:rsidP="00EE6DAC">
      <w:pPr>
        <w:pStyle w:val="ListParagraph"/>
        <w:ind w:left="2160"/>
      </w:pPr>
    </w:p>
    <w:p w:rsidR="00EE6DAC" w:rsidRDefault="00EE6DAC" w:rsidP="00EE6DAC">
      <w:pPr>
        <w:pStyle w:val="ListParagraph"/>
        <w:ind w:left="1620"/>
      </w:pPr>
      <w:r>
        <w:rPr>
          <w:b/>
        </w:rPr>
        <w:t>Low</w:t>
      </w:r>
      <w:r>
        <w:t xml:space="preserve"> – Shallow marsh up to 300-ft in length expected to be addressed by EBS without need for advanced analysis, Embankment or slope investigation with predominantly granular soils.  Uniform soil conditions.</w:t>
      </w:r>
    </w:p>
    <w:p w:rsidR="00EE6DAC" w:rsidRDefault="00EE6DAC" w:rsidP="00EE6DAC">
      <w:pPr>
        <w:pStyle w:val="ListParagraph"/>
        <w:ind w:left="1620"/>
      </w:pPr>
    </w:p>
    <w:p w:rsidR="00EE6DAC" w:rsidRDefault="00EE6DAC" w:rsidP="00EE6DAC">
      <w:pPr>
        <w:pStyle w:val="ListParagraph"/>
        <w:ind w:left="1620"/>
      </w:pPr>
      <w:r>
        <w:rPr>
          <w:b/>
        </w:rPr>
        <w:t>Medium</w:t>
      </w:r>
      <w:r>
        <w:t xml:space="preserve"> – Embankment or slope investigation with predominantly stiff or better cohesive soils.</w:t>
      </w:r>
    </w:p>
    <w:p w:rsidR="00EE6DAC" w:rsidRDefault="00EE6DAC" w:rsidP="00EE6DAC">
      <w:pPr>
        <w:pStyle w:val="ListParagraph"/>
        <w:ind w:left="1620"/>
      </w:pPr>
    </w:p>
    <w:p w:rsidR="005E0F4A" w:rsidRDefault="00EE6DAC" w:rsidP="00EE6DAC">
      <w:pPr>
        <w:pStyle w:val="ListParagraph"/>
        <w:ind w:left="1620"/>
      </w:pPr>
      <w:r>
        <w:rPr>
          <w:b/>
        </w:rPr>
        <w:t>High</w:t>
      </w:r>
      <w:r>
        <w:t xml:space="preserve"> – Embankment or slope investigation with predominantly soft cohesive soils, significant depth of soft soil requires use of advanced analysis (per 300-feet of length). Complex site geometry and/or variable subsurface conditions, high fills. </w:t>
      </w:r>
    </w:p>
    <w:p w:rsidR="007038A8" w:rsidRDefault="007038A8" w:rsidP="009D6B47">
      <w:pPr>
        <w:pStyle w:val="Heading7"/>
      </w:pPr>
      <w:bookmarkStart w:id="393" w:name="_Toc462344477"/>
      <w:bookmarkStart w:id="394" w:name="_Toc462345609"/>
      <w:r>
        <w:t>208.4</w:t>
      </w:r>
      <w:r>
        <w:tab/>
        <w:t>Identify possible waste, borrow, and aggregate sources</w:t>
      </w:r>
      <w:bookmarkEnd w:id="393"/>
      <w:bookmarkEnd w:id="394"/>
    </w:p>
    <w:p w:rsidR="007038A8" w:rsidRDefault="007038A8" w:rsidP="007038A8">
      <w:pPr>
        <w:pStyle w:val="ListParagraph"/>
        <w:ind w:left="1440"/>
      </w:pPr>
    </w:p>
    <w:p w:rsidR="007038A8" w:rsidRDefault="007038A8" w:rsidP="007038A8">
      <w:pPr>
        <w:pStyle w:val="ListParagraph"/>
        <w:ind w:left="1620"/>
      </w:pPr>
      <w:r w:rsidRPr="00AA133A">
        <w:rPr>
          <w:b/>
        </w:rPr>
        <w:t>Low</w:t>
      </w:r>
      <w:r>
        <w:t xml:space="preserve"> – </w:t>
      </w:r>
    </w:p>
    <w:p w:rsidR="007038A8" w:rsidRDefault="007038A8" w:rsidP="007038A8">
      <w:pPr>
        <w:pStyle w:val="ListParagraph"/>
        <w:ind w:left="1620"/>
      </w:pPr>
    </w:p>
    <w:p w:rsidR="007038A8" w:rsidRDefault="007038A8" w:rsidP="007038A8">
      <w:pPr>
        <w:pStyle w:val="ListParagraph"/>
        <w:ind w:left="1620"/>
      </w:pPr>
      <w:r w:rsidRPr="00AA133A">
        <w:rPr>
          <w:b/>
        </w:rPr>
        <w:t>Medium</w:t>
      </w:r>
      <w:r>
        <w:t xml:space="preserve"> – </w:t>
      </w:r>
    </w:p>
    <w:p w:rsidR="007038A8" w:rsidRDefault="007038A8" w:rsidP="007038A8">
      <w:pPr>
        <w:pStyle w:val="ListParagraph"/>
        <w:ind w:left="1620"/>
      </w:pPr>
    </w:p>
    <w:p w:rsidR="007038A8" w:rsidRDefault="007038A8" w:rsidP="007038A8">
      <w:pPr>
        <w:pStyle w:val="ListParagraph"/>
        <w:ind w:left="1620"/>
      </w:pPr>
      <w:r w:rsidRPr="00AA133A">
        <w:rPr>
          <w:b/>
        </w:rPr>
        <w:t>High</w:t>
      </w:r>
      <w:r>
        <w:t xml:space="preserve"> – </w:t>
      </w:r>
    </w:p>
    <w:p w:rsidR="007038A8" w:rsidRDefault="007038A8" w:rsidP="007038A8">
      <w:pPr>
        <w:pStyle w:val="ListParagraph"/>
        <w:ind w:left="1440"/>
      </w:pPr>
    </w:p>
    <w:p w:rsidR="005E0F4A" w:rsidRDefault="007038A8" w:rsidP="009D6B47">
      <w:pPr>
        <w:pStyle w:val="Heading7"/>
      </w:pPr>
      <w:bookmarkStart w:id="395" w:name="_Toc462344478"/>
      <w:bookmarkStart w:id="396" w:name="_Toc462345610"/>
      <w:r>
        <w:t>208.5</w:t>
      </w:r>
      <w:r>
        <w:tab/>
        <w:t>Analyze select material in subgrade</w:t>
      </w:r>
      <w:bookmarkEnd w:id="395"/>
      <w:bookmarkEnd w:id="396"/>
    </w:p>
    <w:p w:rsidR="007038A8" w:rsidRDefault="007038A8" w:rsidP="007038A8">
      <w:pPr>
        <w:pStyle w:val="ListParagraph"/>
        <w:ind w:left="1440"/>
      </w:pPr>
    </w:p>
    <w:p w:rsidR="007038A8" w:rsidRDefault="007038A8" w:rsidP="007038A8">
      <w:pPr>
        <w:pStyle w:val="ListParagraph"/>
        <w:ind w:left="1620"/>
      </w:pPr>
      <w:r w:rsidRPr="00AA133A">
        <w:rPr>
          <w:b/>
        </w:rPr>
        <w:t>Low</w:t>
      </w:r>
      <w:r>
        <w:t xml:space="preserve"> – </w:t>
      </w:r>
    </w:p>
    <w:p w:rsidR="007038A8" w:rsidRDefault="007038A8" w:rsidP="007038A8">
      <w:pPr>
        <w:pStyle w:val="ListParagraph"/>
        <w:ind w:left="1620"/>
      </w:pPr>
    </w:p>
    <w:p w:rsidR="007038A8" w:rsidRDefault="007038A8" w:rsidP="007038A8">
      <w:pPr>
        <w:pStyle w:val="ListParagraph"/>
        <w:ind w:left="1620"/>
      </w:pPr>
      <w:r w:rsidRPr="00AA133A">
        <w:rPr>
          <w:b/>
        </w:rPr>
        <w:t>Medium</w:t>
      </w:r>
      <w:r>
        <w:t xml:space="preserve"> – </w:t>
      </w:r>
    </w:p>
    <w:p w:rsidR="007038A8" w:rsidRDefault="007038A8" w:rsidP="007038A8">
      <w:pPr>
        <w:pStyle w:val="ListParagraph"/>
        <w:ind w:left="1620"/>
      </w:pPr>
    </w:p>
    <w:p w:rsidR="007038A8" w:rsidRDefault="007038A8" w:rsidP="007038A8">
      <w:pPr>
        <w:pStyle w:val="ListParagraph"/>
        <w:ind w:left="1620"/>
      </w:pPr>
      <w:r w:rsidRPr="00AA133A">
        <w:rPr>
          <w:b/>
        </w:rPr>
        <w:t>High</w:t>
      </w:r>
      <w:r>
        <w:t xml:space="preserve"> – </w:t>
      </w:r>
    </w:p>
    <w:p w:rsidR="00751C44" w:rsidRDefault="00751C44" w:rsidP="00751C44">
      <w:pPr>
        <w:pStyle w:val="Heading7"/>
      </w:pPr>
      <w:bookmarkStart w:id="397" w:name="_Toc462344479"/>
      <w:bookmarkStart w:id="398" w:name="_Toc462345611"/>
      <w:r>
        <w:t>208.6</w:t>
      </w:r>
      <w:r>
        <w:tab/>
        <w:t>Specialty - Subsurface exploration drilling and field operations/testing services</w:t>
      </w:r>
      <w:bookmarkEnd w:id="397"/>
      <w:bookmarkEnd w:id="398"/>
    </w:p>
    <w:p w:rsidR="00751C44" w:rsidRDefault="00751C44" w:rsidP="00751C44">
      <w:pPr>
        <w:pStyle w:val="ListParagraph"/>
        <w:ind w:left="1620"/>
        <w:rPr>
          <w:b/>
        </w:rPr>
      </w:pPr>
    </w:p>
    <w:p w:rsidR="00751C44" w:rsidRDefault="00751C44" w:rsidP="00751C44">
      <w:pPr>
        <w:pStyle w:val="ListParagraph"/>
        <w:ind w:left="1620"/>
      </w:pPr>
      <w:r w:rsidRPr="00AA133A">
        <w:rPr>
          <w:b/>
        </w:rPr>
        <w:t>Low</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Medium</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High</w:t>
      </w:r>
      <w:r>
        <w:t xml:space="preserve"> – </w:t>
      </w:r>
    </w:p>
    <w:p w:rsidR="00751C44" w:rsidRDefault="00751C44" w:rsidP="00751C44">
      <w:pPr>
        <w:pStyle w:val="Heading7"/>
      </w:pPr>
      <w:bookmarkStart w:id="399" w:name="_Toc462344480"/>
      <w:bookmarkStart w:id="400" w:name="_Toc462345612"/>
      <w:r>
        <w:t>208.7</w:t>
      </w:r>
      <w:r>
        <w:tab/>
        <w:t>Specialty - Geotechnical engineering</w:t>
      </w:r>
      <w:bookmarkEnd w:id="399"/>
      <w:bookmarkEnd w:id="400"/>
    </w:p>
    <w:p w:rsidR="00751C44" w:rsidRDefault="00751C44" w:rsidP="00751C44">
      <w:pPr>
        <w:pStyle w:val="ListParagraph"/>
        <w:ind w:left="1620"/>
        <w:rPr>
          <w:b/>
        </w:rPr>
      </w:pPr>
    </w:p>
    <w:p w:rsidR="00751C44" w:rsidRDefault="00751C44" w:rsidP="00751C44">
      <w:pPr>
        <w:pStyle w:val="ListParagraph"/>
        <w:ind w:left="1620"/>
      </w:pPr>
      <w:r w:rsidRPr="00AA133A">
        <w:rPr>
          <w:b/>
        </w:rPr>
        <w:t>Low</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Medium</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High</w:t>
      </w:r>
      <w:r>
        <w:t xml:space="preserve"> – </w:t>
      </w:r>
    </w:p>
    <w:p w:rsidR="009508C0" w:rsidRDefault="002E197A" w:rsidP="009D6B47">
      <w:pPr>
        <w:pStyle w:val="Heading6"/>
      </w:pPr>
      <w:bookmarkStart w:id="401" w:name="_Toc462344481"/>
      <w:bookmarkStart w:id="402" w:name="_Toc462345613"/>
      <w:bookmarkStart w:id="403" w:name="_Toc462346550"/>
      <w:r>
        <w:t>277</w:t>
      </w:r>
      <w:r>
        <w:tab/>
      </w:r>
      <w:r w:rsidR="009508C0">
        <w:t>Design Pavement Structure</w:t>
      </w:r>
      <w:r w:rsidR="008C281A">
        <w:t xml:space="preserve"> </w:t>
      </w:r>
      <w:r w:rsidR="008C281A" w:rsidRPr="008C281A">
        <w:rPr>
          <w:i/>
        </w:rPr>
        <w:t>(6/21/16)</w:t>
      </w:r>
      <w:bookmarkEnd w:id="401"/>
      <w:bookmarkEnd w:id="402"/>
      <w:bookmarkEnd w:id="403"/>
    </w:p>
    <w:p w:rsidR="003B3A7A" w:rsidRDefault="003B3A7A" w:rsidP="003B3A7A">
      <w:pPr>
        <w:pStyle w:val="ListParagraph"/>
        <w:ind w:left="1080"/>
      </w:pPr>
    </w:p>
    <w:p w:rsidR="003B3A7A" w:rsidRDefault="003B3A7A" w:rsidP="003B3A7A">
      <w:pPr>
        <w:pStyle w:val="ListParagraph"/>
        <w:ind w:left="1080"/>
      </w:pPr>
      <w:r>
        <w:t xml:space="preserve">Units of measure for </w:t>
      </w:r>
      <w:r w:rsidRPr="003B3A7A">
        <w:rPr>
          <w:i/>
        </w:rPr>
        <w:t>Design Pavement Structure</w:t>
      </w:r>
      <w:r>
        <w:t xml:space="preserve"> are based on the number of different pavement structural designs that are required.  This is controlled by a number of factors such as:</w:t>
      </w:r>
    </w:p>
    <w:p w:rsidR="003B3A7A" w:rsidRDefault="003B3A7A" w:rsidP="003B3A7A">
      <w:pPr>
        <w:pStyle w:val="ListParagraph"/>
        <w:ind w:left="1080"/>
      </w:pPr>
    </w:p>
    <w:p w:rsidR="003B3A7A" w:rsidRDefault="003B3A7A" w:rsidP="003B3A7A">
      <w:pPr>
        <w:pStyle w:val="ListParagraph"/>
        <w:ind w:left="1080"/>
      </w:pPr>
      <w:r>
        <w:t>1.</w:t>
      </w:r>
      <w:r>
        <w:tab/>
        <w:t>Significant changes in traffic volumes and/</w:t>
      </w:r>
      <w:r w:rsidR="004E735D">
        <w:t>or truck</w:t>
      </w:r>
      <w:r>
        <w:t xml:space="preserve"> percentages</w:t>
      </w:r>
    </w:p>
    <w:p w:rsidR="003B3A7A" w:rsidRDefault="003B3A7A" w:rsidP="003B3A7A">
      <w:pPr>
        <w:pStyle w:val="ListParagraph"/>
        <w:ind w:left="1080"/>
      </w:pPr>
      <w:r>
        <w:t>2.</w:t>
      </w:r>
      <w:r>
        <w:tab/>
        <w:t>Significant changes in soil conditions</w:t>
      </w:r>
    </w:p>
    <w:p w:rsidR="003B3A7A" w:rsidRDefault="003B3A7A" w:rsidP="003B3A7A">
      <w:pPr>
        <w:pStyle w:val="ListParagraph"/>
        <w:ind w:left="1080"/>
      </w:pPr>
      <w:r>
        <w:t>3.</w:t>
      </w:r>
      <w:r>
        <w:tab/>
        <w:t>Changes in roadway type (e.g. ramps, intersections, roundabouts, separate shoulder design, etc.)</w:t>
      </w:r>
    </w:p>
    <w:p w:rsidR="003B3A7A" w:rsidRDefault="003B3A7A" w:rsidP="003B3A7A">
      <w:pPr>
        <w:pStyle w:val="ListParagraph"/>
        <w:ind w:left="1080"/>
      </w:pPr>
      <w:r>
        <w:t>4.</w:t>
      </w:r>
      <w:r>
        <w:tab/>
        <w:t>Changes in roadway cross section (e.g. from 2 lanes to 4 lanes in different segments of the project).</w:t>
      </w:r>
    </w:p>
    <w:p w:rsidR="003B3A7A" w:rsidRDefault="003B3A7A" w:rsidP="003B3A7A">
      <w:pPr>
        <w:pStyle w:val="ListParagraph"/>
        <w:ind w:left="1080"/>
      </w:pPr>
    </w:p>
    <w:p w:rsidR="009508C0" w:rsidRDefault="009508C0" w:rsidP="009D6B47">
      <w:pPr>
        <w:pStyle w:val="Heading7"/>
      </w:pPr>
      <w:bookmarkStart w:id="404" w:name="_Toc462344482"/>
      <w:bookmarkStart w:id="405" w:name="_Toc462345614"/>
      <w:r>
        <w:t>277.0</w:t>
      </w:r>
      <w:r>
        <w:tab/>
        <w:t>Includes roadway site investigation; pavement design; and pavement design report.</w:t>
      </w:r>
      <w:bookmarkEnd w:id="404"/>
      <w:bookmarkEnd w:id="405"/>
    </w:p>
    <w:p w:rsidR="009508C0" w:rsidRDefault="009508C0" w:rsidP="009D6B47">
      <w:pPr>
        <w:pStyle w:val="Heading7"/>
      </w:pPr>
      <w:bookmarkStart w:id="406" w:name="_Toc462344483"/>
      <w:bookmarkStart w:id="407" w:name="_Toc462345615"/>
      <w:r>
        <w:t>277.1</w:t>
      </w:r>
      <w:r>
        <w:tab/>
        <w:t>Conduct site investigation</w:t>
      </w:r>
      <w:bookmarkEnd w:id="406"/>
      <w:bookmarkEnd w:id="407"/>
    </w:p>
    <w:p w:rsidR="00A0640C" w:rsidRDefault="00A0640C" w:rsidP="00A0640C">
      <w:pPr>
        <w:pStyle w:val="ListParagraph"/>
        <w:ind w:left="1440"/>
      </w:pPr>
    </w:p>
    <w:p w:rsidR="00050A02" w:rsidRPr="00050A02" w:rsidRDefault="00050A02" w:rsidP="00050A02">
      <w:pPr>
        <w:pStyle w:val="ListParagraph"/>
        <w:ind w:left="1440"/>
        <w:rPr>
          <w:b/>
        </w:rPr>
      </w:pPr>
      <w:r w:rsidRPr="00050A02">
        <w:rPr>
          <w:b/>
        </w:rPr>
        <w:t xml:space="preserve">ASSUMPTIONS: </w:t>
      </w:r>
      <w:r w:rsidRPr="00050A02">
        <w:t>Review existing pavement distress, type of distress and level of distress, determine possible causes of distress, determine number of pavement structures to be designed, review existing land use and traffic patterns in the field for high volumes and heavy load generators, review site of proposed improvement for unusual conditions (poor drainage, marsh or poor soils, rock outcroppings, ability to construct pavement in staging, etc.). Determine if pavement cores, GPR, FWD or other test are necessary. Prefer to conduct site investigation without snow on the ground to better identify issues, except for frost heaves.</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 xml:space="preserve">PERSONNEL REQUIRED: </w:t>
      </w:r>
      <w:r w:rsidRPr="00050A02">
        <w:t>Project Engineer, Technician</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LOW –</w:t>
      </w:r>
      <w:r>
        <w:rPr>
          <w:b/>
        </w:rPr>
        <w:t xml:space="preserve"> </w:t>
      </w:r>
      <w:r w:rsidRPr="00050A02">
        <w:t>single roadway reconstruction with no, or minimal, widening or expansion or the existing alignment</w:t>
      </w:r>
      <w:r w:rsidRPr="00050A02">
        <w:rPr>
          <w:b/>
        </w:rPr>
        <w:t xml:space="preserve"> </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MEDIUM –</w:t>
      </w:r>
      <w:r>
        <w:rPr>
          <w:b/>
        </w:rPr>
        <w:t xml:space="preserve"> </w:t>
      </w:r>
      <w:r w:rsidRPr="00050A02">
        <w:t xml:space="preserve">new construction, or reconstruction with expansion, some variation in traffic volumes, land use and soil conditions. </w:t>
      </w:r>
    </w:p>
    <w:p w:rsidR="00050A02" w:rsidRPr="00050A02" w:rsidRDefault="00050A02" w:rsidP="00050A02">
      <w:pPr>
        <w:pStyle w:val="ListParagraph"/>
        <w:ind w:left="1440"/>
        <w:rPr>
          <w:b/>
        </w:rPr>
      </w:pPr>
    </w:p>
    <w:p w:rsidR="00A0640C" w:rsidRPr="00050A02" w:rsidRDefault="00050A02" w:rsidP="00050A02">
      <w:pPr>
        <w:pStyle w:val="ListParagraph"/>
        <w:ind w:left="1440"/>
      </w:pPr>
      <w:r w:rsidRPr="00050A02">
        <w:rPr>
          <w:b/>
        </w:rPr>
        <w:t xml:space="preserve">HIGH – </w:t>
      </w:r>
      <w:r w:rsidRPr="00050A02">
        <w:t>3R project with some widening, numerous roadway cross sections with different distresses and bordering land uses. Staged construction.</w:t>
      </w:r>
    </w:p>
    <w:p w:rsidR="00050A02" w:rsidRDefault="00050A02" w:rsidP="00050A02">
      <w:pPr>
        <w:pStyle w:val="ListParagraph"/>
        <w:ind w:left="1440"/>
      </w:pPr>
    </w:p>
    <w:p w:rsidR="009508C0" w:rsidRDefault="009508C0" w:rsidP="009D6B47">
      <w:pPr>
        <w:pStyle w:val="Heading7"/>
      </w:pPr>
      <w:bookmarkStart w:id="408" w:name="_Toc462344484"/>
      <w:bookmarkStart w:id="409" w:name="_Toc462345616"/>
      <w:r>
        <w:t>277.2</w:t>
      </w:r>
      <w:r>
        <w:tab/>
      </w:r>
      <w:r w:rsidR="00DD16E9" w:rsidRPr="00DD16E9">
        <w:t>Develop Preliminary Pavement Design Recommendation</w:t>
      </w:r>
      <w:bookmarkEnd w:id="408"/>
      <w:bookmarkEnd w:id="409"/>
    </w:p>
    <w:p w:rsidR="00A0640C" w:rsidRDefault="00A0640C" w:rsidP="00A0640C">
      <w:pPr>
        <w:pStyle w:val="ListParagraph"/>
        <w:ind w:left="1440"/>
      </w:pPr>
    </w:p>
    <w:p w:rsidR="00050A02" w:rsidRPr="00050A02" w:rsidRDefault="00050A02" w:rsidP="00050A02">
      <w:pPr>
        <w:pStyle w:val="ListParagraph"/>
        <w:ind w:left="1440"/>
      </w:pPr>
      <w:r w:rsidRPr="00050A02">
        <w:rPr>
          <w:b/>
        </w:rPr>
        <w:t xml:space="preserve">ASSUMPTIONS: </w:t>
      </w:r>
      <w:r w:rsidRPr="00050A02">
        <w:t xml:space="preserve">This report is developed, based on limited information, either in the scoping process by Region personnel or very early in the project development process by the Consultant to get a preliminary feel for the pavement structure and associated construction costs. </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 xml:space="preserve">PERSONNEL REQUIRED: </w:t>
      </w:r>
      <w:r w:rsidRPr="00050A02">
        <w:t>Project Engineer, Technician</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 xml:space="preserve">LOW – </w:t>
      </w:r>
      <w:r w:rsidRPr="00050A02">
        <w:t xml:space="preserve">single roadway reconstruction with no, or minimal, widening or expansion or the existing alignment </w:t>
      </w:r>
    </w:p>
    <w:p w:rsidR="00050A02" w:rsidRPr="00050A02" w:rsidRDefault="00050A02" w:rsidP="00050A02">
      <w:pPr>
        <w:pStyle w:val="ListParagraph"/>
        <w:ind w:left="1440"/>
        <w:rPr>
          <w:b/>
        </w:rPr>
      </w:pPr>
    </w:p>
    <w:p w:rsidR="00050A02" w:rsidRPr="00050A02" w:rsidRDefault="00050A02" w:rsidP="00050A02">
      <w:pPr>
        <w:pStyle w:val="ListParagraph"/>
        <w:ind w:left="1440"/>
        <w:rPr>
          <w:b/>
        </w:rPr>
      </w:pPr>
      <w:r w:rsidRPr="00050A02">
        <w:rPr>
          <w:b/>
        </w:rPr>
        <w:t xml:space="preserve">MEDIUM – </w:t>
      </w:r>
      <w:r w:rsidRPr="00050A02">
        <w:t>new construction, or reconstruction with expansion, some variation in traffic volumes, land use and soil conditions.</w:t>
      </w:r>
      <w:r w:rsidRPr="00050A02">
        <w:rPr>
          <w:b/>
        </w:rPr>
        <w:t xml:space="preserve"> </w:t>
      </w:r>
    </w:p>
    <w:p w:rsidR="00050A02" w:rsidRPr="00050A02" w:rsidRDefault="00050A02" w:rsidP="00050A02">
      <w:pPr>
        <w:pStyle w:val="ListParagraph"/>
        <w:ind w:left="1440"/>
        <w:rPr>
          <w:b/>
        </w:rPr>
      </w:pPr>
    </w:p>
    <w:p w:rsidR="00A0640C" w:rsidRDefault="00050A02" w:rsidP="00050A02">
      <w:pPr>
        <w:pStyle w:val="ListParagraph"/>
        <w:ind w:left="1440"/>
      </w:pPr>
      <w:r w:rsidRPr="00050A02">
        <w:rPr>
          <w:b/>
        </w:rPr>
        <w:t xml:space="preserve">HIGH – </w:t>
      </w:r>
      <w:r w:rsidRPr="00050A02">
        <w:t>3R project with some widening, numerous roadway cross sections with different distresses and bordering land uses. Staged construction.</w:t>
      </w:r>
    </w:p>
    <w:p w:rsidR="00050A02" w:rsidRDefault="00050A02" w:rsidP="00050A02">
      <w:pPr>
        <w:pStyle w:val="ListParagraph"/>
        <w:ind w:left="1440"/>
      </w:pPr>
    </w:p>
    <w:p w:rsidR="009508C0" w:rsidRDefault="009508C0" w:rsidP="009D6B47">
      <w:pPr>
        <w:pStyle w:val="Heading7"/>
      </w:pPr>
      <w:bookmarkStart w:id="410" w:name="_Toc462344485"/>
      <w:bookmarkStart w:id="411" w:name="_Toc462345617"/>
      <w:r>
        <w:t>277.3</w:t>
      </w:r>
      <w:r>
        <w:tab/>
      </w:r>
      <w:r w:rsidR="00DD16E9" w:rsidRPr="00DD16E9">
        <w:t>Review information</w:t>
      </w:r>
      <w:bookmarkEnd w:id="410"/>
      <w:bookmarkEnd w:id="411"/>
    </w:p>
    <w:p w:rsidR="00A0640C" w:rsidRDefault="00A0640C" w:rsidP="00A0640C">
      <w:pPr>
        <w:pStyle w:val="ListParagraph"/>
        <w:ind w:left="1440"/>
      </w:pPr>
    </w:p>
    <w:p w:rsidR="007909C4" w:rsidRPr="007909C4" w:rsidRDefault="007909C4" w:rsidP="007909C4">
      <w:pPr>
        <w:pStyle w:val="ListParagraph"/>
        <w:ind w:left="1440"/>
        <w:rPr>
          <w:b/>
        </w:rPr>
      </w:pPr>
      <w:r w:rsidRPr="007909C4">
        <w:rPr>
          <w:b/>
        </w:rPr>
        <w:t xml:space="preserve">ASSUMPTIONS: </w:t>
      </w:r>
      <w:r w:rsidRPr="007909C4">
        <w:t>Review geotechnical report, traffic forecast report - Verify truck classification percentages/ volumes are consistent with actual conditions. Review roadway maintenance history and construction as-built plans. Inventory existing pavement and roadway:  geometry, typical section, pavement structure, maintenance/ rehabilitation history. Determine pavement design segment limits (segments with similar traffic, soils, roadway geometry, existing pavement condition, construction staging, etc.), determine potential pavement rehabilitation/ reconstruction alternatives for each segment. Obtain proposed roadway typical section(s), preliminary roadway layouts and alignment plans for roadway geometry information and location. Schedule and review pavement cores, FWD, GPR, etc. information – this may require additional time to obtain this information.</w:t>
      </w:r>
      <w:r w:rsidRPr="007909C4">
        <w:rPr>
          <w:b/>
        </w:rPr>
        <w:t xml:space="preserve">  </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PERSONNEL REQUIRED: </w:t>
      </w:r>
      <w:r w:rsidRPr="007909C4">
        <w:t>Senior Engineer, Project Engineer, Technician</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LOW – </w:t>
      </w:r>
      <w:r w:rsidRPr="007909C4">
        <w:t>All applicable information is readily available</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MEDIUM – </w:t>
      </w:r>
      <w:r w:rsidRPr="007909C4">
        <w:t>Some information is readily available</w:t>
      </w:r>
    </w:p>
    <w:p w:rsidR="007909C4" w:rsidRPr="007909C4" w:rsidRDefault="007909C4" w:rsidP="007909C4">
      <w:pPr>
        <w:pStyle w:val="ListParagraph"/>
        <w:ind w:left="1440"/>
        <w:rPr>
          <w:b/>
        </w:rPr>
      </w:pPr>
    </w:p>
    <w:p w:rsidR="00A0640C" w:rsidRDefault="007909C4" w:rsidP="007909C4">
      <w:pPr>
        <w:pStyle w:val="ListParagraph"/>
        <w:ind w:left="1440"/>
      </w:pPr>
      <w:r w:rsidRPr="007909C4">
        <w:rPr>
          <w:b/>
        </w:rPr>
        <w:t xml:space="preserve">HIGH – </w:t>
      </w:r>
      <w:r w:rsidRPr="007909C4">
        <w:t>Information is not readily available requiring research, searching of archives, conversations with other Region personnel (maintenance, etc.), requires scheduling the collection of additional data</w:t>
      </w:r>
    </w:p>
    <w:p w:rsidR="007909C4" w:rsidRDefault="007909C4" w:rsidP="007909C4">
      <w:pPr>
        <w:pStyle w:val="ListParagraph"/>
        <w:ind w:left="1440"/>
      </w:pPr>
    </w:p>
    <w:p w:rsidR="009508C0" w:rsidRDefault="009508C0" w:rsidP="009D6B47">
      <w:pPr>
        <w:pStyle w:val="Heading7"/>
      </w:pPr>
      <w:bookmarkStart w:id="412" w:name="_Toc462344486"/>
      <w:bookmarkStart w:id="413" w:name="_Toc462345618"/>
      <w:r>
        <w:t>277.4</w:t>
      </w:r>
      <w:r>
        <w:tab/>
      </w:r>
      <w:r w:rsidR="00DD16E9" w:rsidRPr="00DD16E9">
        <w:t>Perform pavement structural calculations/evaluations</w:t>
      </w:r>
      <w:bookmarkEnd w:id="412"/>
      <w:bookmarkEnd w:id="413"/>
    </w:p>
    <w:p w:rsidR="00A0640C" w:rsidRDefault="00A0640C" w:rsidP="00A0640C">
      <w:pPr>
        <w:pStyle w:val="ListParagraph"/>
        <w:ind w:left="1440"/>
      </w:pPr>
    </w:p>
    <w:p w:rsidR="007909C4" w:rsidRPr="007909C4" w:rsidRDefault="007909C4" w:rsidP="007909C4">
      <w:pPr>
        <w:pStyle w:val="ListParagraph"/>
        <w:ind w:left="1440"/>
        <w:rPr>
          <w:b/>
        </w:rPr>
      </w:pPr>
      <w:r w:rsidRPr="007909C4">
        <w:rPr>
          <w:b/>
        </w:rPr>
        <w:t xml:space="preserve">ASSUMPTIONS: </w:t>
      </w:r>
      <w:r w:rsidRPr="007909C4">
        <w:t>Utilize WisPAVE 4 or AASHTOWare M-E structural design software. Check AASHTOWare design against WisPAVE to confirm reasonableness. Identify likely pavement mix types, aggregate sources, and engineering parameters (ME Design inputs), Number of pavement structures to be designed. Number of alternatives required for each pavement structure design. Identify constructible pavement and base layer thickness. Coordinate with WisDOT pavement engineer for feasibility of alternatives and any special design considerations (staging, materials available, etc.)</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PERSONNEL REQUIRED: </w:t>
      </w:r>
      <w:r w:rsidRPr="007909C4">
        <w:t>Senior Engineer, Project Engineer</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LOW – </w:t>
      </w:r>
      <w:r w:rsidRPr="007909C4">
        <w:t>Pavement structural design not required, but some justification required. See FDM 14-15.1.4.1.</w:t>
      </w:r>
    </w:p>
    <w:p w:rsidR="007909C4" w:rsidRPr="007909C4" w:rsidRDefault="007909C4" w:rsidP="007909C4">
      <w:pPr>
        <w:pStyle w:val="ListParagraph"/>
        <w:ind w:left="1440"/>
        <w:rPr>
          <w:b/>
        </w:rPr>
      </w:pPr>
    </w:p>
    <w:p w:rsidR="007909C4" w:rsidRPr="007909C4" w:rsidRDefault="007909C4" w:rsidP="007909C4">
      <w:pPr>
        <w:pStyle w:val="ListParagraph"/>
        <w:ind w:left="1440"/>
        <w:rPr>
          <w:b/>
        </w:rPr>
      </w:pPr>
      <w:r w:rsidRPr="007909C4">
        <w:rPr>
          <w:b/>
        </w:rPr>
        <w:t xml:space="preserve">MEDIUM – </w:t>
      </w:r>
      <w:r w:rsidRPr="007909C4">
        <w:t>WisPAVE 4.0 software required for the pavement structure design.</w:t>
      </w:r>
    </w:p>
    <w:p w:rsidR="007909C4" w:rsidRPr="007909C4" w:rsidRDefault="007909C4" w:rsidP="007909C4">
      <w:pPr>
        <w:pStyle w:val="ListParagraph"/>
        <w:ind w:left="1440"/>
        <w:rPr>
          <w:b/>
        </w:rPr>
      </w:pPr>
    </w:p>
    <w:p w:rsidR="00A0640C" w:rsidRDefault="007909C4" w:rsidP="007909C4">
      <w:pPr>
        <w:pStyle w:val="ListParagraph"/>
        <w:ind w:left="1440"/>
      </w:pPr>
      <w:r w:rsidRPr="007909C4">
        <w:rPr>
          <w:b/>
        </w:rPr>
        <w:t xml:space="preserve">HIGH – </w:t>
      </w:r>
      <w:r w:rsidRPr="007909C4">
        <w:t>AASHTOWare ME software required for the pavement structure design including much more data.  Numerous pavement structures and pavement types requiring structural design.</w:t>
      </w:r>
    </w:p>
    <w:p w:rsidR="007909C4" w:rsidRDefault="007909C4" w:rsidP="007909C4">
      <w:pPr>
        <w:pStyle w:val="ListParagraph"/>
        <w:ind w:left="1440"/>
      </w:pPr>
    </w:p>
    <w:p w:rsidR="009508C0" w:rsidRDefault="009508C0" w:rsidP="009D6B47">
      <w:pPr>
        <w:pStyle w:val="Heading7"/>
      </w:pPr>
      <w:bookmarkStart w:id="414" w:name="_Toc462344487"/>
      <w:bookmarkStart w:id="415" w:name="_Toc462345619"/>
      <w:r>
        <w:t>277.5</w:t>
      </w:r>
      <w:r>
        <w:tab/>
      </w:r>
      <w:r w:rsidR="00DD16E9" w:rsidRPr="00DD16E9">
        <w:t>Perform LCCA calculations/evaluations</w:t>
      </w:r>
      <w:bookmarkEnd w:id="414"/>
      <w:bookmarkEnd w:id="415"/>
    </w:p>
    <w:p w:rsidR="00A0640C" w:rsidRDefault="00A0640C" w:rsidP="00A0640C">
      <w:pPr>
        <w:pStyle w:val="ListParagraph"/>
        <w:ind w:left="1440"/>
      </w:pPr>
    </w:p>
    <w:p w:rsidR="003B3A7A" w:rsidRPr="003B3A7A" w:rsidRDefault="003B3A7A" w:rsidP="003B3A7A">
      <w:pPr>
        <w:pStyle w:val="ListParagraph"/>
        <w:ind w:left="1440"/>
        <w:rPr>
          <w:b/>
        </w:rPr>
      </w:pPr>
      <w:r w:rsidRPr="003B3A7A">
        <w:rPr>
          <w:b/>
        </w:rPr>
        <w:t xml:space="preserve">ASSUMPTIONS: </w:t>
      </w:r>
      <w:r w:rsidRPr="003B3A7A">
        <w:t>From FDM, determine if roadway classification and volumes require preparation of a LCCA. Review reasonableness of maintenance scenarios and schedules and adjust as necessary. Research current bid item prices based on geography and quantity.</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PERSONNEL REQUIRED: </w:t>
      </w:r>
      <w:r w:rsidRPr="003B3A7A">
        <w:t>Senior Engineer, Project Engineer</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LOW – </w:t>
      </w:r>
      <w:r w:rsidRPr="003B3A7A">
        <w:t>No LCCA required - see FDM 14-15-1.4.2</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MEDIUM – </w:t>
      </w:r>
      <w:r w:rsidRPr="003B3A7A">
        <w:t>LCCA required for one pavement structure design with two alternatives</w:t>
      </w:r>
    </w:p>
    <w:p w:rsidR="003B3A7A" w:rsidRPr="003B3A7A" w:rsidRDefault="003B3A7A" w:rsidP="003B3A7A">
      <w:pPr>
        <w:pStyle w:val="ListParagraph"/>
        <w:ind w:left="1440"/>
        <w:rPr>
          <w:b/>
        </w:rPr>
      </w:pPr>
    </w:p>
    <w:p w:rsidR="00A0640C" w:rsidRDefault="003B3A7A" w:rsidP="003B3A7A">
      <w:pPr>
        <w:pStyle w:val="ListParagraph"/>
        <w:ind w:left="1440"/>
      </w:pPr>
      <w:r w:rsidRPr="003B3A7A">
        <w:rPr>
          <w:b/>
        </w:rPr>
        <w:t xml:space="preserve">HIGH – </w:t>
      </w:r>
      <w:r w:rsidRPr="003B3A7A">
        <w:t>LCCA required on numerous pavement structure designs with two or more alternatives</w:t>
      </w:r>
    </w:p>
    <w:p w:rsidR="003B3A7A" w:rsidRDefault="003B3A7A" w:rsidP="003B3A7A">
      <w:pPr>
        <w:pStyle w:val="ListParagraph"/>
        <w:ind w:left="1440"/>
      </w:pPr>
    </w:p>
    <w:p w:rsidR="009508C0" w:rsidRDefault="009508C0" w:rsidP="009D6B47">
      <w:pPr>
        <w:pStyle w:val="Heading7"/>
      </w:pPr>
      <w:bookmarkStart w:id="416" w:name="_Toc462344488"/>
      <w:bookmarkStart w:id="417" w:name="_Toc462345620"/>
      <w:r>
        <w:t>277.6</w:t>
      </w:r>
      <w:r>
        <w:tab/>
      </w:r>
      <w:r w:rsidR="00DD16E9" w:rsidRPr="00DD16E9">
        <w:t>Prepare Draft and Final pavement design report</w:t>
      </w:r>
      <w:bookmarkEnd w:id="416"/>
      <w:bookmarkEnd w:id="417"/>
    </w:p>
    <w:p w:rsidR="00A0640C" w:rsidRDefault="00A0640C" w:rsidP="00A0640C">
      <w:pPr>
        <w:pStyle w:val="ListParagraph"/>
        <w:ind w:left="1440"/>
      </w:pPr>
    </w:p>
    <w:p w:rsidR="003B3A7A" w:rsidRPr="003B3A7A" w:rsidRDefault="003B3A7A" w:rsidP="003B3A7A">
      <w:pPr>
        <w:pStyle w:val="ListParagraph"/>
        <w:ind w:left="1440"/>
        <w:rPr>
          <w:b/>
        </w:rPr>
      </w:pPr>
      <w:r w:rsidRPr="003B3A7A">
        <w:rPr>
          <w:b/>
        </w:rPr>
        <w:t xml:space="preserve">ASSUMPTIONS: </w:t>
      </w:r>
      <w:r w:rsidRPr="003B3A7A">
        <w:t>Prepare the Pavement Design or Pavement Type Selection Report with exhibits such as project location maps and existing and proposed typical sections.  Draft report is prepared for review internally, and in the case of Consultants also for Region personnel review. Final report updated/revised and submitted for approval. Updates to this report may be required as the project development process continues.</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PERSONNEL REQUIRED: </w:t>
      </w:r>
      <w:r w:rsidRPr="003B3A7A">
        <w:t>Project Manager or Senior Engineer, Project Engineer, Technician</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LOW – </w:t>
      </w:r>
      <w:r w:rsidRPr="003B3A7A">
        <w:t>Abbreviated Pavement Design Report required - see FDM 14-15-1.4.1. No LCCA information required - see FDM 14-15-1.4.2</w:t>
      </w:r>
    </w:p>
    <w:p w:rsidR="003B3A7A" w:rsidRPr="003B3A7A" w:rsidRDefault="003B3A7A" w:rsidP="003B3A7A">
      <w:pPr>
        <w:pStyle w:val="ListParagraph"/>
        <w:ind w:left="1440"/>
        <w:rPr>
          <w:b/>
        </w:rPr>
      </w:pPr>
    </w:p>
    <w:p w:rsidR="003B3A7A" w:rsidRPr="003B3A7A" w:rsidRDefault="003B3A7A" w:rsidP="003B3A7A">
      <w:pPr>
        <w:pStyle w:val="ListParagraph"/>
        <w:ind w:left="1440"/>
        <w:rPr>
          <w:b/>
        </w:rPr>
      </w:pPr>
      <w:r w:rsidRPr="003B3A7A">
        <w:rPr>
          <w:b/>
        </w:rPr>
        <w:t xml:space="preserve">MEDIUM – </w:t>
      </w:r>
      <w:r w:rsidRPr="003B3A7A">
        <w:t>Two to three pavement structure designs with LCCA information included</w:t>
      </w:r>
    </w:p>
    <w:p w:rsidR="003B3A7A" w:rsidRPr="003B3A7A" w:rsidRDefault="003B3A7A" w:rsidP="003B3A7A">
      <w:pPr>
        <w:pStyle w:val="ListParagraph"/>
        <w:ind w:left="1440"/>
        <w:rPr>
          <w:b/>
        </w:rPr>
      </w:pPr>
    </w:p>
    <w:p w:rsidR="00A0640C" w:rsidRDefault="003B3A7A" w:rsidP="003B3A7A">
      <w:pPr>
        <w:pStyle w:val="ListParagraph"/>
        <w:ind w:left="1440"/>
      </w:pPr>
      <w:r w:rsidRPr="003B3A7A">
        <w:rPr>
          <w:b/>
        </w:rPr>
        <w:t xml:space="preserve">HIGH – </w:t>
      </w:r>
      <w:r w:rsidRPr="003B3A7A">
        <w:t>Three or more pavement designs with LCCA included, unique conditions requiring additional documentation and exhibits (AASHTOWare ME documentation)</w:t>
      </w:r>
    </w:p>
    <w:p w:rsidR="003B3A7A" w:rsidRDefault="003B3A7A" w:rsidP="003B3A7A">
      <w:pPr>
        <w:pStyle w:val="ListParagraph"/>
        <w:ind w:left="1440"/>
      </w:pPr>
    </w:p>
    <w:p w:rsidR="00751C44" w:rsidRDefault="00751C44" w:rsidP="00751C44">
      <w:pPr>
        <w:pStyle w:val="Heading7"/>
      </w:pPr>
      <w:bookmarkStart w:id="418" w:name="_Toc462344489"/>
      <w:bookmarkStart w:id="419" w:name="_Toc462345621"/>
      <w:r w:rsidRPr="00751C44">
        <w:t>277.7</w:t>
      </w:r>
      <w:r w:rsidRPr="00751C44">
        <w:tab/>
        <w:t>Specialty - FWD and GPR data collection and/or analysis</w:t>
      </w:r>
      <w:bookmarkEnd w:id="418"/>
      <w:bookmarkEnd w:id="419"/>
    </w:p>
    <w:p w:rsidR="005D7BE9" w:rsidRDefault="005D7BE9" w:rsidP="005D7BE9"/>
    <w:p w:rsidR="005D7BE9" w:rsidRPr="005D7BE9" w:rsidRDefault="005D7BE9" w:rsidP="005D7BE9">
      <w:pPr>
        <w:ind w:left="1440"/>
      </w:pPr>
      <w:r w:rsidRPr="003B3A7A">
        <w:rPr>
          <w:b/>
        </w:rPr>
        <w:t>ASSUMPTIONS</w:t>
      </w:r>
      <w:r>
        <w:rPr>
          <w:b/>
        </w:rPr>
        <w:t xml:space="preserve">: </w:t>
      </w:r>
      <w:r w:rsidRPr="005D7BE9">
        <w:t>Includes separate data collection versus analysis</w:t>
      </w:r>
    </w:p>
    <w:p w:rsidR="00751C44" w:rsidRDefault="00751C44" w:rsidP="00751C44">
      <w:pPr>
        <w:pStyle w:val="ListParagraph"/>
        <w:ind w:left="1620"/>
        <w:rPr>
          <w:b/>
        </w:rPr>
      </w:pPr>
    </w:p>
    <w:p w:rsidR="00751C44" w:rsidRDefault="00751C44" w:rsidP="00751C44">
      <w:pPr>
        <w:pStyle w:val="ListParagraph"/>
        <w:ind w:left="1620"/>
      </w:pPr>
      <w:r w:rsidRPr="00AA133A">
        <w:rPr>
          <w:b/>
        </w:rPr>
        <w:t>Low</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Medium</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High</w:t>
      </w:r>
      <w:r>
        <w:t xml:space="preserve"> – </w:t>
      </w:r>
    </w:p>
    <w:p w:rsidR="00751C44" w:rsidRPr="00751C44" w:rsidRDefault="00751C44" w:rsidP="00751C44"/>
    <w:p w:rsidR="009508C0" w:rsidRDefault="009508C0" w:rsidP="009D6B47">
      <w:pPr>
        <w:pStyle w:val="Heading5"/>
      </w:pPr>
      <w:bookmarkStart w:id="420" w:name="_Toc462344490"/>
      <w:bookmarkStart w:id="421" w:name="_Toc462345622"/>
      <w:bookmarkStart w:id="422" w:name="_Toc462346551"/>
      <w:bookmarkStart w:id="423" w:name="_Toc462346771"/>
      <w:r>
        <w:t>Design Development</w:t>
      </w:r>
      <w:r w:rsidR="009B07C3">
        <w:t xml:space="preserve"> </w:t>
      </w:r>
      <w:r w:rsidR="009B07C3" w:rsidRPr="009B07C3">
        <w:rPr>
          <w:i/>
        </w:rPr>
        <w:t>(</w:t>
      </w:r>
      <w:r w:rsidR="003D5929">
        <w:rPr>
          <w:i/>
        </w:rPr>
        <w:t>9/12</w:t>
      </w:r>
      <w:r w:rsidR="009B07C3" w:rsidRPr="009B07C3">
        <w:rPr>
          <w:i/>
        </w:rPr>
        <w:t>/16)</w:t>
      </w:r>
      <w:bookmarkEnd w:id="420"/>
      <w:bookmarkEnd w:id="421"/>
      <w:bookmarkEnd w:id="422"/>
      <w:bookmarkEnd w:id="423"/>
    </w:p>
    <w:p w:rsidR="009508C0" w:rsidRDefault="009508C0" w:rsidP="009D6B47">
      <w:pPr>
        <w:pStyle w:val="Heading6"/>
      </w:pPr>
      <w:r>
        <w:t xml:space="preserve"> </w:t>
      </w:r>
      <w:bookmarkStart w:id="424" w:name="_Toc462344491"/>
      <w:bookmarkStart w:id="425" w:name="_Toc462345623"/>
      <w:bookmarkStart w:id="426" w:name="_Toc462346552"/>
      <w:r w:rsidR="002E197A">
        <w:t>268</w:t>
      </w:r>
      <w:r w:rsidR="002E197A">
        <w:tab/>
      </w:r>
      <w:r w:rsidR="00037D43">
        <w:t xml:space="preserve">Develop and Manage Access Control </w:t>
      </w:r>
      <w:r w:rsidR="009B07C3" w:rsidRPr="009B07C3">
        <w:rPr>
          <w:i/>
        </w:rPr>
        <w:t>(7/17/16)</w:t>
      </w:r>
      <w:bookmarkEnd w:id="424"/>
      <w:bookmarkEnd w:id="425"/>
      <w:bookmarkEnd w:id="426"/>
    </w:p>
    <w:p w:rsidR="009508C0" w:rsidRDefault="009508C0" w:rsidP="009D6B47">
      <w:pPr>
        <w:pStyle w:val="Heading7"/>
      </w:pPr>
      <w:bookmarkStart w:id="427" w:name="_Toc462344492"/>
      <w:bookmarkStart w:id="428" w:name="_Toc462345624"/>
      <w:r>
        <w:t>268.0</w:t>
      </w:r>
      <w:r>
        <w:tab/>
        <w:t>Determine development/access issues that need to be addressed on the project.</w:t>
      </w:r>
      <w:bookmarkEnd w:id="427"/>
      <w:bookmarkEnd w:id="428"/>
    </w:p>
    <w:p w:rsidR="009B07C3" w:rsidRDefault="009508C0" w:rsidP="009B07C3">
      <w:pPr>
        <w:pStyle w:val="Heading7"/>
      </w:pPr>
      <w:bookmarkStart w:id="429" w:name="_Toc462344493"/>
      <w:bookmarkStart w:id="430" w:name="_Toc462345625"/>
      <w:r>
        <w:t>268.1</w:t>
      </w:r>
      <w:r>
        <w:tab/>
      </w:r>
      <w:r w:rsidR="009B07C3">
        <w:t>Determine land development and access</w:t>
      </w:r>
      <w:bookmarkEnd w:id="429"/>
      <w:bookmarkEnd w:id="430"/>
    </w:p>
    <w:p w:rsidR="009B07C3" w:rsidRDefault="009B07C3" w:rsidP="009B07C3">
      <w:pPr>
        <w:pStyle w:val="ListParagraph"/>
        <w:tabs>
          <w:tab w:val="left" w:pos="2768"/>
        </w:tabs>
        <w:ind w:left="1440"/>
      </w:pPr>
      <w:r>
        <w:tab/>
      </w:r>
    </w:p>
    <w:p w:rsidR="009B07C3" w:rsidRDefault="009B07C3" w:rsidP="009B07C3">
      <w:pPr>
        <w:pStyle w:val="ListParagraph"/>
        <w:ind w:left="1620"/>
      </w:pPr>
      <w:r>
        <w:t>Includes land use maps/plats/zoning, future land use, roadway classification, traffic volume, research with local municipality, access standards, crash information, access control plan</w:t>
      </w:r>
    </w:p>
    <w:p w:rsidR="009B07C3" w:rsidRDefault="009B07C3" w:rsidP="009B07C3">
      <w:pPr>
        <w:pStyle w:val="ListParagraph"/>
        <w:ind w:left="1620"/>
      </w:pPr>
    </w:p>
    <w:p w:rsidR="009B07C3" w:rsidRPr="009B07C3" w:rsidRDefault="009B07C3" w:rsidP="009B07C3">
      <w:pPr>
        <w:pStyle w:val="ListParagraph"/>
        <w:ind w:left="1620"/>
      </w:pPr>
      <w:r w:rsidRPr="009B07C3">
        <w:t xml:space="preserve">Civil Engineer – Entry, Civil Engineer – Project, GIS Professional - Project, Civil Engineering Technician – Mid </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Low</w:t>
      </w:r>
      <w:r w:rsidRPr="009B07C3">
        <w:t xml:space="preserve"> – State statute 84.295 (freeway) without modifications</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Medium</w:t>
      </w:r>
      <w:r w:rsidRPr="009B07C3">
        <w:t xml:space="preserve"> – typical rural state highway, medium volume urban highway, expressway</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High</w:t>
      </w:r>
      <w:r w:rsidRPr="009B07C3">
        <w:t xml:space="preserve"> – High density, urban, commercial, numerous access points (multiple property owners), high traffic volumes</w:t>
      </w:r>
    </w:p>
    <w:p w:rsidR="009B07C3" w:rsidRPr="009B07C3" w:rsidRDefault="009B07C3" w:rsidP="009B07C3">
      <w:pPr>
        <w:pStyle w:val="Heading7"/>
      </w:pPr>
      <w:bookmarkStart w:id="431" w:name="_Toc462344494"/>
      <w:bookmarkStart w:id="432" w:name="_Toc462345626"/>
      <w:r w:rsidRPr="009B07C3">
        <w:t>268.2</w:t>
      </w:r>
      <w:r w:rsidRPr="009B07C3">
        <w:tab/>
        <w:t>Analyze access locations</w:t>
      </w:r>
      <w:bookmarkEnd w:id="431"/>
      <w:bookmarkEnd w:id="432"/>
    </w:p>
    <w:p w:rsidR="009B07C3" w:rsidRPr="009B07C3" w:rsidRDefault="009B07C3" w:rsidP="009B07C3">
      <w:pPr>
        <w:pStyle w:val="ListParagraph"/>
        <w:ind w:left="1440"/>
      </w:pPr>
    </w:p>
    <w:p w:rsidR="009B07C3" w:rsidRPr="009B07C3" w:rsidRDefault="009B07C3" w:rsidP="009B07C3">
      <w:pPr>
        <w:pStyle w:val="ListParagraph"/>
        <w:ind w:left="1440"/>
      </w:pPr>
      <w:r w:rsidRPr="009B07C3">
        <w:t>Review and evaluate materials gathered under activity task 268.1 and compare to standards</w:t>
      </w:r>
    </w:p>
    <w:p w:rsidR="009B07C3" w:rsidRPr="009B07C3" w:rsidRDefault="009B07C3" w:rsidP="009B07C3">
      <w:pPr>
        <w:pStyle w:val="ListParagraph"/>
        <w:ind w:left="1440"/>
      </w:pPr>
    </w:p>
    <w:p w:rsidR="009B07C3" w:rsidRPr="009B07C3" w:rsidRDefault="009B07C3" w:rsidP="009B07C3">
      <w:pPr>
        <w:pStyle w:val="ListParagraph"/>
        <w:ind w:left="1440"/>
      </w:pPr>
      <w:r w:rsidRPr="009B07C3">
        <w:t>Civil Engineer – Project, Civil Engineer – Project Manager, Civil Engineering Technician – Mid</w:t>
      </w:r>
    </w:p>
    <w:p w:rsidR="009B07C3" w:rsidRPr="009B07C3" w:rsidRDefault="009B07C3" w:rsidP="009B07C3">
      <w:pPr>
        <w:pStyle w:val="ListParagraph"/>
        <w:ind w:left="1440"/>
      </w:pPr>
    </w:p>
    <w:p w:rsidR="009B07C3" w:rsidRPr="009B07C3" w:rsidRDefault="009B07C3" w:rsidP="009B07C3">
      <w:pPr>
        <w:pStyle w:val="ListParagraph"/>
        <w:ind w:left="1620"/>
      </w:pPr>
      <w:r w:rsidRPr="009B07C3">
        <w:rPr>
          <w:b/>
        </w:rPr>
        <w:t>Low</w:t>
      </w:r>
      <w:r w:rsidRPr="009B07C3">
        <w:t xml:space="preserve"> – State statute 84.295 (freeway) without modifications</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Medium</w:t>
      </w:r>
      <w:r w:rsidRPr="009B07C3">
        <w:t xml:space="preserve"> – typical rural state highway, medium volume urban highway, expressway</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High</w:t>
      </w:r>
      <w:r w:rsidRPr="009B07C3">
        <w:t xml:space="preserve"> – High density, urban, commercial, numerous access points (multiple property owners), high traffic volumes</w:t>
      </w:r>
    </w:p>
    <w:p w:rsidR="009B07C3" w:rsidRPr="009B07C3" w:rsidRDefault="009B07C3" w:rsidP="009B07C3">
      <w:pPr>
        <w:pStyle w:val="Heading7"/>
      </w:pPr>
      <w:bookmarkStart w:id="433" w:name="_Toc462344495"/>
      <w:bookmarkStart w:id="434" w:name="_Toc462345627"/>
      <w:r w:rsidRPr="009B07C3">
        <w:t>268.3</w:t>
      </w:r>
      <w:r w:rsidRPr="009B07C3">
        <w:tab/>
        <w:t>Identify access management recommendations (moving-removing-consolidation)</w:t>
      </w:r>
      <w:bookmarkEnd w:id="433"/>
      <w:bookmarkEnd w:id="434"/>
    </w:p>
    <w:p w:rsidR="009B07C3" w:rsidRPr="009B07C3" w:rsidRDefault="009B07C3" w:rsidP="009B07C3">
      <w:pPr>
        <w:pStyle w:val="ListParagraph"/>
        <w:ind w:left="1440"/>
      </w:pPr>
    </w:p>
    <w:p w:rsidR="009B07C3" w:rsidRPr="009B07C3" w:rsidRDefault="009B07C3" w:rsidP="009B07C3">
      <w:pPr>
        <w:pStyle w:val="ListParagraph"/>
        <w:ind w:left="1440"/>
      </w:pPr>
      <w:r w:rsidRPr="009B07C3">
        <w:t>Includes providing recommendations to add, remove, consolidate or not change access. Documentation of recommendation. Includes negotiation with property owners, municipalities for review and development of final recommendations.</w:t>
      </w:r>
    </w:p>
    <w:p w:rsidR="009B07C3" w:rsidRPr="009B07C3" w:rsidRDefault="009B07C3" w:rsidP="009B07C3">
      <w:pPr>
        <w:pStyle w:val="ListParagraph"/>
        <w:ind w:left="1440"/>
      </w:pPr>
    </w:p>
    <w:p w:rsidR="009B07C3" w:rsidRPr="009B07C3" w:rsidRDefault="009B07C3" w:rsidP="009B07C3">
      <w:pPr>
        <w:pStyle w:val="ListParagraph"/>
        <w:ind w:left="1440"/>
      </w:pPr>
      <w:r w:rsidRPr="009B07C3">
        <w:t>Civil Engineer – Project, Civil Engineer – Project Manager, Civil Engineering Technician – Mid, Administrative Assistant</w:t>
      </w:r>
    </w:p>
    <w:p w:rsidR="009B07C3" w:rsidRPr="009B07C3" w:rsidRDefault="009B07C3" w:rsidP="009B07C3">
      <w:pPr>
        <w:pStyle w:val="ListParagraph"/>
        <w:ind w:left="1440"/>
      </w:pPr>
    </w:p>
    <w:p w:rsidR="009B07C3" w:rsidRPr="009B07C3" w:rsidRDefault="009B07C3" w:rsidP="009B07C3">
      <w:pPr>
        <w:pStyle w:val="ListParagraph"/>
        <w:ind w:left="1620"/>
      </w:pPr>
      <w:r w:rsidRPr="009B07C3">
        <w:rPr>
          <w:b/>
        </w:rPr>
        <w:t>Low</w:t>
      </w:r>
      <w:r w:rsidRPr="009B07C3">
        <w:t xml:space="preserve"> – minor change</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Medium</w:t>
      </w:r>
      <w:r w:rsidRPr="009B07C3">
        <w:t xml:space="preserve"> – moving a short distance or reconfiguring</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High</w:t>
      </w:r>
      <w:r w:rsidRPr="009B07C3">
        <w:t xml:space="preserve"> – Removing, substantial reconfiguration, consolidation</w:t>
      </w:r>
    </w:p>
    <w:p w:rsidR="009B07C3" w:rsidRPr="009B07C3" w:rsidRDefault="009B07C3" w:rsidP="009B07C3">
      <w:pPr>
        <w:pStyle w:val="Heading7"/>
      </w:pPr>
      <w:bookmarkStart w:id="435" w:name="_Toc462344496"/>
      <w:bookmarkStart w:id="436" w:name="_Toc462345628"/>
      <w:r w:rsidRPr="009B07C3">
        <w:t>268.4</w:t>
      </w:r>
      <w:r w:rsidRPr="009B07C3">
        <w:tab/>
        <w:t>Develop service road/emergency access feasibility</w:t>
      </w:r>
      <w:bookmarkEnd w:id="435"/>
      <w:bookmarkEnd w:id="436"/>
    </w:p>
    <w:p w:rsidR="009B07C3" w:rsidRPr="009B07C3" w:rsidRDefault="009B07C3" w:rsidP="009B07C3">
      <w:pPr>
        <w:pStyle w:val="ListParagraph"/>
        <w:ind w:left="1440"/>
      </w:pPr>
    </w:p>
    <w:p w:rsidR="009B07C3" w:rsidRPr="009B07C3" w:rsidRDefault="009B07C3" w:rsidP="009B07C3">
      <w:pPr>
        <w:pStyle w:val="ListParagraph"/>
        <w:ind w:left="1440"/>
      </w:pPr>
      <w:r w:rsidRPr="009B07C3">
        <w:t>Includes a new service road or emergency access. Emergency vehicle turn around, fence gate, farm access. Includes coordination with emergency agencies, municipalities, maintaining agencies and property owners</w:t>
      </w:r>
    </w:p>
    <w:p w:rsidR="009B07C3" w:rsidRPr="009B07C3" w:rsidRDefault="009B07C3" w:rsidP="009B07C3">
      <w:pPr>
        <w:pStyle w:val="ListParagraph"/>
        <w:ind w:left="1440"/>
      </w:pPr>
    </w:p>
    <w:p w:rsidR="009B07C3" w:rsidRPr="009B07C3" w:rsidRDefault="009B07C3" w:rsidP="009B07C3">
      <w:pPr>
        <w:pStyle w:val="ListParagraph"/>
        <w:ind w:left="1440"/>
      </w:pPr>
      <w:r w:rsidRPr="009B07C3">
        <w:t>Civil Engineer – Entry, Civil Engineer – Project, Civil Engineer – Project Manager, CADD Technician – Mid, Civil Engineering Technician – Mid</w:t>
      </w:r>
    </w:p>
    <w:p w:rsidR="009B07C3" w:rsidRPr="009B07C3" w:rsidRDefault="009B07C3" w:rsidP="009B07C3">
      <w:pPr>
        <w:pStyle w:val="ListParagraph"/>
        <w:ind w:left="1440"/>
      </w:pPr>
    </w:p>
    <w:p w:rsidR="009B07C3" w:rsidRPr="009B07C3" w:rsidRDefault="009B07C3" w:rsidP="009B07C3">
      <w:pPr>
        <w:pStyle w:val="ListParagraph"/>
        <w:ind w:left="1620"/>
      </w:pPr>
      <w:r w:rsidRPr="009B07C3">
        <w:rPr>
          <w:b/>
        </w:rPr>
        <w:t>Low</w:t>
      </w:r>
      <w:r w:rsidRPr="009B07C3">
        <w:t xml:space="preserve"> – Fence gate</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Medium</w:t>
      </w:r>
      <w:r w:rsidRPr="009B07C3">
        <w:t xml:space="preserve"> – New service road in rural area</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High</w:t>
      </w:r>
      <w:r w:rsidRPr="009B07C3">
        <w:t xml:space="preserve"> – New service road in highly developed area</w:t>
      </w:r>
    </w:p>
    <w:p w:rsidR="009B07C3" w:rsidRPr="009B07C3" w:rsidRDefault="009B07C3" w:rsidP="009B07C3">
      <w:pPr>
        <w:pStyle w:val="Heading7"/>
      </w:pPr>
      <w:bookmarkStart w:id="437" w:name="_Toc462344497"/>
      <w:bookmarkStart w:id="438" w:name="_Toc462345629"/>
      <w:r w:rsidRPr="009B07C3">
        <w:t>268.5</w:t>
      </w:r>
      <w:r w:rsidRPr="009B07C3">
        <w:tab/>
        <w:t>Develop multi-modal overpass/underpass justification</w:t>
      </w:r>
      <w:bookmarkEnd w:id="437"/>
      <w:bookmarkEnd w:id="438"/>
      <w:r w:rsidRPr="009B07C3">
        <w:t xml:space="preserve"> </w:t>
      </w:r>
    </w:p>
    <w:p w:rsidR="009B07C3" w:rsidRPr="009B07C3" w:rsidRDefault="009B07C3" w:rsidP="009B07C3">
      <w:pPr>
        <w:pStyle w:val="ListParagraph"/>
        <w:ind w:left="1440"/>
      </w:pPr>
    </w:p>
    <w:p w:rsidR="009B07C3" w:rsidRPr="009B07C3" w:rsidRDefault="009B07C3" w:rsidP="009B07C3">
      <w:pPr>
        <w:pStyle w:val="ListParagraph"/>
        <w:ind w:left="1440"/>
      </w:pPr>
      <w:r w:rsidRPr="009B07C3">
        <w:t>Review pedestrian traffic data, review crash/safety data, evaluating existing pedestrian facilities, evaluation feasibility of location, create cost estimate. Communicate with community, stakeholders, municipalities, school board, police and special interests. Includes documentation of findings/justifications/negotiations.</w:t>
      </w:r>
    </w:p>
    <w:p w:rsidR="009B07C3" w:rsidRPr="009B07C3" w:rsidRDefault="009B07C3" w:rsidP="009B07C3">
      <w:pPr>
        <w:pStyle w:val="ListParagraph"/>
        <w:ind w:left="1440"/>
      </w:pPr>
    </w:p>
    <w:p w:rsidR="009B07C3" w:rsidRDefault="009B07C3" w:rsidP="009B07C3">
      <w:pPr>
        <w:pStyle w:val="ListParagraph"/>
        <w:ind w:left="1440"/>
      </w:pPr>
      <w:r w:rsidRPr="009B07C3">
        <w:t>Civil Engineer – Entry, Civil Engineer – Project, Civil Engineer – Project Manager, Civil Engineer – Department Manager, CADD Technician – Mid, Civil Engineering Technician – Mid</w:t>
      </w:r>
    </w:p>
    <w:p w:rsidR="009B07C3" w:rsidRDefault="009B07C3" w:rsidP="009B07C3">
      <w:pPr>
        <w:pStyle w:val="ListParagraph"/>
        <w:ind w:left="1440"/>
      </w:pPr>
    </w:p>
    <w:p w:rsidR="009B07C3" w:rsidRDefault="009B07C3" w:rsidP="009B07C3">
      <w:pPr>
        <w:pStyle w:val="ListParagraph"/>
        <w:ind w:left="1620"/>
      </w:pPr>
      <w:r w:rsidRPr="00AA133A">
        <w:rPr>
          <w:b/>
        </w:rPr>
        <w:t>Low</w:t>
      </w:r>
      <w:r>
        <w:t xml:space="preserve"> – highway at grade/culvert crossing</w:t>
      </w:r>
    </w:p>
    <w:p w:rsidR="009B07C3" w:rsidRDefault="009B07C3" w:rsidP="009B07C3">
      <w:pPr>
        <w:pStyle w:val="ListParagraph"/>
        <w:ind w:left="1620"/>
      </w:pPr>
    </w:p>
    <w:p w:rsidR="009B07C3" w:rsidRDefault="009B07C3" w:rsidP="009B07C3">
      <w:pPr>
        <w:pStyle w:val="ListParagraph"/>
        <w:ind w:left="1620"/>
      </w:pPr>
      <w:r w:rsidRPr="00AA133A">
        <w:rPr>
          <w:b/>
        </w:rPr>
        <w:t>Medium</w:t>
      </w:r>
      <w:r>
        <w:t xml:space="preserve"> – high volume urban/interstate grade separation or high volume at grade crossing</w:t>
      </w:r>
    </w:p>
    <w:p w:rsidR="009B07C3" w:rsidRDefault="009B07C3" w:rsidP="009B07C3">
      <w:pPr>
        <w:pStyle w:val="ListParagraph"/>
        <w:ind w:left="1620"/>
      </w:pPr>
    </w:p>
    <w:p w:rsidR="00A0640C" w:rsidRDefault="009B07C3" w:rsidP="009B07C3">
      <w:pPr>
        <w:pStyle w:val="ListParagraph"/>
        <w:ind w:left="1620"/>
      </w:pPr>
      <w:r w:rsidRPr="00AA133A">
        <w:rPr>
          <w:b/>
        </w:rPr>
        <w:t>High</w:t>
      </w:r>
      <w:r>
        <w:t xml:space="preserve"> – high volume urban/interstate grade separation, politically and community sensitive</w:t>
      </w:r>
    </w:p>
    <w:p w:rsidR="009B07C3" w:rsidRDefault="009B07C3" w:rsidP="009B07C3">
      <w:pPr>
        <w:pStyle w:val="ListParagraph"/>
        <w:ind w:left="1620"/>
      </w:pPr>
    </w:p>
    <w:p w:rsidR="00751C44" w:rsidRDefault="00751C44" w:rsidP="00751C44">
      <w:pPr>
        <w:pStyle w:val="Heading7"/>
      </w:pPr>
      <w:bookmarkStart w:id="439" w:name="_Toc462344498"/>
      <w:bookmarkStart w:id="440" w:name="_Toc462345630"/>
      <w:r w:rsidRPr="00751C44">
        <w:t>268.6</w:t>
      </w:r>
      <w:r w:rsidRPr="00751C44">
        <w:tab/>
        <w:t>Specialty - Reasonable access studies</w:t>
      </w:r>
      <w:bookmarkEnd w:id="439"/>
      <w:bookmarkEnd w:id="440"/>
    </w:p>
    <w:p w:rsidR="00751C44" w:rsidRDefault="00751C44" w:rsidP="00751C44">
      <w:pPr>
        <w:pStyle w:val="ListParagraph"/>
        <w:ind w:left="1620"/>
        <w:rPr>
          <w:b/>
        </w:rPr>
      </w:pPr>
    </w:p>
    <w:p w:rsidR="00751C44" w:rsidRDefault="00751C44" w:rsidP="00751C44">
      <w:pPr>
        <w:pStyle w:val="ListParagraph"/>
        <w:ind w:left="1620"/>
      </w:pPr>
      <w:r w:rsidRPr="00AA133A">
        <w:rPr>
          <w:b/>
        </w:rPr>
        <w:t>Low</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Medium</w:t>
      </w:r>
      <w:r>
        <w:t xml:space="preserve"> – </w:t>
      </w:r>
    </w:p>
    <w:p w:rsidR="00751C44" w:rsidRDefault="00751C44" w:rsidP="00751C44">
      <w:pPr>
        <w:pStyle w:val="ListParagraph"/>
        <w:ind w:left="1620"/>
      </w:pPr>
    </w:p>
    <w:p w:rsidR="00751C44" w:rsidRDefault="00751C44" w:rsidP="00751C44">
      <w:pPr>
        <w:pStyle w:val="ListParagraph"/>
        <w:ind w:left="1620"/>
      </w:pPr>
      <w:r w:rsidRPr="00AA133A">
        <w:rPr>
          <w:b/>
        </w:rPr>
        <w:t>High</w:t>
      </w:r>
      <w:r>
        <w:t xml:space="preserve"> – </w:t>
      </w:r>
    </w:p>
    <w:p w:rsidR="009508C0" w:rsidRPr="008F1F01" w:rsidRDefault="009508C0" w:rsidP="009D6B47">
      <w:pPr>
        <w:pStyle w:val="Heading6"/>
        <w:rPr>
          <w:i/>
        </w:rPr>
      </w:pPr>
      <w:r>
        <w:t xml:space="preserve"> </w:t>
      </w:r>
      <w:bookmarkStart w:id="441" w:name="_Toc462344499"/>
      <w:bookmarkStart w:id="442" w:name="_Toc462345631"/>
      <w:bookmarkStart w:id="443" w:name="_Toc462346553"/>
      <w:r w:rsidR="002E197A">
        <w:t>778</w:t>
      </w:r>
      <w:r w:rsidR="002E197A">
        <w:tab/>
      </w:r>
      <w:r>
        <w:t>Design Drainage</w:t>
      </w:r>
      <w:r w:rsidR="001E7865">
        <w:t xml:space="preserve"> </w:t>
      </w:r>
      <w:r w:rsidR="004B11AB">
        <w:rPr>
          <w:i/>
        </w:rPr>
        <w:t>(8</w:t>
      </w:r>
      <w:r w:rsidR="001E7865" w:rsidRPr="008F1F01">
        <w:rPr>
          <w:i/>
        </w:rPr>
        <w:t>/17/16)</w:t>
      </w:r>
      <w:bookmarkEnd w:id="441"/>
      <w:bookmarkEnd w:id="442"/>
      <w:bookmarkEnd w:id="443"/>
    </w:p>
    <w:p w:rsidR="009508C0" w:rsidRPr="00863A34" w:rsidRDefault="009508C0" w:rsidP="009D6B47">
      <w:pPr>
        <w:pStyle w:val="Heading7"/>
      </w:pPr>
      <w:bookmarkStart w:id="444" w:name="_Toc462344500"/>
      <w:bookmarkStart w:id="445" w:name="_Toc462345632"/>
      <w:r w:rsidRPr="00863A34">
        <w:t>778.0</w:t>
      </w:r>
      <w:r w:rsidRPr="00863A34">
        <w:tab/>
        <w:t>Includes activities related to existing and preliminary drainage structures/systems, existing drainage areas, and flow rates.</w:t>
      </w:r>
      <w:bookmarkEnd w:id="444"/>
      <w:bookmarkEnd w:id="445"/>
    </w:p>
    <w:p w:rsidR="009D1A95" w:rsidRPr="00863A34" w:rsidRDefault="009D1A95" w:rsidP="009D1A95"/>
    <w:p w:rsidR="004B11AB" w:rsidRPr="00863A34" w:rsidRDefault="009D1A95" w:rsidP="004B11AB">
      <w:pPr>
        <w:pStyle w:val="Heading7"/>
        <w:numPr>
          <w:ilvl w:val="3"/>
          <w:numId w:val="2"/>
        </w:numPr>
        <w:spacing w:line="256" w:lineRule="auto"/>
      </w:pPr>
      <w:bookmarkStart w:id="446" w:name="_Toc462344501"/>
      <w:bookmarkStart w:id="447" w:name="_Toc462345633"/>
      <w:r w:rsidRPr="00863A34">
        <w:t>7</w:t>
      </w:r>
      <w:r w:rsidR="004B11AB">
        <w:t>7</w:t>
      </w:r>
      <w:r w:rsidR="004B11AB" w:rsidRPr="00863A34">
        <w:t>8.1</w:t>
      </w:r>
      <w:r w:rsidR="004B11AB" w:rsidRPr="00863A34">
        <w:tab/>
        <w:t>Identify existing drainage structures/systems, drainage patterns</w:t>
      </w:r>
      <w:bookmarkEnd w:id="446"/>
      <w:bookmarkEnd w:id="447"/>
    </w:p>
    <w:p w:rsidR="004B11AB" w:rsidRPr="00863A34" w:rsidRDefault="004B11AB" w:rsidP="004B11AB">
      <w:pPr>
        <w:ind w:left="1440"/>
      </w:pPr>
    </w:p>
    <w:p w:rsidR="004B11AB" w:rsidRPr="00863A34" w:rsidRDefault="004B11AB" w:rsidP="004B11AB">
      <w:pPr>
        <w:ind w:left="1440"/>
      </w:pPr>
      <w:r w:rsidRPr="00863A34">
        <w:t>Task includes: Gathering as-builts and survey materials and determining presence of existing drainage structures/systems</w:t>
      </w:r>
      <w:r>
        <w:t>,</w:t>
      </w:r>
      <w:r w:rsidRPr="00863A34">
        <w:t xml:space="preserve"> general drainage patterns</w:t>
      </w:r>
      <w:r>
        <w:t>, private system outfalls</w:t>
      </w:r>
      <w:r w:rsidRPr="00863A34">
        <w:t>; includes field review to verify/clarify information</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Straightforward drainage systems/patterns, well-defined drainage, rural land-use or pavement only projects.</w:t>
      </w:r>
    </w:p>
    <w:p w:rsidR="004B11AB" w:rsidRPr="00863A34" w:rsidRDefault="004B11AB" w:rsidP="004B11AB">
      <w:pPr>
        <w:ind w:left="1440"/>
      </w:pPr>
      <w:r w:rsidRPr="00863A34">
        <w:rPr>
          <w:b/>
        </w:rPr>
        <w:t>Medium –</w:t>
      </w:r>
      <w:r w:rsidRPr="00863A34">
        <w:t xml:space="preserve"> Moderate complexity of drainage systems &amp; basins</w:t>
      </w:r>
    </w:p>
    <w:p w:rsidR="004B11AB" w:rsidRPr="00863A34" w:rsidRDefault="004B11AB" w:rsidP="004B11AB">
      <w:pPr>
        <w:ind w:left="1440"/>
      </w:pPr>
      <w:r w:rsidRPr="00863A34">
        <w:rPr>
          <w:b/>
        </w:rPr>
        <w:t>High –</w:t>
      </w:r>
      <w:r w:rsidRPr="00863A34">
        <w:t xml:space="preserve"> Complex drainage systems/patterns, older urban drainage systems, flatter drainage areas</w:t>
      </w:r>
      <w:r>
        <w:t>, private system outfalls</w:t>
      </w:r>
    </w:p>
    <w:p w:rsidR="004B11AB" w:rsidRPr="00863A34" w:rsidRDefault="004B11AB" w:rsidP="004B11AB">
      <w:pPr>
        <w:pStyle w:val="Heading7"/>
        <w:numPr>
          <w:ilvl w:val="3"/>
          <w:numId w:val="2"/>
        </w:numPr>
        <w:spacing w:line="256" w:lineRule="auto"/>
      </w:pPr>
      <w:bookmarkStart w:id="448" w:name="_Toc453225016"/>
      <w:bookmarkStart w:id="449" w:name="_Toc462344502"/>
      <w:bookmarkStart w:id="450" w:name="_Toc462345634"/>
      <w:r w:rsidRPr="00863A34">
        <w:t>778.2</w:t>
      </w:r>
      <w:r w:rsidRPr="00863A34">
        <w:tab/>
        <w:t>Identify existing land use, land cover, soil types, imperviousness (CN, C)</w:t>
      </w:r>
      <w:bookmarkEnd w:id="448"/>
      <w:bookmarkEnd w:id="449"/>
      <w:bookmarkEnd w:id="450"/>
    </w:p>
    <w:p w:rsidR="004B11AB" w:rsidRPr="00863A34" w:rsidRDefault="004B11AB" w:rsidP="004B11AB">
      <w:pPr>
        <w:ind w:left="1440"/>
      </w:pPr>
    </w:p>
    <w:p w:rsidR="004B11AB" w:rsidRPr="00863A34" w:rsidRDefault="004B11AB" w:rsidP="004B11AB">
      <w:pPr>
        <w:ind w:left="1440"/>
      </w:pPr>
      <w:r w:rsidRPr="00863A34">
        <w:t xml:space="preserve">Task includes: Reviewing aerial photos, topographic mapping, and soil maps to determine runoff </w:t>
      </w:r>
      <w:r>
        <w:t xml:space="preserve">composite </w:t>
      </w:r>
      <w:r w:rsidRPr="00863A34">
        <w:t>coefficients/curve numbers for various drainage basins/subbasins</w:t>
      </w:r>
      <w:r>
        <w:t xml:space="preserve">. </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Minimal variability in land use, land cover, soil types, imperviousness</w:t>
      </w:r>
    </w:p>
    <w:p w:rsidR="004B11AB" w:rsidRPr="00863A34" w:rsidRDefault="004B11AB" w:rsidP="004B11AB">
      <w:pPr>
        <w:ind w:left="1440"/>
      </w:pPr>
      <w:r w:rsidRPr="00863A34">
        <w:rPr>
          <w:b/>
        </w:rPr>
        <w:t>Medium –</w:t>
      </w:r>
      <w:r w:rsidRPr="00863A34">
        <w:t xml:space="preserve"> Overall moderate variability in land use, land cover, soil types, imperviousness </w:t>
      </w:r>
    </w:p>
    <w:p w:rsidR="004B11AB" w:rsidRPr="00863A34" w:rsidRDefault="004B11AB" w:rsidP="004B11AB">
      <w:pPr>
        <w:ind w:left="1440"/>
      </w:pPr>
      <w:r w:rsidRPr="00863A34">
        <w:rPr>
          <w:b/>
        </w:rPr>
        <w:t>High –</w:t>
      </w:r>
      <w:r w:rsidRPr="00863A34">
        <w:t xml:space="preserve"> Widely varying land use, land cover, soil types, imperviousness</w:t>
      </w:r>
    </w:p>
    <w:p w:rsidR="004B11AB" w:rsidRPr="00863A34" w:rsidRDefault="004B11AB" w:rsidP="004B11AB">
      <w:pPr>
        <w:pStyle w:val="Heading7"/>
        <w:numPr>
          <w:ilvl w:val="3"/>
          <w:numId w:val="2"/>
        </w:numPr>
        <w:spacing w:line="256" w:lineRule="auto"/>
      </w:pPr>
      <w:bookmarkStart w:id="451" w:name="_Toc453225017"/>
      <w:bookmarkStart w:id="452" w:name="_Toc462344503"/>
      <w:bookmarkStart w:id="453" w:name="_Toc462345635"/>
      <w:r w:rsidRPr="00863A34">
        <w:t>778.3</w:t>
      </w:r>
      <w:r w:rsidRPr="00863A34">
        <w:tab/>
        <w:t>Establish existing drainage areas, time of concentration (tc) flow paths, flow rates</w:t>
      </w:r>
      <w:bookmarkEnd w:id="451"/>
      <w:bookmarkEnd w:id="452"/>
      <w:bookmarkEnd w:id="453"/>
    </w:p>
    <w:p w:rsidR="004B11AB" w:rsidRPr="00863A34" w:rsidRDefault="004B11AB" w:rsidP="004B11AB"/>
    <w:p w:rsidR="004B11AB" w:rsidRPr="00863A34" w:rsidRDefault="004B11AB" w:rsidP="004B11AB">
      <w:pPr>
        <w:ind w:left="1440"/>
      </w:pPr>
      <w:r w:rsidRPr="00863A34">
        <w:t>Task includes: Reviewing contour maps, existing surface information, field review to determine drainage basins, percent ponding, flow paths, and Time of Concentration. Also includes identifying applicable rainfall intensity/rainfall depths. Also includes computing existing flow rates for the applicable design frequency (years) using methods such as Rational Method, TR-55, etc. May include software modeling of existing basins &amp; flows.</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Well-defined drainage basins, flow paths; typically straightforward rural basins or small urban basins; Rational Method for predominantly paved/roadway drainage areas.</w:t>
      </w:r>
    </w:p>
    <w:p w:rsidR="004B11AB" w:rsidRPr="00863A34" w:rsidRDefault="004B11AB" w:rsidP="004B11AB">
      <w:pPr>
        <w:ind w:left="1440"/>
      </w:pPr>
      <w:r w:rsidRPr="00863A34">
        <w:rPr>
          <w:b/>
        </w:rPr>
        <w:t>Medium –</w:t>
      </w:r>
      <w:r w:rsidRPr="00863A34">
        <w:t xml:space="preserve"> Moderate complexity urban or rural basins, flow paths; predominantly rural drainage areas using TR-55 method.</w:t>
      </w:r>
    </w:p>
    <w:p w:rsidR="004B11AB" w:rsidRPr="00863A34" w:rsidRDefault="004B11AB" w:rsidP="004B11AB">
      <w:pPr>
        <w:ind w:left="1440"/>
      </w:pPr>
      <w:r w:rsidRPr="00863A34">
        <w:rPr>
          <w:b/>
        </w:rPr>
        <w:t>High –</w:t>
      </w:r>
      <w:r w:rsidRPr="00863A34">
        <w:t xml:space="preserve"> Complex drainage basins, flow paths; large or flat basins; significant amounts of ponding; extensive analysis to determine proper tc flow path; Mix of urban and rural drainage areas with TR-55 for off-site flows and Rational Method for storm sewer design</w:t>
      </w:r>
      <w:r>
        <w:t>;</w:t>
      </w:r>
      <w:r w:rsidRPr="00767E90">
        <w:t xml:space="preserve"> </w:t>
      </w:r>
      <w:r>
        <w:t>analyzing private system outfalls</w:t>
      </w:r>
      <w:r w:rsidRPr="00863A34">
        <w:t>.</w:t>
      </w:r>
    </w:p>
    <w:p w:rsidR="004B11AB" w:rsidRPr="00863A34" w:rsidRDefault="004B11AB" w:rsidP="004B11AB">
      <w:pPr>
        <w:pStyle w:val="Heading7"/>
        <w:numPr>
          <w:ilvl w:val="3"/>
          <w:numId w:val="2"/>
        </w:numPr>
        <w:spacing w:line="256" w:lineRule="auto"/>
      </w:pPr>
      <w:bookmarkStart w:id="454" w:name="_Toc453225018"/>
      <w:bookmarkStart w:id="455" w:name="_Toc462344504"/>
      <w:bookmarkStart w:id="456" w:name="_Toc462345636"/>
      <w:r w:rsidRPr="00863A34">
        <w:t>778.4</w:t>
      </w:r>
      <w:r w:rsidRPr="00863A34">
        <w:tab/>
        <w:t>Identify existing deficiencies/concerns</w:t>
      </w:r>
      <w:bookmarkEnd w:id="454"/>
      <w:bookmarkEnd w:id="455"/>
      <w:bookmarkEnd w:id="456"/>
    </w:p>
    <w:p w:rsidR="004B11AB" w:rsidRPr="00863A34" w:rsidRDefault="004B11AB" w:rsidP="004B11AB"/>
    <w:p w:rsidR="004B11AB" w:rsidRPr="00863A34" w:rsidRDefault="004B11AB" w:rsidP="004B11AB">
      <w:pPr>
        <w:ind w:left="1440"/>
      </w:pPr>
      <w:r w:rsidRPr="00863A34">
        <w:t xml:space="preserve">Task includes: Field reviews of existing drainage issues and related photos/notes; investigation of unusual existing drainage circumstances (drainage discharge from project to private drainage systems or </w:t>
      </w:r>
      <w:r w:rsidR="00496149" w:rsidRPr="00863A34">
        <w:t>drain tile</w:t>
      </w:r>
      <w:r w:rsidRPr="00863A34">
        <w:t>, or directly to waterways); coordination with maintenance or local officials to determine known deficiencies or concerns</w:t>
      </w:r>
    </w:p>
    <w:p w:rsidR="004B11AB" w:rsidRPr="00863A34" w:rsidRDefault="004B11AB" w:rsidP="004B11AB">
      <w:pPr>
        <w:ind w:left="1440"/>
      </w:pPr>
      <w:r w:rsidRPr="00863A34">
        <w:t>Typical staff level: project engineer, senior/advanced engineer</w:t>
      </w:r>
    </w:p>
    <w:p w:rsidR="004B11AB" w:rsidRPr="00863A34" w:rsidRDefault="004B11AB" w:rsidP="004B11AB">
      <w:pPr>
        <w:ind w:left="1440"/>
      </w:pPr>
      <w:r w:rsidRPr="00863A34">
        <w:rPr>
          <w:b/>
        </w:rPr>
        <w:t>Low –</w:t>
      </w:r>
      <w:r w:rsidRPr="00863A34">
        <w:t xml:space="preserve"> No deficiencies/concerns</w:t>
      </w:r>
    </w:p>
    <w:p w:rsidR="004B11AB" w:rsidRPr="00863A34" w:rsidRDefault="004B11AB" w:rsidP="004B11AB">
      <w:pPr>
        <w:ind w:left="1440"/>
      </w:pPr>
      <w:r w:rsidRPr="00863A34">
        <w:rPr>
          <w:b/>
        </w:rPr>
        <w:t>Medium –</w:t>
      </w:r>
      <w:r w:rsidRPr="00863A34">
        <w:t xml:space="preserve"> Minor deficiency or concern requiring minimal investigation/documentation</w:t>
      </w:r>
    </w:p>
    <w:p w:rsidR="004B11AB" w:rsidRPr="00863A34" w:rsidRDefault="004B11AB" w:rsidP="004B11AB">
      <w:pPr>
        <w:ind w:left="1440"/>
      </w:pPr>
      <w:r w:rsidRPr="00863A34">
        <w:rPr>
          <w:b/>
        </w:rPr>
        <w:t>High –</w:t>
      </w:r>
      <w:r w:rsidRPr="00863A34">
        <w:t xml:space="preserve"> Substantial investigation and coordination to determine and document existing concerns</w:t>
      </w:r>
    </w:p>
    <w:p w:rsidR="004B11AB" w:rsidRPr="00863A34" w:rsidRDefault="004B11AB" w:rsidP="004B11AB">
      <w:pPr>
        <w:pStyle w:val="Heading7"/>
        <w:numPr>
          <w:ilvl w:val="3"/>
          <w:numId w:val="2"/>
        </w:numPr>
        <w:spacing w:line="256" w:lineRule="auto"/>
      </w:pPr>
      <w:bookmarkStart w:id="457" w:name="_Toc453225019"/>
      <w:bookmarkStart w:id="458" w:name="_Toc462344505"/>
      <w:bookmarkStart w:id="459" w:name="_Toc462345637"/>
      <w:r w:rsidRPr="00863A34">
        <w:t>778.5</w:t>
      </w:r>
      <w:r w:rsidRPr="00863A34">
        <w:tab/>
        <w:t>Prepare Existing Condition Drainage Area Exhibits</w:t>
      </w:r>
      <w:bookmarkEnd w:id="457"/>
      <w:bookmarkEnd w:id="458"/>
      <w:bookmarkEnd w:id="459"/>
    </w:p>
    <w:p w:rsidR="004B11AB" w:rsidRPr="00863A34" w:rsidRDefault="004B11AB" w:rsidP="004B11AB">
      <w:pPr>
        <w:ind w:left="1440"/>
      </w:pPr>
    </w:p>
    <w:p w:rsidR="004B11AB" w:rsidRPr="00863A34" w:rsidRDefault="004B11AB" w:rsidP="004B11AB">
      <w:pPr>
        <w:ind w:left="1440"/>
      </w:pPr>
      <w:r w:rsidRPr="00863A34">
        <w:t>Task includes: Preparing existing condition drainage area exhibits, including drainage basins, contours, discharge locations, land use, flow patterns; exhibits to document existing drainage issues</w:t>
      </w:r>
    </w:p>
    <w:p w:rsidR="004B11AB" w:rsidRPr="00863A34" w:rsidRDefault="004B11AB" w:rsidP="004B11AB">
      <w:pPr>
        <w:ind w:left="1440"/>
      </w:pPr>
      <w:r w:rsidRPr="00863A34">
        <w:t>Typical staff level: entry engineer, project engineer, CAD tech</w:t>
      </w:r>
    </w:p>
    <w:p w:rsidR="004B11AB" w:rsidRPr="00863A34" w:rsidRDefault="004B11AB" w:rsidP="004B11AB">
      <w:pPr>
        <w:ind w:left="1440"/>
      </w:pPr>
      <w:r w:rsidRPr="00863A34">
        <w:rPr>
          <w:b/>
        </w:rPr>
        <w:t>Low –</w:t>
      </w:r>
      <w:r w:rsidRPr="00863A34">
        <w:t xml:space="preserve"> preparing 1-2 overview exhibits, limited drainage issues</w:t>
      </w:r>
    </w:p>
    <w:p w:rsidR="004B11AB" w:rsidRPr="00863A34" w:rsidRDefault="004B11AB" w:rsidP="004B11AB">
      <w:pPr>
        <w:ind w:left="1440"/>
      </w:pPr>
      <w:r w:rsidRPr="00863A34">
        <w:rPr>
          <w:b/>
        </w:rPr>
        <w:t>Medium –</w:t>
      </w:r>
      <w:r w:rsidRPr="00863A34">
        <w:t xml:space="preserve"> preparing 1-2 overview exhibits plus 100 scale detail sheets for moderate length project (0-2 miles), moderate drainage issues</w:t>
      </w:r>
    </w:p>
    <w:p w:rsidR="004B11AB" w:rsidRPr="00863A34" w:rsidRDefault="004B11AB" w:rsidP="004B11AB">
      <w:pPr>
        <w:ind w:left="1440"/>
      </w:pPr>
      <w:r w:rsidRPr="00863A34">
        <w:rPr>
          <w:b/>
        </w:rPr>
        <w:t>High –</w:t>
      </w:r>
      <w:r w:rsidRPr="00863A34">
        <w:t xml:space="preserve"> preparing multiple overview exhibits plus 100 scale or more detailed detail sheets for longer project length, extensive drainage issues &amp; documentation</w:t>
      </w:r>
    </w:p>
    <w:p w:rsidR="004B11AB" w:rsidRPr="00863A34" w:rsidRDefault="004B11AB" w:rsidP="004B11AB">
      <w:pPr>
        <w:pStyle w:val="Heading7"/>
        <w:numPr>
          <w:ilvl w:val="3"/>
          <w:numId w:val="2"/>
        </w:numPr>
        <w:spacing w:line="256" w:lineRule="auto"/>
      </w:pPr>
      <w:bookmarkStart w:id="460" w:name="_Toc453225020"/>
      <w:bookmarkStart w:id="461" w:name="_Toc462344506"/>
      <w:bookmarkStart w:id="462" w:name="_Toc462345638"/>
      <w:r w:rsidRPr="00863A34">
        <w:t>778.6</w:t>
      </w:r>
      <w:r w:rsidRPr="00863A34">
        <w:tab/>
        <w:t>Establish and evaluate proposed drainage flow path /time of concentration</w:t>
      </w:r>
      <w:bookmarkEnd w:id="460"/>
      <w:r w:rsidRPr="00863A34">
        <w:t>/peak discharge</w:t>
      </w:r>
      <w:bookmarkEnd w:id="461"/>
      <w:bookmarkEnd w:id="462"/>
    </w:p>
    <w:p w:rsidR="004B11AB" w:rsidRPr="00863A34" w:rsidRDefault="004B11AB" w:rsidP="004B11AB">
      <w:pPr>
        <w:ind w:left="1440"/>
      </w:pPr>
    </w:p>
    <w:p w:rsidR="004B11AB" w:rsidRPr="00863A34" w:rsidRDefault="004B11AB" w:rsidP="004B11AB">
      <w:pPr>
        <w:ind w:left="1440"/>
      </w:pPr>
      <w:r w:rsidRPr="00863A34">
        <w:t>Task includes: Determining proposed drainage basins, computing composite runoff coefficient curve numbers for proposed basins, determining proposed flow paths and time of concentration, assigning applicable rainfall intensity/rainfall depths, and computing proposed flow rates for the applicable design frequency (years) using same methods as were used to determine existing flows. May include software modeling of proposed basins &amp; flows.</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proposed imperviousness and complexity similar to  existing conditions; basins, runoff coefficients, tc flow paths are essentially the same as existing; little to no drainage modifications and refinement required after first-run of analysis</w:t>
      </w:r>
    </w:p>
    <w:p w:rsidR="004B11AB" w:rsidRPr="00863A34" w:rsidRDefault="004B11AB" w:rsidP="004B11AB">
      <w:pPr>
        <w:ind w:left="1440"/>
      </w:pPr>
      <w:r w:rsidRPr="00863A34">
        <w:rPr>
          <w:b/>
        </w:rPr>
        <w:t>Medium –</w:t>
      </w:r>
      <w:r w:rsidRPr="00863A34">
        <w:t xml:space="preserve"> imperviousness greater than existing with anticipated increase in flows; moderate change in basins, runoff coefficients, tc flow paths are essentially the same as existing; moderate drainage modifications and refinement required after first-run of analysis</w:t>
      </w:r>
    </w:p>
    <w:p w:rsidR="004B11AB" w:rsidRPr="00863A34" w:rsidRDefault="004B11AB" w:rsidP="004B11AB">
      <w:pPr>
        <w:ind w:left="1440"/>
      </w:pPr>
      <w:r w:rsidRPr="00863A34">
        <w:rPr>
          <w:b/>
        </w:rPr>
        <w:t>High –</w:t>
      </w:r>
      <w:r w:rsidRPr="00863A34">
        <w:t xml:space="preserve"> imperviousness much greater than existing with large anticipated increase in flow, challenging drainage area; substantial differences in drainage basins, runoff coefficients, tc flow paths from existing condition; </w:t>
      </w:r>
      <w:r>
        <w:t xml:space="preserve">analyzing private system outfalls; </w:t>
      </w:r>
      <w:r w:rsidRPr="00863A34">
        <w:t>substantial drainage modifications and refinement required after first-run of analysis</w:t>
      </w:r>
    </w:p>
    <w:p w:rsidR="004B11AB" w:rsidRPr="00863A34" w:rsidRDefault="004B11AB" w:rsidP="004B11AB"/>
    <w:p w:rsidR="004B11AB" w:rsidRPr="00863A34" w:rsidRDefault="004B11AB" w:rsidP="004B11AB">
      <w:pPr>
        <w:pStyle w:val="Heading7"/>
        <w:numPr>
          <w:ilvl w:val="3"/>
          <w:numId w:val="2"/>
        </w:numPr>
        <w:spacing w:line="256" w:lineRule="auto"/>
      </w:pPr>
      <w:bookmarkStart w:id="463" w:name="_Toc453225022"/>
      <w:bookmarkStart w:id="464" w:name="_Toc462344507"/>
      <w:bookmarkStart w:id="465" w:name="_Toc462345639"/>
      <w:r w:rsidRPr="00863A34">
        <w:t>778.7</w:t>
      </w:r>
      <w:r w:rsidRPr="00863A34">
        <w:tab/>
        <w:t>Design storm sewer system, size pipes, and inlet spacing</w:t>
      </w:r>
      <w:bookmarkEnd w:id="463"/>
      <w:bookmarkEnd w:id="464"/>
      <w:bookmarkEnd w:id="465"/>
    </w:p>
    <w:p w:rsidR="004B11AB" w:rsidRPr="00863A34" w:rsidRDefault="004B11AB" w:rsidP="004B11AB">
      <w:pPr>
        <w:ind w:left="1440"/>
      </w:pPr>
    </w:p>
    <w:p w:rsidR="004B11AB" w:rsidRPr="00863A34" w:rsidRDefault="004B11AB" w:rsidP="004B11AB">
      <w:pPr>
        <w:ind w:left="1440"/>
      </w:pPr>
      <w:r w:rsidRPr="00863A34">
        <w:t>Task includes: Sizing conveyance/storm sewer system per FDM Chapter 13; includes chosen modeling method. May include software modeling of proposed st</w:t>
      </w:r>
      <w:r w:rsidRPr="008341ED">
        <w:t>orm sewer system, 3D modeling of storm sewer system (InRoads, C3D pipe networks).</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Minimal storm sewer design or utilization of existing trunk sewer with addition of inlets or connections. Inlet spacing/spread calculated for one design storm event</w:t>
      </w:r>
    </w:p>
    <w:p w:rsidR="004B11AB" w:rsidRPr="00863A34" w:rsidRDefault="004B11AB" w:rsidP="004B11AB">
      <w:pPr>
        <w:ind w:left="1440"/>
      </w:pPr>
      <w:r w:rsidRPr="00863A34">
        <w:rPr>
          <w:b/>
        </w:rPr>
        <w:t>Medium -</w:t>
      </w:r>
      <w:r w:rsidRPr="00863A34">
        <w:t xml:space="preserve"> Single Trunk Line with inlets/laterals and well-defined drainage boundaries. Inlet spacing/spread calculated for design storm and one construction staging storm event.</w:t>
      </w:r>
    </w:p>
    <w:p w:rsidR="004B11AB" w:rsidRPr="00863A34" w:rsidRDefault="004B11AB" w:rsidP="004B11AB">
      <w:pPr>
        <w:ind w:left="1440"/>
      </w:pPr>
      <w:r w:rsidRPr="00863A34">
        <w:rPr>
          <w:b/>
        </w:rPr>
        <w:t>High -</w:t>
      </w:r>
      <w:r w:rsidRPr="00863A34">
        <w:t xml:space="preserve"> Multiple Connecting Trunk Line with multiple inlet laterals and/or with poorly defined drainage boundaries; additional complexity for ultra-urban, utilities, combined sanitary/storm</w:t>
      </w:r>
      <w:r>
        <w:t>, or private system outfalls</w:t>
      </w:r>
      <w:r w:rsidRPr="00863A34">
        <w:t>.  Inlet spacing/spread calculated for design storm and multiple stages of construction, cross-overs, etc.</w:t>
      </w:r>
    </w:p>
    <w:p w:rsidR="004B11AB" w:rsidRPr="00863A34" w:rsidRDefault="004B11AB" w:rsidP="004B11AB">
      <w:pPr>
        <w:pStyle w:val="Heading7"/>
        <w:numPr>
          <w:ilvl w:val="3"/>
          <w:numId w:val="2"/>
        </w:numPr>
        <w:spacing w:line="256" w:lineRule="auto"/>
      </w:pPr>
      <w:bookmarkStart w:id="466" w:name="_Toc453225023"/>
      <w:bookmarkStart w:id="467" w:name="_Toc462344508"/>
      <w:bookmarkStart w:id="468" w:name="_Toc462345640"/>
      <w:r w:rsidRPr="00863A34">
        <w:t>778.8</w:t>
      </w:r>
      <w:r w:rsidRPr="00863A34">
        <w:tab/>
        <w:t>Design temporary drainage for staged construction</w:t>
      </w:r>
      <w:bookmarkEnd w:id="466"/>
      <w:bookmarkEnd w:id="467"/>
      <w:bookmarkEnd w:id="468"/>
    </w:p>
    <w:p w:rsidR="004B11AB" w:rsidRPr="00863A34" w:rsidRDefault="004B11AB" w:rsidP="004B11AB"/>
    <w:p w:rsidR="004B11AB" w:rsidRPr="00863A34" w:rsidRDefault="004B11AB" w:rsidP="004B11AB">
      <w:pPr>
        <w:ind w:left="1440"/>
      </w:pPr>
      <w:r w:rsidRPr="00863A34">
        <w:t xml:space="preserve">Task includes: Evaluating overall drainage system design for staged construction; identifying pre-stages, temporary pipes, stub pipes, drainage structure adjustments required to accommodate staging; assessing constructability of drainage based on staging (when can outfall be built, do cuts/fills necessitate modifications to existing or proposed drainage to maintain drainage throughout construction, </w:t>
      </w:r>
      <w:r w:rsidR="00496149" w:rsidRPr="00863A34">
        <w:t>etc.</w:t>
      </w:r>
      <w:r w:rsidRPr="00863A34">
        <w:t>)</w:t>
      </w:r>
    </w:p>
    <w:p w:rsidR="004B11AB" w:rsidRPr="00863A34" w:rsidRDefault="004B11AB" w:rsidP="004B11AB">
      <w:pPr>
        <w:ind w:left="1440"/>
      </w:pPr>
      <w:r w:rsidRPr="00863A34">
        <w:t>Typical staff level: entry engineer, project engineer, senior/advanced engineer</w:t>
      </w:r>
    </w:p>
    <w:p w:rsidR="004B11AB" w:rsidRPr="00863A34" w:rsidRDefault="004B11AB" w:rsidP="004B11AB">
      <w:pPr>
        <w:ind w:left="1440"/>
      </w:pPr>
      <w:r w:rsidRPr="00863A34">
        <w:rPr>
          <w:b/>
        </w:rPr>
        <w:t>Low –</w:t>
      </w:r>
      <w:r w:rsidRPr="00863A34">
        <w:t xml:space="preserve"> 1 stage, minimal need for temporary pipes, stubs, other temporary connections</w:t>
      </w:r>
    </w:p>
    <w:p w:rsidR="004B11AB" w:rsidRPr="00863A34" w:rsidRDefault="004B11AB" w:rsidP="004B11AB">
      <w:pPr>
        <w:ind w:left="1440"/>
      </w:pPr>
      <w:r w:rsidRPr="00863A34">
        <w:rPr>
          <w:b/>
        </w:rPr>
        <w:t>Medium –</w:t>
      </w:r>
      <w:r w:rsidRPr="00863A34">
        <w:t xml:space="preserve"> 2 stages with moderate amount of temporary pipes, stubs, other temporary connections</w:t>
      </w:r>
    </w:p>
    <w:p w:rsidR="004B11AB" w:rsidRPr="00863A34" w:rsidRDefault="004B11AB" w:rsidP="004B11AB">
      <w:pPr>
        <w:ind w:left="1440"/>
      </w:pPr>
      <w:r w:rsidRPr="00863A34">
        <w:rPr>
          <w:b/>
        </w:rPr>
        <w:t>High –</w:t>
      </w:r>
      <w:r w:rsidRPr="00863A34">
        <w:t xml:space="preserve"> 3 or more stages, extensive temporary pipes, stubs, other temporary connections</w:t>
      </w:r>
      <w:r>
        <w:t>, private system outfalls</w:t>
      </w:r>
    </w:p>
    <w:p w:rsidR="004B11AB" w:rsidRPr="004B4548" w:rsidRDefault="004B11AB" w:rsidP="004B11AB">
      <w:pPr>
        <w:pStyle w:val="Heading7"/>
        <w:numPr>
          <w:ilvl w:val="3"/>
          <w:numId w:val="2"/>
        </w:numPr>
        <w:spacing w:line="256" w:lineRule="auto"/>
      </w:pPr>
      <w:bookmarkStart w:id="469" w:name="_Toc453225025"/>
      <w:bookmarkStart w:id="470" w:name="_Toc453225024"/>
      <w:bookmarkStart w:id="471" w:name="_Toc462344509"/>
      <w:bookmarkStart w:id="472" w:name="_Toc462345641"/>
      <w:r w:rsidRPr="004B4548">
        <w:t>778.9</w:t>
      </w:r>
      <w:r w:rsidRPr="004B4548">
        <w:tab/>
        <w:t>Analyze hydraulics and design culvert pipes</w:t>
      </w:r>
      <w:bookmarkEnd w:id="469"/>
      <w:bookmarkEnd w:id="471"/>
      <w:bookmarkEnd w:id="472"/>
    </w:p>
    <w:p w:rsidR="004B11AB" w:rsidRPr="004B4548" w:rsidRDefault="004B11AB" w:rsidP="004B11AB">
      <w:pPr>
        <w:ind w:left="1440"/>
      </w:pPr>
    </w:p>
    <w:p w:rsidR="004B11AB" w:rsidRPr="004B4548" w:rsidRDefault="004B11AB" w:rsidP="004B11AB">
      <w:pPr>
        <w:ind w:left="1440"/>
      </w:pPr>
      <w:r w:rsidRPr="004B4548">
        <w:t>Task includes: Analyzing existing and proposed culvert pipes based on estimated runoff (Q), length and slope of culvert, allowable headwater depth, headwater/depth ratio, culvert entrance type/cross-sectional shape/roughness factor, and tail-water conditions. Typical computations are performed using charts, nomographs, or software such as HY8. May include software modeling of proposed culverts, 3D modeling of culverts (InRoads, C3D pipe networks).</w:t>
      </w:r>
    </w:p>
    <w:p w:rsidR="004B11AB" w:rsidRPr="004B4548" w:rsidRDefault="004B11AB" w:rsidP="004B11AB">
      <w:pPr>
        <w:ind w:left="1440"/>
      </w:pPr>
      <w:r w:rsidRPr="004B4548">
        <w:t>Typical staff level: entry engineer, project engineer, senior/advanced engineer</w:t>
      </w:r>
    </w:p>
    <w:p w:rsidR="004B11AB" w:rsidRPr="004B4548" w:rsidRDefault="004B11AB" w:rsidP="004B11AB">
      <w:pPr>
        <w:ind w:left="1440"/>
      </w:pPr>
      <w:r w:rsidRPr="004B4548">
        <w:rPr>
          <w:b/>
        </w:rPr>
        <w:t>Low -</w:t>
      </w:r>
      <w:r w:rsidRPr="004B4548">
        <w:t xml:space="preserve"> Replacement of existing structure in-kind, proposed flows and conveyance similar to existing; little to no drainage modifications and refinement anticipated after first-run of analysis</w:t>
      </w:r>
    </w:p>
    <w:p w:rsidR="004B11AB" w:rsidRPr="004B4548" w:rsidRDefault="004B11AB" w:rsidP="004B11AB">
      <w:pPr>
        <w:ind w:left="1440"/>
      </w:pPr>
      <w:r w:rsidRPr="004B4548">
        <w:rPr>
          <w:b/>
        </w:rPr>
        <w:t>Medium -</w:t>
      </w:r>
      <w:r w:rsidRPr="004B4548">
        <w:t xml:space="preserve"> Minimal proposed pipe alternatives (sizes, shapes, slopes, materials); minimal restrictions on headwater depth; moderate drainage modifications and refinement anticipated after first-run of analysis</w:t>
      </w:r>
    </w:p>
    <w:p w:rsidR="004B11AB" w:rsidRPr="004B4548" w:rsidRDefault="004B11AB" w:rsidP="004B11AB">
      <w:pPr>
        <w:ind w:left="1440"/>
      </w:pPr>
      <w:r w:rsidRPr="004B4548">
        <w:rPr>
          <w:b/>
        </w:rPr>
        <w:t>High -</w:t>
      </w:r>
      <w:r w:rsidRPr="004B4548">
        <w:t xml:space="preserve"> Substantial difference between existing and proposed flows; multiple proposed pipe alternatives (sizes, shapes, slopes, materials); restrictions on headwater depth; substantial drainage modifications and refinement anticipated after first-run of analysis</w:t>
      </w:r>
    </w:p>
    <w:p w:rsidR="004B11AB" w:rsidRPr="004B4548" w:rsidRDefault="004B11AB" w:rsidP="004B11AB">
      <w:pPr>
        <w:pStyle w:val="Heading7"/>
        <w:numPr>
          <w:ilvl w:val="3"/>
          <w:numId w:val="2"/>
        </w:numPr>
        <w:spacing w:line="256" w:lineRule="auto"/>
      </w:pPr>
      <w:bookmarkStart w:id="473" w:name="_Toc453225028"/>
      <w:bookmarkStart w:id="474" w:name="_Toc462344510"/>
      <w:bookmarkStart w:id="475" w:name="_Toc462345642"/>
      <w:r w:rsidRPr="004B4548">
        <w:t>778.10</w:t>
      </w:r>
      <w:r w:rsidRPr="004B4548">
        <w:tab/>
        <w:t>Analyze hydraulics and design ditches</w:t>
      </w:r>
      <w:bookmarkEnd w:id="473"/>
      <w:bookmarkEnd w:id="474"/>
      <w:bookmarkEnd w:id="475"/>
    </w:p>
    <w:p w:rsidR="004B11AB" w:rsidRPr="004B4548" w:rsidRDefault="004B11AB" w:rsidP="004B11AB"/>
    <w:p w:rsidR="004B11AB" w:rsidRPr="004B4548" w:rsidRDefault="004B11AB" w:rsidP="004B11AB">
      <w:pPr>
        <w:ind w:left="1440"/>
      </w:pPr>
      <w:r w:rsidRPr="004B4548">
        <w:t>Task includes: Analyzing existing and proposed ditches for appropriate design storm. Includes evaluating water surface elevation vs. pavement subgrade and adjacent private property, and checking for overtopping roadway during check storms. Hours listed in user guide are per mile of ditch. Water quality analysis may be needed, but effort would be included under Water Quality tasks. Does not include 3D modeling of ditches.</w:t>
      </w:r>
    </w:p>
    <w:p w:rsidR="004B11AB" w:rsidRPr="004B4548" w:rsidRDefault="004B11AB" w:rsidP="004B11AB">
      <w:pPr>
        <w:ind w:left="1440"/>
      </w:pPr>
      <w:r w:rsidRPr="004B4548">
        <w:t>Typical staff level: entry engineer, project engineer, senior/advanced engineer</w:t>
      </w:r>
    </w:p>
    <w:p w:rsidR="004B11AB" w:rsidRPr="004B4548" w:rsidRDefault="004B11AB" w:rsidP="004B11AB">
      <w:pPr>
        <w:pStyle w:val="ListParagraph"/>
        <w:ind w:left="1440"/>
      </w:pPr>
      <w:r w:rsidRPr="004B4548">
        <w:rPr>
          <w:b/>
        </w:rPr>
        <w:t>Low</w:t>
      </w:r>
      <w:r w:rsidRPr="004B4548">
        <w:t xml:space="preserve"> – No increase in impervious area; minimal change in ditch capacity and alignment; no existing drainage concerns; little to no drainage modifications and refinement anticipated after first-run of analysis</w:t>
      </w:r>
    </w:p>
    <w:p w:rsidR="004B11AB" w:rsidRPr="004B4548" w:rsidRDefault="004B11AB" w:rsidP="004B11AB">
      <w:pPr>
        <w:pStyle w:val="ListParagraph"/>
        <w:ind w:left="1440"/>
      </w:pPr>
    </w:p>
    <w:p w:rsidR="004B11AB" w:rsidRPr="004B4548" w:rsidRDefault="004B11AB" w:rsidP="004B11AB">
      <w:pPr>
        <w:pStyle w:val="ListParagraph"/>
        <w:ind w:left="1440"/>
      </w:pPr>
      <w:r w:rsidRPr="004B4548">
        <w:rPr>
          <w:b/>
        </w:rPr>
        <w:t>Medium</w:t>
      </w:r>
      <w:r w:rsidRPr="004B4548">
        <w:t xml:space="preserve"> – Minor increase in impervious area; moderate drainage modifications and refinement anticipated after first-run of analysis</w:t>
      </w:r>
    </w:p>
    <w:p w:rsidR="004B11AB" w:rsidRPr="004B4548" w:rsidRDefault="004B11AB" w:rsidP="004B11AB">
      <w:pPr>
        <w:pStyle w:val="ListParagraph"/>
        <w:ind w:left="1440"/>
      </w:pPr>
    </w:p>
    <w:p w:rsidR="004B11AB" w:rsidRPr="004B4548" w:rsidRDefault="004B11AB" w:rsidP="004B11AB">
      <w:pPr>
        <w:pStyle w:val="ListParagraph"/>
        <w:ind w:left="1440"/>
      </w:pPr>
      <w:r w:rsidRPr="004B4548">
        <w:rPr>
          <w:b/>
        </w:rPr>
        <w:t>High</w:t>
      </w:r>
      <w:r w:rsidRPr="004B4548">
        <w:t xml:space="preserve"> – Known ditch drainage concerns, roadway overtopping; substantial increase in impervious area; substantial drainage modifications and refinement anticipated after first-run of analysis</w:t>
      </w:r>
    </w:p>
    <w:p w:rsidR="004B11AB" w:rsidRPr="004B4548" w:rsidRDefault="004B11AB" w:rsidP="004B11AB">
      <w:pPr>
        <w:pStyle w:val="Heading7"/>
        <w:numPr>
          <w:ilvl w:val="3"/>
          <w:numId w:val="2"/>
        </w:numPr>
        <w:spacing w:line="256" w:lineRule="auto"/>
      </w:pPr>
      <w:bookmarkStart w:id="476" w:name="_Toc453225026"/>
      <w:bookmarkStart w:id="477" w:name="_Toc462344511"/>
      <w:bookmarkStart w:id="478" w:name="_Toc462345643"/>
      <w:r w:rsidRPr="004B4548">
        <w:t>778.11</w:t>
      </w:r>
      <w:r w:rsidRPr="004B4548">
        <w:tab/>
        <w:t>Perform hydraulic analysis for navigable/flood zone</w:t>
      </w:r>
      <w:bookmarkEnd w:id="476"/>
      <w:r w:rsidRPr="004B4548">
        <w:t xml:space="preserve"> bridges/culverts</w:t>
      </w:r>
      <w:bookmarkEnd w:id="477"/>
      <w:bookmarkEnd w:id="478"/>
    </w:p>
    <w:p w:rsidR="004B11AB" w:rsidRPr="00863A34" w:rsidRDefault="004B11AB" w:rsidP="004B11AB"/>
    <w:p w:rsidR="004B11AB" w:rsidRPr="00863A34" w:rsidRDefault="004B11AB" w:rsidP="004B11AB">
      <w:pPr>
        <w:ind w:left="1440"/>
      </w:pPr>
      <w:r w:rsidRPr="004640B1">
        <w:t>Task includes: Determine if proposed structure is within FEMA regulated flood zones. Identify flood zone types and quantify the allowable impacts through coordination with agencies as required. Use existing, modify existing, or build new hydraulic model. Evaluate hydraulic opening of proposed structure. Coordinate with structure designer.</w:t>
      </w:r>
      <w:r>
        <w:t xml:space="preserve"> </w:t>
      </w:r>
    </w:p>
    <w:p w:rsidR="004B11AB" w:rsidRPr="00863A34" w:rsidRDefault="004B11AB" w:rsidP="004B11AB">
      <w:pPr>
        <w:ind w:left="1440"/>
      </w:pPr>
      <w:r w:rsidRPr="00863A34">
        <w:t>Typical staff level: entry engineer, project engineer, senior/advanced engineer</w:t>
      </w:r>
    </w:p>
    <w:p w:rsidR="004B11AB" w:rsidRPr="00D10A7D" w:rsidRDefault="004B11AB" w:rsidP="004B11AB">
      <w:pPr>
        <w:ind w:left="1440"/>
      </w:pPr>
      <w:r w:rsidRPr="00D10A7D">
        <w:rPr>
          <w:b/>
        </w:rPr>
        <w:t>Low -</w:t>
      </w:r>
      <w:r w:rsidRPr="00D10A7D">
        <w:t xml:space="preserve"> FEMA Zone AE (model is available), replacing in kind or similar hydraulic opening to existing</w:t>
      </w:r>
    </w:p>
    <w:p w:rsidR="004B11AB" w:rsidRPr="00D10A7D" w:rsidRDefault="004B11AB" w:rsidP="004B11AB">
      <w:pPr>
        <w:ind w:left="1440"/>
      </w:pPr>
      <w:r w:rsidRPr="00D10A7D">
        <w:rPr>
          <w:b/>
        </w:rPr>
        <w:t>Medium -</w:t>
      </w:r>
      <w:r w:rsidRPr="00D10A7D">
        <w:t xml:space="preserve"> FEMA Zone A (</w:t>
      </w:r>
      <w:r>
        <w:t xml:space="preserve">modifying existing HEC-2 or developing </w:t>
      </w:r>
      <w:r w:rsidRPr="00D10A7D">
        <w:t>new model), multiple structure alternatives and evaluations</w:t>
      </w:r>
    </w:p>
    <w:p w:rsidR="004B11AB" w:rsidRPr="00863A34" w:rsidRDefault="004B11AB" w:rsidP="004B11AB">
      <w:pPr>
        <w:ind w:left="1440"/>
      </w:pPr>
      <w:r w:rsidRPr="00D10A7D">
        <w:rPr>
          <w:b/>
        </w:rPr>
        <w:t>High -</w:t>
      </w:r>
      <w:r w:rsidRPr="00D10A7D">
        <w:t xml:space="preserve"> FEMA Zone A (unstudied and new model development is needed), multiple structure alternatives and evaluations, and CLOMR or LOMR Required</w:t>
      </w:r>
    </w:p>
    <w:p w:rsidR="004B11AB" w:rsidRPr="000A7827" w:rsidRDefault="004B11AB" w:rsidP="004B11AB">
      <w:pPr>
        <w:pStyle w:val="Heading7"/>
        <w:numPr>
          <w:ilvl w:val="3"/>
          <w:numId w:val="2"/>
        </w:numPr>
        <w:spacing w:line="256" w:lineRule="auto"/>
      </w:pPr>
      <w:bookmarkStart w:id="479" w:name="_Toc453225027"/>
      <w:bookmarkStart w:id="480" w:name="_Toc462344512"/>
      <w:bookmarkStart w:id="481" w:name="_Toc462345644"/>
      <w:r w:rsidRPr="000A7827">
        <w:t>778.12</w:t>
      </w:r>
      <w:r w:rsidRPr="000A7827">
        <w:tab/>
        <w:t>Design channel relocation</w:t>
      </w:r>
      <w:bookmarkEnd w:id="479"/>
      <w:bookmarkEnd w:id="480"/>
      <w:bookmarkEnd w:id="481"/>
    </w:p>
    <w:p w:rsidR="004B11AB" w:rsidRPr="000A7827" w:rsidRDefault="004B11AB" w:rsidP="004B11AB">
      <w:pPr>
        <w:ind w:left="1440"/>
      </w:pPr>
    </w:p>
    <w:p w:rsidR="004B11AB" w:rsidRPr="000A7827" w:rsidRDefault="004B11AB" w:rsidP="004B11AB">
      <w:pPr>
        <w:ind w:left="1440"/>
      </w:pPr>
      <w:r w:rsidRPr="000A7827">
        <w:t>Task includes: Determining proposed channel horizontal alignment, vertical alignment, cross section. Includes evaluating water surface elevation vs. adjacent private property. Evaluate downstream conditions, evaluate channel location vs available right-of-way or real estate acquisition areas, design of channel to meet peak flow desired. Develop appropriate layout for site, grading plan, staking table. Includes determining appropriate vegetation, seed mixes, rootstock, and plantings, and developing associated plans, details, and miscellaneous quantities. Water quality analysis may be needed, but effort would be included under Water Quality tasks. Does not include 3D modeling of relocated channel.</w:t>
      </w:r>
    </w:p>
    <w:p w:rsidR="004B11AB" w:rsidRPr="000A7827" w:rsidRDefault="004B11AB" w:rsidP="004B11AB">
      <w:pPr>
        <w:ind w:left="1440"/>
      </w:pPr>
      <w:r w:rsidRPr="000A7827">
        <w:t>Typical staff level: entry engineer, project engineer, senior/advanced engineer</w:t>
      </w:r>
    </w:p>
    <w:p w:rsidR="004B11AB" w:rsidRPr="000A7827" w:rsidRDefault="004B11AB" w:rsidP="004B11AB">
      <w:pPr>
        <w:pStyle w:val="ListParagraph"/>
        <w:ind w:left="1440"/>
      </w:pPr>
      <w:r w:rsidRPr="000A7827">
        <w:rPr>
          <w:b/>
        </w:rPr>
        <w:t>Low</w:t>
      </w:r>
      <w:r w:rsidRPr="000A7827">
        <w:t xml:space="preserve"> – N/A</w:t>
      </w:r>
    </w:p>
    <w:p w:rsidR="004B11AB" w:rsidRPr="000A7827" w:rsidRDefault="004B11AB" w:rsidP="004B11AB">
      <w:pPr>
        <w:pStyle w:val="ListParagraph"/>
        <w:ind w:left="1440"/>
      </w:pPr>
    </w:p>
    <w:p w:rsidR="004B11AB" w:rsidRPr="000A7827" w:rsidRDefault="004B11AB" w:rsidP="004B11AB">
      <w:pPr>
        <w:pStyle w:val="ListParagraph"/>
        <w:ind w:left="1440"/>
      </w:pPr>
      <w:r w:rsidRPr="000A7827">
        <w:rPr>
          <w:b/>
        </w:rPr>
        <w:t>Medium</w:t>
      </w:r>
      <w:r w:rsidRPr="000A7827">
        <w:t xml:space="preserve"> – N/A</w:t>
      </w:r>
    </w:p>
    <w:p w:rsidR="004B11AB" w:rsidRPr="000A7827" w:rsidRDefault="004B11AB" w:rsidP="004B11AB">
      <w:pPr>
        <w:pStyle w:val="ListParagraph"/>
        <w:ind w:left="1440"/>
      </w:pPr>
    </w:p>
    <w:p w:rsidR="004B11AB" w:rsidRPr="00863A34" w:rsidRDefault="004B11AB" w:rsidP="004B11AB">
      <w:pPr>
        <w:pStyle w:val="ListParagraph"/>
        <w:ind w:left="1440"/>
      </w:pPr>
      <w:r w:rsidRPr="000A7827">
        <w:rPr>
          <w:b/>
        </w:rPr>
        <w:t>High</w:t>
      </w:r>
      <w:r w:rsidRPr="000A7827">
        <w:t xml:space="preserve"> – Task is complex for all channel relocations.</w:t>
      </w:r>
    </w:p>
    <w:p w:rsidR="004B11AB" w:rsidRPr="00115BBC" w:rsidRDefault="004B11AB" w:rsidP="004B11AB">
      <w:pPr>
        <w:pStyle w:val="Heading7"/>
        <w:numPr>
          <w:ilvl w:val="3"/>
          <w:numId w:val="2"/>
        </w:numPr>
        <w:spacing w:line="256" w:lineRule="auto"/>
      </w:pPr>
      <w:bookmarkStart w:id="482" w:name="_Toc453225031"/>
      <w:bookmarkStart w:id="483" w:name="_Toc462344513"/>
      <w:bookmarkStart w:id="484" w:name="_Toc462345645"/>
      <w:r w:rsidRPr="004B4548">
        <w:t>778.13</w:t>
      </w:r>
      <w:r w:rsidRPr="004B4548">
        <w:tab/>
        <w:t>Perfor</w:t>
      </w:r>
      <w:r w:rsidRPr="00E67F2B">
        <w:t>m Water Quality Calculations</w:t>
      </w:r>
      <w:bookmarkEnd w:id="482"/>
      <w:bookmarkEnd w:id="483"/>
      <w:bookmarkEnd w:id="484"/>
    </w:p>
    <w:p w:rsidR="004B11AB" w:rsidRPr="00115BBC" w:rsidRDefault="004B11AB" w:rsidP="004B11AB">
      <w:pPr>
        <w:ind w:left="1440"/>
      </w:pPr>
    </w:p>
    <w:p w:rsidR="004B11AB" w:rsidRPr="00115BBC" w:rsidRDefault="004B11AB" w:rsidP="004B11AB">
      <w:pPr>
        <w:ind w:left="1440"/>
      </w:pPr>
      <w:r w:rsidRPr="00115BBC">
        <w:t xml:space="preserve">Task includes: Identifying required pollutant reduction, calculations to determine pollutant reduction achieved by the project design, and comparing the achieved reduction to required reduction. Includes TSS reduction calculations. May include TMDL calculations. </w:t>
      </w:r>
    </w:p>
    <w:p w:rsidR="004B11AB" w:rsidRPr="00863A34" w:rsidRDefault="004B11AB" w:rsidP="004B11AB">
      <w:pPr>
        <w:ind w:left="1440"/>
      </w:pPr>
      <w:r w:rsidRPr="00863A34">
        <w:t>Typical staff level: entry engineer, project engineer, senior/advanced engineer</w:t>
      </w:r>
    </w:p>
    <w:p w:rsidR="004B11AB" w:rsidRPr="00671B97" w:rsidRDefault="004B11AB" w:rsidP="004B11AB">
      <w:pPr>
        <w:pStyle w:val="ListParagraph"/>
        <w:ind w:left="1440"/>
      </w:pPr>
      <w:r w:rsidRPr="00671B97">
        <w:rPr>
          <w:b/>
        </w:rPr>
        <w:t>Low</w:t>
      </w:r>
      <w:r w:rsidRPr="00671B97">
        <w:t xml:space="preserve"> – 0% TSS reduction required. No increase in paved area or no change to culvert or storm sewer system that drains the project.</w:t>
      </w:r>
    </w:p>
    <w:p w:rsidR="004B11AB" w:rsidRPr="00671B97" w:rsidRDefault="004B11AB" w:rsidP="004B11AB">
      <w:pPr>
        <w:pStyle w:val="ListParagraph"/>
        <w:ind w:left="1440"/>
      </w:pPr>
    </w:p>
    <w:p w:rsidR="004B11AB" w:rsidRPr="00671B97" w:rsidRDefault="004B11AB" w:rsidP="004B11AB">
      <w:pPr>
        <w:pStyle w:val="ListParagraph"/>
        <w:ind w:left="1440"/>
      </w:pPr>
      <w:r w:rsidRPr="00671B97">
        <w:rPr>
          <w:b/>
        </w:rPr>
        <w:t>Medium</w:t>
      </w:r>
      <w:r w:rsidRPr="00671B97">
        <w:t xml:space="preserve"> – 40% TSS reduction required. Pollutant reduction calculated via ditch design criteria (e.g. 1.5 fps threshold)</w:t>
      </w:r>
    </w:p>
    <w:p w:rsidR="004B11AB" w:rsidRPr="00671B97" w:rsidRDefault="004B11AB" w:rsidP="004B11AB">
      <w:pPr>
        <w:pStyle w:val="ListParagraph"/>
        <w:ind w:left="1440"/>
      </w:pPr>
    </w:p>
    <w:p w:rsidR="004B11AB" w:rsidRPr="00671B97" w:rsidRDefault="004B11AB" w:rsidP="004B11AB">
      <w:pPr>
        <w:pStyle w:val="ListParagraph"/>
        <w:ind w:left="1440"/>
      </w:pPr>
      <w:r w:rsidRPr="00671B97">
        <w:rPr>
          <w:b/>
        </w:rPr>
        <w:t>High</w:t>
      </w:r>
      <w:r w:rsidRPr="00671B97">
        <w:t xml:space="preserve"> – Projects in TMDL basins; projects with multiple TSS reduction scenarios, requiring calculation of area-weighted TSS reduction goal. WinSLAMM or other computer modeling.</w:t>
      </w:r>
    </w:p>
    <w:p w:rsidR="004B11AB" w:rsidRPr="00863A34" w:rsidRDefault="004B11AB" w:rsidP="004B11AB">
      <w:pPr>
        <w:pStyle w:val="Heading7"/>
        <w:numPr>
          <w:ilvl w:val="3"/>
          <w:numId w:val="2"/>
        </w:numPr>
        <w:spacing w:line="256" w:lineRule="auto"/>
      </w:pPr>
      <w:bookmarkStart w:id="485" w:name="_Toc462344514"/>
      <w:bookmarkStart w:id="486" w:name="_Toc462345646"/>
      <w:r w:rsidRPr="004B4548">
        <w:t>778.14</w:t>
      </w:r>
      <w:r w:rsidRPr="004B4548">
        <w:tab/>
        <w:t>Design dete</w:t>
      </w:r>
      <w:r w:rsidRPr="00863A34">
        <w:t>ntion pond(s) and outlet control structure(s)</w:t>
      </w:r>
      <w:bookmarkEnd w:id="470"/>
      <w:bookmarkEnd w:id="485"/>
      <w:bookmarkEnd w:id="486"/>
    </w:p>
    <w:p w:rsidR="004B11AB" w:rsidRPr="00863A34" w:rsidRDefault="004B11AB" w:rsidP="004B11AB">
      <w:pPr>
        <w:ind w:left="1440"/>
      </w:pPr>
    </w:p>
    <w:p w:rsidR="004B11AB" w:rsidRPr="00863A34" w:rsidRDefault="004B11AB" w:rsidP="004B11AB">
      <w:pPr>
        <w:ind w:left="1440"/>
      </w:pPr>
      <w:r w:rsidRPr="00F014B5">
        <w:t>Task includes: evaluate downstream conditions and flow controls, evaluate volume needed vs available right-of-way or real estate acquisition areas, design outlet structure to meet peak flow desired. Develop appropriate layout for site, grading plan, staking table</w:t>
      </w:r>
      <w:r>
        <w:t xml:space="preserve">, </w:t>
      </w:r>
      <w:r w:rsidRPr="00F014B5">
        <w:t xml:space="preserve">3D model design of pond grading/contours. Includes determining appropriate vegetation, seed mixes, rootstock, plantings, and developing associated plans, details, and miscellaneous quantities. </w:t>
      </w:r>
      <w:r>
        <w:t xml:space="preserve">Includes determining clay liner and clay embankment fill need, depth, material, and establishing emergency spillway. Water quality analysis may be needed, but effort would be included under Water Quality tasks. </w:t>
      </w:r>
      <w:r w:rsidRPr="00F014B5">
        <w:t>S</w:t>
      </w:r>
      <w:r w:rsidRPr="003C0D29">
        <w:t xml:space="preserve">tructural design </w:t>
      </w:r>
      <w:r>
        <w:t xml:space="preserve">of outlet control structure </w:t>
      </w:r>
      <w:r w:rsidRPr="003C0D29">
        <w:t>is not included in this task</w:t>
      </w:r>
      <w:r>
        <w:t>;</w:t>
      </w:r>
      <w:r w:rsidRPr="003C0D29">
        <w:t xml:space="preserve"> </w:t>
      </w:r>
      <w:r>
        <w:t xml:space="preserve">structural analysis and design would be </w:t>
      </w:r>
      <w:r w:rsidRPr="003C0D29">
        <w:t>included under Structures area.</w:t>
      </w:r>
    </w:p>
    <w:p w:rsidR="004B11AB" w:rsidRPr="00863A34" w:rsidRDefault="004B11AB" w:rsidP="004B11AB">
      <w:pPr>
        <w:ind w:left="1440"/>
      </w:pPr>
      <w:r w:rsidRPr="00863A34">
        <w:t>Typical staff level: entry engineer, project engineer, senior/advanced engineer</w:t>
      </w:r>
    </w:p>
    <w:p w:rsidR="004B11AB" w:rsidRPr="00883216" w:rsidRDefault="004B11AB" w:rsidP="004B11AB">
      <w:pPr>
        <w:pStyle w:val="ListParagraph"/>
        <w:ind w:left="1440"/>
      </w:pPr>
      <w:r w:rsidRPr="00883216">
        <w:rPr>
          <w:b/>
        </w:rPr>
        <w:t>Low</w:t>
      </w:r>
      <w:r w:rsidRPr="00883216">
        <w:t xml:space="preserve"> – No permitting requirements; no adjacent property owner concerns; virgin soil; greater than 5-feet above groundwater</w:t>
      </w:r>
    </w:p>
    <w:p w:rsidR="004B11AB" w:rsidRPr="00883216" w:rsidRDefault="004B11AB" w:rsidP="004B11AB">
      <w:pPr>
        <w:pStyle w:val="ListParagraph"/>
        <w:ind w:left="1440"/>
      </w:pPr>
    </w:p>
    <w:p w:rsidR="004B11AB" w:rsidRPr="00883216" w:rsidRDefault="004B11AB" w:rsidP="004B11AB">
      <w:pPr>
        <w:pStyle w:val="ListParagraph"/>
        <w:ind w:left="1440"/>
      </w:pPr>
      <w:r w:rsidRPr="00883216">
        <w:rPr>
          <w:b/>
        </w:rPr>
        <w:t>Medium</w:t>
      </w:r>
      <w:r w:rsidRPr="00883216">
        <w:t xml:space="preserve"> – Minor permitting involved; minor property owner concerns</w:t>
      </w:r>
    </w:p>
    <w:p w:rsidR="004B11AB" w:rsidRPr="00883216" w:rsidRDefault="004B11AB" w:rsidP="004B11AB">
      <w:pPr>
        <w:pStyle w:val="ListParagraph"/>
        <w:ind w:left="1440"/>
      </w:pPr>
    </w:p>
    <w:p w:rsidR="004B11AB" w:rsidRPr="00863A34" w:rsidRDefault="004B11AB" w:rsidP="004B11AB">
      <w:pPr>
        <w:pStyle w:val="ListParagraph"/>
        <w:ind w:left="1440"/>
      </w:pPr>
      <w:r w:rsidRPr="00883216">
        <w:rPr>
          <w:b/>
        </w:rPr>
        <w:t>High</w:t>
      </w:r>
      <w:r w:rsidRPr="00883216">
        <w:t xml:space="preserve"> – Adjacent floodplain, wetlands, or other permitting requirements; suspect soils; neighboring property concerns; high water table</w:t>
      </w:r>
    </w:p>
    <w:p w:rsidR="004B11AB" w:rsidRPr="00863A34" w:rsidRDefault="004B11AB" w:rsidP="004B11AB"/>
    <w:p w:rsidR="004B11AB" w:rsidRPr="001C08F9" w:rsidRDefault="004B11AB" w:rsidP="004B11AB">
      <w:pPr>
        <w:pStyle w:val="Heading7"/>
        <w:numPr>
          <w:ilvl w:val="3"/>
          <w:numId w:val="2"/>
        </w:numPr>
        <w:spacing w:line="256" w:lineRule="auto"/>
      </w:pPr>
      <w:bookmarkStart w:id="487" w:name="_Toc453225032"/>
      <w:bookmarkStart w:id="488" w:name="_Toc462344515"/>
      <w:bookmarkStart w:id="489" w:name="_Toc462345647"/>
      <w:r w:rsidRPr="00863A34">
        <w:t>778.15</w:t>
      </w:r>
      <w:r w:rsidRPr="00863A34">
        <w:tab/>
        <w:t xml:space="preserve">Water </w:t>
      </w:r>
      <w:r w:rsidRPr="001C08F9">
        <w:t>Quality/</w:t>
      </w:r>
      <w:r w:rsidR="00496149" w:rsidRPr="001C08F9">
        <w:t>Storm water</w:t>
      </w:r>
      <w:r w:rsidRPr="001C08F9">
        <w:t xml:space="preserve"> Control Measure Design</w:t>
      </w:r>
      <w:bookmarkEnd w:id="487"/>
      <w:bookmarkEnd w:id="488"/>
      <w:bookmarkEnd w:id="489"/>
    </w:p>
    <w:p w:rsidR="004B11AB" w:rsidRPr="00863A34" w:rsidRDefault="004B11AB" w:rsidP="004B11AB">
      <w:pPr>
        <w:ind w:left="1440"/>
      </w:pPr>
    </w:p>
    <w:p w:rsidR="004B11AB" w:rsidRPr="00863A34" w:rsidRDefault="004B11AB" w:rsidP="004B11AB">
      <w:pPr>
        <w:ind w:left="1440"/>
      </w:pPr>
      <w:r w:rsidRPr="00E947BC">
        <w:t xml:space="preserve">Task includes: Evaluate downstream conditions and flow controls, evaluate volume needed vs available right-of-way or real estate acquisition areas, design outlet control to meet peak flow desired. Develop appropriate layout for site, grading plan, staking table, 3D model design of grading/contours. Includes determining appropriate vegetation, seed mixes, rootstock, plantings, underdrain/standpipes, other materials (e.g. paver blocks, porous pavement), and developing associated plans, details, and miscellaneous quantities. </w:t>
      </w:r>
      <w:r>
        <w:t>Includes e</w:t>
      </w:r>
      <w:r w:rsidRPr="00E947BC">
        <w:t>stablishing emergency spillway. Water quality analysis may be needed, but effort would be included under Water Quality tasks.</w:t>
      </w:r>
    </w:p>
    <w:p w:rsidR="004B11AB" w:rsidRPr="00863A34" w:rsidRDefault="004B11AB" w:rsidP="004B11AB">
      <w:pPr>
        <w:ind w:left="1440"/>
      </w:pPr>
      <w:r w:rsidRPr="00863A34">
        <w:t>Typical staff level: entry engineer, project engineer, senior/advanced engineer</w:t>
      </w:r>
    </w:p>
    <w:p w:rsidR="004B11AB" w:rsidRPr="00E947BC" w:rsidRDefault="004B11AB" w:rsidP="004B11AB">
      <w:pPr>
        <w:pStyle w:val="ListParagraph"/>
        <w:ind w:left="1440"/>
      </w:pPr>
      <w:r w:rsidRPr="00E947BC">
        <w:rPr>
          <w:b/>
        </w:rPr>
        <w:t>Low</w:t>
      </w:r>
      <w:r w:rsidRPr="00E947BC">
        <w:t xml:space="preserve"> – Catch basins</w:t>
      </w:r>
    </w:p>
    <w:p w:rsidR="004B11AB" w:rsidRPr="00E947BC" w:rsidRDefault="004B11AB" w:rsidP="004B11AB">
      <w:pPr>
        <w:pStyle w:val="ListParagraph"/>
        <w:ind w:left="1440"/>
      </w:pPr>
    </w:p>
    <w:p w:rsidR="004B11AB" w:rsidRPr="00E947BC" w:rsidRDefault="004B11AB" w:rsidP="004B11AB">
      <w:pPr>
        <w:pStyle w:val="ListParagraph"/>
        <w:ind w:left="1440"/>
      </w:pPr>
      <w:r w:rsidRPr="00E947BC">
        <w:rPr>
          <w:b/>
        </w:rPr>
        <w:t>Medium</w:t>
      </w:r>
      <w:r w:rsidRPr="00E947BC">
        <w:t xml:space="preserve"> – Grass lined swales, filter strips</w:t>
      </w:r>
    </w:p>
    <w:p w:rsidR="004B11AB" w:rsidRPr="00E947BC" w:rsidRDefault="004B11AB" w:rsidP="004B11AB">
      <w:pPr>
        <w:pStyle w:val="ListParagraph"/>
        <w:ind w:left="1440"/>
      </w:pPr>
    </w:p>
    <w:p w:rsidR="004B11AB" w:rsidRPr="00863A34" w:rsidRDefault="004B11AB" w:rsidP="004B11AB">
      <w:pPr>
        <w:pStyle w:val="ListParagraph"/>
        <w:ind w:left="1440"/>
      </w:pPr>
      <w:r w:rsidRPr="00E947BC">
        <w:rPr>
          <w:b/>
        </w:rPr>
        <w:t>High</w:t>
      </w:r>
      <w:r w:rsidRPr="00E947BC">
        <w:t xml:space="preserve"> – Biofiltration (bioswales), porous pavement, regenerative </w:t>
      </w:r>
      <w:r w:rsidR="00496149" w:rsidRPr="00E947BC">
        <w:t>storm water</w:t>
      </w:r>
      <w:r w:rsidRPr="00E947BC">
        <w:t xml:space="preserve"> conveyance</w:t>
      </w:r>
    </w:p>
    <w:p w:rsidR="004B11AB" w:rsidRPr="00863A34" w:rsidRDefault="004B11AB" w:rsidP="004B11AB">
      <w:pPr>
        <w:pStyle w:val="Heading7"/>
        <w:numPr>
          <w:ilvl w:val="3"/>
          <w:numId w:val="2"/>
        </w:numPr>
        <w:spacing w:line="256" w:lineRule="auto"/>
      </w:pPr>
      <w:bookmarkStart w:id="490" w:name="_Toc453225033"/>
      <w:bookmarkStart w:id="491" w:name="_Toc462344516"/>
      <w:bookmarkStart w:id="492" w:name="_Toc462345648"/>
      <w:r w:rsidRPr="00863A34">
        <w:t>778.16</w:t>
      </w:r>
      <w:r>
        <w:tab/>
      </w:r>
      <w:r w:rsidR="00496149">
        <w:t xml:space="preserve">Storm </w:t>
      </w:r>
      <w:r w:rsidR="00496149" w:rsidRPr="00863A34">
        <w:t>water</w:t>
      </w:r>
      <w:r w:rsidRPr="00863A34">
        <w:t>-Drainage-Water Quality (WQ) Spreadsheets</w:t>
      </w:r>
      <w:bookmarkEnd w:id="490"/>
      <w:bookmarkEnd w:id="491"/>
      <w:bookmarkEnd w:id="492"/>
    </w:p>
    <w:p w:rsidR="004B11AB" w:rsidRPr="00863A34" w:rsidRDefault="004B11AB" w:rsidP="004B11AB">
      <w:pPr>
        <w:ind w:left="1440"/>
      </w:pPr>
    </w:p>
    <w:p w:rsidR="004B11AB" w:rsidRPr="0075368C" w:rsidRDefault="004B11AB" w:rsidP="004B11AB">
      <w:pPr>
        <w:ind w:left="1440"/>
      </w:pPr>
      <w:r w:rsidRPr="0075368C">
        <w:t xml:space="preserve">Task includes: Completing applicable sections of WisDOT </w:t>
      </w:r>
      <w:r w:rsidR="00496149" w:rsidRPr="0075368C">
        <w:t>Storm water</w:t>
      </w:r>
      <w:r w:rsidRPr="0075368C">
        <w:t xml:space="preserve">-Drainage-WQ Report Spreadsheet: Drainage Summary, Drainage Data (info for outfalls, sub basins, urban/Trans 401 projects, culvert design, floodplain management, drainage districts, aquatic organism passage, culvert liner design), Water Quality Summary, and Water Quality-Grass Swales/Filter Strips/Wet Detention Ponds/Catch Basins. </w:t>
      </w:r>
    </w:p>
    <w:p w:rsidR="004B11AB" w:rsidRPr="0075368C" w:rsidRDefault="004B11AB" w:rsidP="004B11AB">
      <w:pPr>
        <w:ind w:left="1440"/>
      </w:pPr>
      <w:r w:rsidRPr="0075368C">
        <w:t>Typical staff level: entry engineer, project engineer, senior/advanced engineer</w:t>
      </w:r>
    </w:p>
    <w:p w:rsidR="004B11AB" w:rsidRPr="0075368C" w:rsidRDefault="004B11AB" w:rsidP="004B11AB">
      <w:pPr>
        <w:pStyle w:val="ListParagraph"/>
        <w:ind w:left="1440"/>
      </w:pPr>
      <w:r w:rsidRPr="0075368C">
        <w:rPr>
          <w:b/>
        </w:rPr>
        <w:t>Low</w:t>
      </w:r>
      <w:r w:rsidRPr="0075368C">
        <w:t xml:space="preserve"> –No increase in paved area or no change to culvert or storm sewer system that drains the project. </w:t>
      </w:r>
      <w:r>
        <w:t xml:space="preserve">No </w:t>
      </w:r>
      <w:r w:rsidR="00496149">
        <w:t>storm water</w:t>
      </w:r>
      <w:r>
        <w:t xml:space="preserve"> control measures.</w:t>
      </w:r>
    </w:p>
    <w:p w:rsidR="004B11AB" w:rsidRPr="0075368C" w:rsidRDefault="004B11AB" w:rsidP="004B11AB">
      <w:pPr>
        <w:pStyle w:val="ListParagraph"/>
        <w:ind w:left="1440"/>
      </w:pPr>
    </w:p>
    <w:p w:rsidR="004B11AB" w:rsidRPr="0075368C" w:rsidRDefault="004B11AB" w:rsidP="004B11AB">
      <w:pPr>
        <w:pStyle w:val="ListParagraph"/>
        <w:ind w:left="1440"/>
      </w:pPr>
      <w:r w:rsidRPr="0075368C">
        <w:rPr>
          <w:b/>
        </w:rPr>
        <w:t>Medium</w:t>
      </w:r>
      <w:r w:rsidRPr="0075368C">
        <w:t xml:space="preserve"> –Moderate increase in paved area or moderate change to culvert or storm sewer systems or outfall locations. </w:t>
      </w:r>
      <w:r>
        <w:t xml:space="preserve">Few </w:t>
      </w:r>
      <w:r w:rsidR="00496149">
        <w:t>storm water</w:t>
      </w:r>
      <w:r>
        <w:t xml:space="preserve"> control measures.</w:t>
      </w:r>
    </w:p>
    <w:p w:rsidR="004B11AB" w:rsidRPr="0075368C" w:rsidRDefault="004B11AB" w:rsidP="004B11AB">
      <w:pPr>
        <w:pStyle w:val="ListParagraph"/>
        <w:ind w:left="1440"/>
      </w:pPr>
    </w:p>
    <w:p w:rsidR="004B11AB" w:rsidRPr="0075368C" w:rsidRDefault="004B11AB" w:rsidP="004B11AB">
      <w:pPr>
        <w:pStyle w:val="ListParagraph"/>
        <w:ind w:left="1440"/>
      </w:pPr>
      <w:r w:rsidRPr="0075368C">
        <w:rPr>
          <w:b/>
        </w:rPr>
        <w:t>High</w:t>
      </w:r>
      <w:r w:rsidRPr="0075368C">
        <w:t xml:space="preserve"> – Substantial changes in impervious area and substantial changes to culvert or storm sewer systems or outfall locations.</w:t>
      </w:r>
      <w:r>
        <w:t xml:space="preserve"> Substantial </w:t>
      </w:r>
      <w:r w:rsidR="00496149">
        <w:t>storm water</w:t>
      </w:r>
      <w:r>
        <w:t xml:space="preserve"> control measures.</w:t>
      </w:r>
    </w:p>
    <w:p w:rsidR="004B11AB" w:rsidRPr="00863A34" w:rsidRDefault="004B11AB" w:rsidP="004B11AB">
      <w:pPr>
        <w:pStyle w:val="Heading7"/>
        <w:numPr>
          <w:ilvl w:val="3"/>
          <w:numId w:val="2"/>
        </w:numPr>
        <w:spacing w:line="256" w:lineRule="auto"/>
      </w:pPr>
      <w:bookmarkStart w:id="493" w:name="_Toc453225034"/>
      <w:bookmarkStart w:id="494" w:name="_Toc462344517"/>
      <w:bookmarkStart w:id="495" w:name="_Toc462345649"/>
      <w:r w:rsidRPr="00863A34">
        <w:t>778.17</w:t>
      </w:r>
      <w:r w:rsidRPr="00863A34">
        <w:tab/>
        <w:t>Prepare Proposed Drainage Area Exhibits</w:t>
      </w:r>
      <w:bookmarkEnd w:id="493"/>
      <w:bookmarkEnd w:id="494"/>
      <w:bookmarkEnd w:id="495"/>
    </w:p>
    <w:p w:rsidR="004B11AB" w:rsidRPr="00863A34" w:rsidRDefault="004B11AB" w:rsidP="004B11AB"/>
    <w:p w:rsidR="004B11AB" w:rsidRPr="00863A34" w:rsidRDefault="004B11AB" w:rsidP="004B11AB">
      <w:pPr>
        <w:ind w:left="1440"/>
      </w:pPr>
      <w:r w:rsidRPr="00863A34">
        <w:t>Task includes: Preparing existing condition drainage area exhibits, including drainage basins, contours, discharge locations, land use, flow patterns</w:t>
      </w:r>
    </w:p>
    <w:p w:rsidR="004B11AB" w:rsidRPr="00863A34" w:rsidRDefault="004B11AB" w:rsidP="004B11AB">
      <w:pPr>
        <w:ind w:left="1440"/>
      </w:pPr>
      <w:r w:rsidRPr="00863A34">
        <w:t>Typical staff level: entry engineer, project engineer, CAD tech</w:t>
      </w:r>
    </w:p>
    <w:p w:rsidR="004B11AB" w:rsidRPr="00863A34" w:rsidRDefault="004B11AB" w:rsidP="004B11AB">
      <w:pPr>
        <w:ind w:left="1440"/>
      </w:pPr>
      <w:r w:rsidRPr="00863A34">
        <w:rPr>
          <w:b/>
        </w:rPr>
        <w:t>Low –</w:t>
      </w:r>
      <w:r w:rsidRPr="00863A34">
        <w:t xml:space="preserve"> preparing 1-2 overview exhibits</w:t>
      </w:r>
    </w:p>
    <w:p w:rsidR="004B11AB" w:rsidRPr="00863A34" w:rsidRDefault="004B11AB" w:rsidP="004B11AB">
      <w:pPr>
        <w:ind w:left="1440"/>
      </w:pPr>
      <w:r w:rsidRPr="00863A34">
        <w:rPr>
          <w:b/>
        </w:rPr>
        <w:t>Medium –</w:t>
      </w:r>
      <w:r w:rsidRPr="00863A34">
        <w:t xml:space="preserve"> preparing 1-2 overview exhibits plus 100 scale detail sheets for moderate length project (0-2 miles)</w:t>
      </w:r>
    </w:p>
    <w:p w:rsidR="004B11AB" w:rsidRPr="00863A34" w:rsidRDefault="004B11AB" w:rsidP="004B11AB">
      <w:pPr>
        <w:ind w:left="1440"/>
      </w:pPr>
      <w:r w:rsidRPr="00863A34">
        <w:rPr>
          <w:b/>
        </w:rPr>
        <w:t>High –</w:t>
      </w:r>
      <w:r w:rsidRPr="00863A34">
        <w:t xml:space="preserve"> preparing multiple overview exhibits plus 100 scale or more detailed detail sheets for longer project length</w:t>
      </w:r>
    </w:p>
    <w:p w:rsidR="004B11AB" w:rsidRPr="00863A34" w:rsidRDefault="004B11AB" w:rsidP="004B11AB">
      <w:pPr>
        <w:pStyle w:val="Heading7"/>
        <w:numPr>
          <w:ilvl w:val="3"/>
          <w:numId w:val="2"/>
        </w:numPr>
        <w:spacing w:line="256" w:lineRule="auto"/>
      </w:pPr>
      <w:bookmarkStart w:id="496" w:name="_Toc453225035"/>
      <w:bookmarkStart w:id="497" w:name="_Toc462344518"/>
      <w:bookmarkStart w:id="498" w:name="_Toc462345650"/>
      <w:r w:rsidRPr="00863A34">
        <w:t>778.18</w:t>
      </w:r>
      <w:r>
        <w:tab/>
        <w:t xml:space="preserve">Complete </w:t>
      </w:r>
      <w:r w:rsidR="00496149">
        <w:t xml:space="preserve">Storm </w:t>
      </w:r>
      <w:r w:rsidR="00496149" w:rsidRPr="00863A34">
        <w:t>water</w:t>
      </w:r>
      <w:r w:rsidRPr="00863A34">
        <w:t xml:space="preserve"> </w:t>
      </w:r>
      <w:bookmarkEnd w:id="496"/>
      <w:r>
        <w:t>Report</w:t>
      </w:r>
      <w:bookmarkEnd w:id="497"/>
      <w:bookmarkEnd w:id="498"/>
    </w:p>
    <w:p w:rsidR="004B11AB" w:rsidRPr="00863A34" w:rsidRDefault="004B11AB" w:rsidP="004B11AB">
      <w:pPr>
        <w:ind w:left="1440"/>
      </w:pPr>
    </w:p>
    <w:p w:rsidR="004B11AB" w:rsidRPr="00B03C31" w:rsidRDefault="004B11AB" w:rsidP="004B11AB">
      <w:pPr>
        <w:ind w:left="1440"/>
        <w:rPr>
          <w:b/>
        </w:rPr>
      </w:pPr>
      <w:r w:rsidRPr="00B03C31">
        <w:t xml:space="preserve">Task includes: Developing </w:t>
      </w:r>
      <w:r w:rsidR="00496149" w:rsidRPr="00B03C31">
        <w:t>storm water</w:t>
      </w:r>
      <w:r w:rsidRPr="00B03C31">
        <w:t xml:space="preserve"> management summary memo, compiling WisDOT </w:t>
      </w:r>
      <w:r w:rsidR="00496149" w:rsidRPr="00B03C31">
        <w:t>Storm water</w:t>
      </w:r>
      <w:r w:rsidRPr="00B03C31">
        <w:t>-Drainage-WQ Spreadsheet calc</w:t>
      </w:r>
      <w:r>
        <w:t>ulation</w:t>
      </w:r>
      <w:r w:rsidRPr="00B03C31">
        <w:t xml:space="preserve">s, exhibits, photos/documentation of existing problem areas, other documentation into </w:t>
      </w:r>
      <w:r w:rsidR="00496149" w:rsidRPr="00B03C31">
        <w:t>Storm water</w:t>
      </w:r>
      <w:r w:rsidRPr="00B03C31">
        <w:t xml:space="preserve"> Report.</w:t>
      </w:r>
    </w:p>
    <w:p w:rsidR="004B11AB" w:rsidRPr="00B03C31" w:rsidRDefault="004B11AB" w:rsidP="004B11AB">
      <w:pPr>
        <w:ind w:left="1440"/>
      </w:pPr>
      <w:r w:rsidRPr="00B03C31">
        <w:t>Typical staff level: entry engineer, project engineer, senior/advanced engineer</w:t>
      </w:r>
    </w:p>
    <w:p w:rsidR="004B11AB" w:rsidRPr="00B03C31" w:rsidRDefault="004B11AB" w:rsidP="004B11AB">
      <w:pPr>
        <w:pStyle w:val="ListParagraph"/>
        <w:ind w:left="1440"/>
      </w:pPr>
      <w:r w:rsidRPr="00B03C31">
        <w:rPr>
          <w:b/>
        </w:rPr>
        <w:t>Low</w:t>
      </w:r>
      <w:r w:rsidRPr="00B03C31">
        <w:t xml:space="preserve"> – No increase in paved area or moderate change to culvert or storm sewer systems or outfall locations; no </w:t>
      </w:r>
      <w:r w:rsidR="00496149" w:rsidRPr="00B03C31">
        <w:t>storm water</w:t>
      </w:r>
      <w:r w:rsidRPr="00B03C31">
        <w:t xml:space="preserve"> control measures; no existing drainage issues.</w:t>
      </w:r>
    </w:p>
    <w:p w:rsidR="004B11AB" w:rsidRPr="00B03C31" w:rsidRDefault="004B11AB" w:rsidP="004B11AB">
      <w:pPr>
        <w:pStyle w:val="ListParagraph"/>
        <w:ind w:left="1440"/>
      </w:pPr>
    </w:p>
    <w:p w:rsidR="004B11AB" w:rsidRPr="00B03C31" w:rsidRDefault="004B11AB" w:rsidP="004B11AB">
      <w:pPr>
        <w:pStyle w:val="ListParagraph"/>
        <w:ind w:left="1440"/>
      </w:pPr>
      <w:r w:rsidRPr="00B03C31">
        <w:rPr>
          <w:b/>
        </w:rPr>
        <w:t>Medium</w:t>
      </w:r>
      <w:r w:rsidRPr="00B03C31">
        <w:t xml:space="preserve"> – Moderate increase in paved area or moderate change to culvert or storm sewer systems or outfall locations; few </w:t>
      </w:r>
      <w:r w:rsidR="00496149" w:rsidRPr="00B03C31">
        <w:t>storm water</w:t>
      </w:r>
      <w:r w:rsidRPr="00B03C31">
        <w:t xml:space="preserve"> control measures; few existing drainage issues.</w:t>
      </w:r>
    </w:p>
    <w:p w:rsidR="004B11AB" w:rsidRPr="00B03C31" w:rsidRDefault="004B11AB" w:rsidP="004B11AB">
      <w:pPr>
        <w:pStyle w:val="ListParagraph"/>
        <w:ind w:left="1440"/>
      </w:pPr>
    </w:p>
    <w:p w:rsidR="004B11AB" w:rsidRPr="00863A34" w:rsidRDefault="004B11AB" w:rsidP="004B11AB">
      <w:pPr>
        <w:pStyle w:val="ListParagraph"/>
        <w:ind w:left="1440"/>
      </w:pPr>
      <w:r w:rsidRPr="00B03C31">
        <w:rPr>
          <w:b/>
        </w:rPr>
        <w:t>High</w:t>
      </w:r>
      <w:r w:rsidRPr="00B03C31">
        <w:t xml:space="preserve"> – Substantial increase in paved area or moderate change to culvert or storm sewer systems or outfall locations; few </w:t>
      </w:r>
      <w:r w:rsidR="00496149" w:rsidRPr="00B03C31">
        <w:t>storm water</w:t>
      </w:r>
      <w:r w:rsidRPr="00B03C31">
        <w:t xml:space="preserve"> control measures; substantial existing drainage issues private </w:t>
      </w:r>
      <w:r>
        <w:t>system outfalls</w:t>
      </w:r>
    </w:p>
    <w:p w:rsidR="004B11AB" w:rsidRPr="00863A34" w:rsidRDefault="004B11AB" w:rsidP="004B11AB">
      <w:pPr>
        <w:pStyle w:val="Heading7"/>
        <w:numPr>
          <w:ilvl w:val="3"/>
          <w:numId w:val="2"/>
        </w:numPr>
        <w:spacing w:line="256" w:lineRule="auto"/>
      </w:pPr>
      <w:bookmarkStart w:id="499" w:name="_Toc453225036"/>
      <w:bookmarkStart w:id="500" w:name="_Toc462344519"/>
      <w:bookmarkStart w:id="501" w:name="_Toc462345651"/>
      <w:r w:rsidRPr="00863A34">
        <w:t>778.19</w:t>
      </w:r>
      <w:r w:rsidRPr="00863A34">
        <w:tab/>
        <w:t>Complete Hydraulic Report</w:t>
      </w:r>
      <w:bookmarkEnd w:id="499"/>
      <w:bookmarkEnd w:id="500"/>
      <w:bookmarkEnd w:id="501"/>
    </w:p>
    <w:p w:rsidR="004B11AB" w:rsidRPr="00863A34" w:rsidRDefault="004B11AB" w:rsidP="004B11AB">
      <w:pPr>
        <w:ind w:left="1440"/>
      </w:pPr>
    </w:p>
    <w:p w:rsidR="004B11AB" w:rsidRPr="00863A34" w:rsidRDefault="004B11AB" w:rsidP="004B11AB">
      <w:pPr>
        <w:ind w:left="1440"/>
      </w:pPr>
      <w:r w:rsidRPr="000D6792">
        <w:t>Task includes: Compiling flow calculations, hydraulic calculations, exhibits, photos/documentation of existing drainage area, other documentation into Hydraulic Report.</w:t>
      </w:r>
    </w:p>
    <w:p w:rsidR="004B11AB" w:rsidRPr="00863A34" w:rsidRDefault="004B11AB" w:rsidP="004B11AB">
      <w:pPr>
        <w:ind w:left="1440"/>
      </w:pPr>
      <w:r w:rsidRPr="00863A34">
        <w:t>Typical staff level: entry engineer, project engineer, senior/advanced engineer</w:t>
      </w:r>
    </w:p>
    <w:p w:rsidR="004B11AB" w:rsidRPr="00D10A7D" w:rsidRDefault="004B11AB" w:rsidP="004B11AB">
      <w:pPr>
        <w:ind w:left="1440"/>
      </w:pPr>
      <w:r w:rsidRPr="00D10A7D">
        <w:rPr>
          <w:b/>
        </w:rPr>
        <w:t>Low -</w:t>
      </w:r>
      <w:r w:rsidRPr="00D10A7D">
        <w:t xml:space="preserve"> </w:t>
      </w:r>
      <w:r>
        <w:t>R</w:t>
      </w:r>
      <w:r w:rsidRPr="00D10A7D">
        <w:t>eplacing in kind or similar hydraulic opening to existing</w:t>
      </w:r>
    </w:p>
    <w:p w:rsidR="004B11AB" w:rsidRPr="00D10A7D" w:rsidRDefault="004B11AB" w:rsidP="004B11AB">
      <w:pPr>
        <w:ind w:left="1440"/>
      </w:pPr>
      <w:r w:rsidRPr="00D10A7D">
        <w:rPr>
          <w:b/>
        </w:rPr>
        <w:t>Medium -</w:t>
      </w:r>
      <w:r w:rsidRPr="00D10A7D">
        <w:t xml:space="preserve"> </w:t>
      </w:r>
      <w:r>
        <w:t xml:space="preserve">Modifying existing HEC-2 or developing </w:t>
      </w:r>
      <w:r w:rsidRPr="00D10A7D">
        <w:t>new model, multiple structure alternatives and evaluations</w:t>
      </w:r>
    </w:p>
    <w:p w:rsidR="004B11AB" w:rsidRPr="00863A34" w:rsidRDefault="004B11AB" w:rsidP="004B11AB">
      <w:pPr>
        <w:ind w:left="1440"/>
      </w:pPr>
      <w:r w:rsidRPr="00D10A7D">
        <w:rPr>
          <w:b/>
        </w:rPr>
        <w:t>High -</w:t>
      </w:r>
      <w:r w:rsidRPr="00D10A7D">
        <w:t xml:space="preserve"> </w:t>
      </w:r>
      <w:r>
        <w:t>U</w:t>
      </w:r>
      <w:r w:rsidRPr="00D10A7D">
        <w:t xml:space="preserve">nstudied and </w:t>
      </w:r>
      <w:r>
        <w:t>new model development is needed</w:t>
      </w:r>
      <w:r w:rsidRPr="00D10A7D">
        <w:t>, multiple structure alternatives and evaluations, and CLOMR or LOMR Required</w:t>
      </w:r>
    </w:p>
    <w:p w:rsidR="0094080A" w:rsidRDefault="0094080A" w:rsidP="00E24484">
      <w:pPr>
        <w:pStyle w:val="Heading7"/>
        <w:numPr>
          <w:ilvl w:val="0"/>
          <w:numId w:val="0"/>
        </w:numPr>
        <w:spacing w:line="256" w:lineRule="auto"/>
        <w:ind w:left="1350"/>
      </w:pPr>
    </w:p>
    <w:p w:rsidR="009508C0" w:rsidRDefault="009508C0" w:rsidP="009D6B47">
      <w:pPr>
        <w:pStyle w:val="Heading6"/>
      </w:pPr>
      <w:r>
        <w:t xml:space="preserve"> </w:t>
      </w:r>
      <w:bookmarkStart w:id="502" w:name="_Toc462344520"/>
      <w:bookmarkStart w:id="503" w:name="_Toc462345652"/>
      <w:bookmarkStart w:id="504" w:name="_Toc462346554"/>
      <w:r w:rsidR="002E197A">
        <w:t>768</w:t>
      </w:r>
      <w:r w:rsidR="002E197A">
        <w:tab/>
      </w:r>
      <w:r>
        <w:t>Design Erosion Control Landscaping</w:t>
      </w:r>
      <w:bookmarkEnd w:id="502"/>
      <w:bookmarkEnd w:id="503"/>
      <w:bookmarkEnd w:id="504"/>
    </w:p>
    <w:p w:rsidR="009508C0" w:rsidRDefault="009508C0" w:rsidP="009D6B47">
      <w:pPr>
        <w:pStyle w:val="Heading7"/>
      </w:pPr>
      <w:bookmarkStart w:id="505" w:name="_Toc462344521"/>
      <w:bookmarkStart w:id="506" w:name="_Toc462345653"/>
      <w:r>
        <w:t>768.0</w:t>
      </w:r>
      <w:r>
        <w:tab/>
        <w:t>Design erosion control and landscaping plan</w:t>
      </w:r>
      <w:bookmarkEnd w:id="505"/>
      <w:bookmarkEnd w:id="506"/>
    </w:p>
    <w:p w:rsidR="005D4786" w:rsidRDefault="005D4786" w:rsidP="005D4786">
      <w:pPr>
        <w:pStyle w:val="Heading7"/>
      </w:pPr>
      <w:bookmarkStart w:id="507" w:name="_Toc462344522"/>
      <w:bookmarkStart w:id="508" w:name="_Toc462345654"/>
      <w:r>
        <w:t>768.1</w:t>
      </w:r>
      <w:r>
        <w:tab/>
        <w:t>Analyze existing erosion control conditions</w:t>
      </w:r>
      <w:bookmarkEnd w:id="507"/>
      <w:bookmarkEnd w:id="508"/>
    </w:p>
    <w:p w:rsidR="005D4786" w:rsidRDefault="005D4786" w:rsidP="005D4786">
      <w:pPr>
        <w:pStyle w:val="ListParagraph"/>
        <w:ind w:left="1620"/>
      </w:pPr>
    </w:p>
    <w:p w:rsidR="005D4786" w:rsidRPr="00625751" w:rsidRDefault="005D4786" w:rsidP="005D4786">
      <w:pPr>
        <w:pStyle w:val="ListParagraph"/>
        <w:ind w:left="1620"/>
      </w:pPr>
      <w:r w:rsidRPr="00625751">
        <w:t>Includes reviewing existing project area for erosion concerns, soil types, existing topography and slopes, identifying waterway channels, environmentally sensitive areas (water resources such as lakes, streams, and wetlands)</w:t>
      </w:r>
    </w:p>
    <w:p w:rsidR="005D4786" w:rsidRPr="00625751" w:rsidRDefault="005D4786" w:rsidP="005D4786">
      <w:pPr>
        <w:pStyle w:val="ListParagraph"/>
        <w:ind w:left="1620"/>
      </w:pPr>
    </w:p>
    <w:p w:rsidR="005D4786" w:rsidRPr="00625751" w:rsidRDefault="005D4786" w:rsidP="005D4786">
      <w:pPr>
        <w:pStyle w:val="ListParagraph"/>
        <w:ind w:left="1620"/>
      </w:pPr>
      <w:r w:rsidRPr="00625751">
        <w:t xml:space="preserve">Entry level engineer, senior/advanced engineer </w:t>
      </w:r>
    </w:p>
    <w:p w:rsidR="005D4786" w:rsidRPr="00625751" w:rsidRDefault="005D4786" w:rsidP="005D4786">
      <w:pPr>
        <w:pStyle w:val="ListParagraph"/>
        <w:ind w:left="1620"/>
      </w:pPr>
    </w:p>
    <w:p w:rsidR="005D4786" w:rsidRPr="00625751" w:rsidRDefault="005D4786" w:rsidP="005D4786">
      <w:pPr>
        <w:pStyle w:val="ListParagraph"/>
        <w:ind w:left="1620"/>
      </w:pPr>
      <w:r w:rsidRPr="00625751">
        <w:rPr>
          <w:b/>
        </w:rPr>
        <w:t>Low</w:t>
      </w:r>
      <w:r w:rsidRPr="00625751">
        <w:t xml:space="preserve"> – urban highway, roadway without ditches, no stream crossings, not staged construction</w:t>
      </w:r>
    </w:p>
    <w:p w:rsidR="005D4786" w:rsidRPr="00625751" w:rsidRDefault="005D4786" w:rsidP="005D4786">
      <w:pPr>
        <w:pStyle w:val="ListParagraph"/>
        <w:ind w:left="1620"/>
      </w:pPr>
    </w:p>
    <w:p w:rsidR="005D4786" w:rsidRPr="00625751" w:rsidRDefault="005D4786" w:rsidP="005D4786">
      <w:pPr>
        <w:pStyle w:val="ListParagraph"/>
        <w:ind w:left="1620"/>
      </w:pPr>
      <w:r w:rsidRPr="00625751">
        <w:rPr>
          <w:b/>
        </w:rPr>
        <w:t>Medium</w:t>
      </w:r>
      <w:r w:rsidRPr="00625751">
        <w:t xml:space="preserve"> – rural undivided highway, roadway with ditches, stream crossings</w:t>
      </w:r>
    </w:p>
    <w:p w:rsidR="005D4786" w:rsidRPr="00625751" w:rsidRDefault="005D4786" w:rsidP="005D4786">
      <w:pPr>
        <w:pStyle w:val="ListParagraph"/>
        <w:ind w:left="1620"/>
      </w:pPr>
    </w:p>
    <w:p w:rsidR="005D4786" w:rsidRPr="00625751" w:rsidRDefault="005D4786" w:rsidP="005D4786">
      <w:pPr>
        <w:pStyle w:val="ListParagraph"/>
        <w:ind w:left="1620"/>
      </w:pPr>
      <w:r w:rsidRPr="00625751">
        <w:rPr>
          <w:b/>
        </w:rPr>
        <w:t>High</w:t>
      </w:r>
      <w:r w:rsidRPr="00625751">
        <w:t xml:space="preserve"> – rural divided highway (freeway, expressway), roadway with ditches, stream crossings, staged construction</w:t>
      </w:r>
    </w:p>
    <w:p w:rsidR="005D4786" w:rsidRDefault="005D4786" w:rsidP="005D4786">
      <w:pPr>
        <w:pStyle w:val="Heading7"/>
      </w:pPr>
      <w:bookmarkStart w:id="509" w:name="_Toc462344523"/>
      <w:bookmarkStart w:id="510" w:name="_Toc462345655"/>
      <w:r>
        <w:t>768.2</w:t>
      </w:r>
      <w:r>
        <w:tab/>
        <w:t>Determine temporary erosion control features</w:t>
      </w:r>
      <w:bookmarkEnd w:id="509"/>
      <w:bookmarkEnd w:id="510"/>
    </w:p>
    <w:p w:rsidR="005D4786" w:rsidRDefault="005D4786" w:rsidP="005D4786">
      <w:pPr>
        <w:ind w:left="1440"/>
      </w:pPr>
      <w:r>
        <w:br/>
        <w:t>Includes reviewing state statutes, administrative codes, WisDNR comments, and FDM guidelines for BMP selection and application, confirm adequate space for feature installation (r/w, permanent easement, temporary easement), evaluating critical locations (ditches and channelized flow, discharge locations, cut-to-fill transitions, long and/or steep slopes), calculating sheer stress in channels, evaluating channel linings, consider sediment control devices, evaluate temporary seeding, identify needs for details (construction or S.D.D.), evaluate drainage transition locations</w:t>
      </w:r>
    </w:p>
    <w:p w:rsidR="005D4786" w:rsidRDefault="005D4786" w:rsidP="005D4786">
      <w:pPr>
        <w:ind w:left="1440"/>
      </w:pPr>
      <w:r>
        <w:t>Typical temporary erosion control features consist of the following: temporary seed, fertilizing, mulching, temporary ditch checks, erosion mat, soil stabilizer, silt fence, erosion bales, rock bags</w:t>
      </w:r>
    </w:p>
    <w:p w:rsidR="005D4786" w:rsidRDefault="005D4786" w:rsidP="005D4786">
      <w:pPr>
        <w:ind w:left="1440"/>
      </w:pPr>
      <w:r>
        <w:t xml:space="preserve">Entry level engineer, senior/advanced engineer </w:t>
      </w:r>
    </w:p>
    <w:p w:rsidR="005D4786" w:rsidRDefault="005D4786" w:rsidP="005D4786">
      <w:pPr>
        <w:ind w:left="1440"/>
      </w:pPr>
      <w:r w:rsidRPr="00BF409C">
        <w:rPr>
          <w:b/>
        </w:rPr>
        <w:t>Low –</w:t>
      </w:r>
      <w:r>
        <w:t xml:space="preserve"> urban highway, roadway without ditches, no stream crossings, not staged construction</w:t>
      </w:r>
    </w:p>
    <w:p w:rsidR="005D4786" w:rsidRDefault="005D4786" w:rsidP="005D4786">
      <w:pPr>
        <w:ind w:left="1440"/>
      </w:pPr>
      <w:r w:rsidRPr="00BF409C">
        <w:rPr>
          <w:b/>
        </w:rPr>
        <w:t>Medium –</w:t>
      </w:r>
      <w:r>
        <w:t xml:space="preserve"> rural undivided highway, roadway with ditches, stream crossings</w:t>
      </w:r>
    </w:p>
    <w:p w:rsidR="005D4786" w:rsidRPr="005D4786" w:rsidRDefault="005D4786" w:rsidP="005D4786">
      <w:pPr>
        <w:ind w:left="1440"/>
      </w:pPr>
      <w:r w:rsidRPr="00BF409C">
        <w:rPr>
          <w:b/>
        </w:rPr>
        <w:t>High –</w:t>
      </w:r>
      <w:r>
        <w:t xml:space="preserve"> rural divided highway (freeway, expressway), roadway with ditches, stream crossings, staged construction</w:t>
      </w:r>
    </w:p>
    <w:p w:rsidR="005D4786" w:rsidRDefault="005D4786" w:rsidP="005D4786">
      <w:pPr>
        <w:pStyle w:val="Heading7"/>
      </w:pPr>
      <w:bookmarkStart w:id="511" w:name="_Toc462344524"/>
      <w:bookmarkStart w:id="512" w:name="_Toc462345656"/>
      <w:r>
        <w:t>768.3</w:t>
      </w:r>
      <w:r>
        <w:tab/>
        <w:t>Determine permanent erosion control features</w:t>
      </w:r>
      <w:bookmarkEnd w:id="511"/>
      <w:bookmarkEnd w:id="512"/>
    </w:p>
    <w:p w:rsidR="00BF409C" w:rsidRDefault="00BF409C" w:rsidP="00BF409C">
      <w:pPr>
        <w:ind w:left="1440"/>
      </w:pPr>
    </w:p>
    <w:p w:rsidR="00BF409C" w:rsidRDefault="00BF409C" w:rsidP="00BF409C">
      <w:pPr>
        <w:ind w:left="1440"/>
      </w:pPr>
      <w:r>
        <w:t>Includes reviewing state statutes, administrative codes, WisDNR comments, and FDM guidelines for BMP selection and application, confirm adequate space for feature installation (r/w, permanent easement), evaluating critical locations (ditches and channelized flow, discharge locations, cut-to-fill transitions, long and/or steep slopes), calculating sheer stress in channels, consider diversion measures, evaluating channel linings, consider sediment control devices, identify type and rate of permanent seeding, identify sodding, identify needs for details (construction or S.D.D), evaluate drainage transition locations</w:t>
      </w:r>
    </w:p>
    <w:p w:rsidR="00BF409C" w:rsidRDefault="00BF409C" w:rsidP="00BF409C">
      <w:pPr>
        <w:ind w:left="1440"/>
      </w:pPr>
      <w:r>
        <w:t>Typical permanent erosion control features consist of the following: permanent seeding, sodding, fertilizing, mulching, sod watering, stone/rock ditch checks, riprap ditch checks, riprap, articulated concrete block, slope paving, flumes, slope drains, dikes, intercepting embankments, sediment traps</w:t>
      </w:r>
    </w:p>
    <w:p w:rsidR="00BF409C" w:rsidRDefault="00BF409C" w:rsidP="00BF409C">
      <w:pPr>
        <w:ind w:left="1440"/>
      </w:pPr>
      <w:r>
        <w:t xml:space="preserve">Entry level engineer, senior/advanced engineer </w:t>
      </w:r>
    </w:p>
    <w:p w:rsidR="00BF409C" w:rsidRDefault="00BF409C" w:rsidP="00BF409C">
      <w:pPr>
        <w:ind w:left="1440"/>
      </w:pPr>
      <w:r w:rsidRPr="00BF409C">
        <w:rPr>
          <w:b/>
        </w:rPr>
        <w:t>Low –</w:t>
      </w:r>
      <w:r>
        <w:t xml:space="preserve"> urban highway, roadway without ditches, no stream crossings, not staged construction</w:t>
      </w:r>
    </w:p>
    <w:p w:rsidR="00BF409C" w:rsidRDefault="00BF409C" w:rsidP="00BF409C">
      <w:pPr>
        <w:ind w:left="1440"/>
      </w:pPr>
      <w:r w:rsidRPr="00BF409C">
        <w:rPr>
          <w:b/>
        </w:rPr>
        <w:t>Medium –</w:t>
      </w:r>
      <w:r>
        <w:t xml:space="preserve"> rural undivided highway, roadway with ditches, stream crossings</w:t>
      </w:r>
    </w:p>
    <w:p w:rsidR="005D4786" w:rsidRPr="005D4786" w:rsidRDefault="00BF409C" w:rsidP="00BF409C">
      <w:pPr>
        <w:ind w:left="1440"/>
      </w:pPr>
      <w:r w:rsidRPr="00BF409C">
        <w:rPr>
          <w:b/>
        </w:rPr>
        <w:t>High –</w:t>
      </w:r>
      <w:r>
        <w:t xml:space="preserve"> rural divided highway (freeway, expressway), roadway with ditches, stream crossings, staged construction</w:t>
      </w:r>
    </w:p>
    <w:p w:rsidR="005D4786" w:rsidRDefault="005D4786" w:rsidP="005D4786">
      <w:pPr>
        <w:pStyle w:val="Heading7"/>
      </w:pPr>
      <w:bookmarkStart w:id="513" w:name="_Toc462344525"/>
      <w:bookmarkStart w:id="514" w:name="_Toc462345657"/>
      <w:r>
        <w:t>768.4</w:t>
      </w:r>
      <w:r>
        <w:tab/>
        <w:t>Erosion control plan preparation</w:t>
      </w:r>
      <w:bookmarkEnd w:id="513"/>
      <w:bookmarkEnd w:id="514"/>
    </w:p>
    <w:p w:rsidR="00BF409C" w:rsidRDefault="00BF409C" w:rsidP="00BF409C">
      <w:pPr>
        <w:ind w:left="1440"/>
      </w:pPr>
    </w:p>
    <w:p w:rsidR="00BF409C" w:rsidRDefault="00BF409C" w:rsidP="00BF409C">
      <w:pPr>
        <w:ind w:left="1440"/>
      </w:pPr>
      <w:r>
        <w:t>Includes creating plan sheets, setting the sheet scale, determine legends, submitting plans for critical milestones (DT1078, 60%, Draft PS&amp;E, Final PS&amp;E),  illustrating the location of all erosion and sediment control devices, show drainage patterns, show drainage devices, identify drainage discharge locations, dust control, tracking pads, include runoff coefficient table, evaluate cost vs effectiveness, evaluate maintenance considerations, specify appropriate standard detail drawings, create construction detail drawings</w:t>
      </w:r>
    </w:p>
    <w:p w:rsidR="00BF409C" w:rsidRDefault="00BF409C" w:rsidP="00BF409C">
      <w:pPr>
        <w:ind w:left="1440"/>
      </w:pPr>
      <w:r>
        <w:t>Entry level engineer, senior/advanced engineer, CADD tech, admin assistant, project manager</w:t>
      </w:r>
    </w:p>
    <w:p w:rsidR="00BF409C" w:rsidRDefault="00BF409C" w:rsidP="00BF409C">
      <w:pPr>
        <w:ind w:left="1440"/>
      </w:pPr>
      <w:r w:rsidRPr="00BF409C">
        <w:rPr>
          <w:b/>
        </w:rPr>
        <w:t>Low –</w:t>
      </w:r>
      <w:r>
        <w:t xml:space="preserve"> urban highway, roadway without ditches, no stream crossings, not staged construction</w:t>
      </w:r>
    </w:p>
    <w:p w:rsidR="00BF409C" w:rsidRDefault="00BF409C" w:rsidP="00BF409C">
      <w:pPr>
        <w:ind w:left="1440"/>
      </w:pPr>
      <w:r w:rsidRPr="00BF409C">
        <w:rPr>
          <w:b/>
        </w:rPr>
        <w:t>Medium –</w:t>
      </w:r>
      <w:r>
        <w:t xml:space="preserve"> rural undivided highway, roadway with ditches, stream crossings</w:t>
      </w:r>
    </w:p>
    <w:p w:rsidR="005D4786" w:rsidRPr="005D4786" w:rsidRDefault="00BF409C" w:rsidP="00BF409C">
      <w:pPr>
        <w:ind w:left="1440"/>
      </w:pPr>
      <w:r w:rsidRPr="00BF409C">
        <w:rPr>
          <w:b/>
        </w:rPr>
        <w:t>High –</w:t>
      </w:r>
      <w:r>
        <w:t xml:space="preserve"> rural divided highway (freeway, expressway), roadway with ditches, stream crossings, staged construction</w:t>
      </w:r>
    </w:p>
    <w:p w:rsidR="005D4786" w:rsidRDefault="005D4786" w:rsidP="005D4786">
      <w:pPr>
        <w:pStyle w:val="Heading7"/>
      </w:pPr>
      <w:bookmarkStart w:id="515" w:name="_Toc462344526"/>
      <w:bookmarkStart w:id="516" w:name="_Toc462345658"/>
      <w:r>
        <w:t>768.5</w:t>
      </w:r>
      <w:r>
        <w:tab/>
        <w:t>Review &amp; define landscaping parameters</w:t>
      </w:r>
      <w:bookmarkEnd w:id="515"/>
      <w:bookmarkEnd w:id="516"/>
    </w:p>
    <w:p w:rsidR="00BF409C" w:rsidRDefault="00BF409C" w:rsidP="00BF409C">
      <w:pPr>
        <w:ind w:left="1440"/>
      </w:pPr>
    </w:p>
    <w:p w:rsidR="00BF409C" w:rsidRDefault="00BF409C" w:rsidP="00BF409C">
      <w:pPr>
        <w:ind w:left="1440"/>
      </w:pPr>
      <w:r>
        <w:t>Includes reviewing base information (geotechnical, survey, aerial photography, tree inventory, etc.), performing site visit to verify survey information and field identify existing vegetation species as well as the general health and quality, coordinate with roadway/utility engineers to understand existing and proposed infrastructure, coordinate with private utilities to understand existing and proposed infrastructure parameters (routings, required offsets, special requirements related to planting design), coordination with municipal representatives to understand project intent and obtain background information (list of acceptable street tree species, discuss general forestry and landscape outcomes and concerns), coordination with department (understand funding sources, define maintenance agreements, budget for landscaping, commitments to municipalities in terms of level of effort and landscape development)</w:t>
      </w:r>
    </w:p>
    <w:p w:rsidR="00BF409C" w:rsidRDefault="00BF409C" w:rsidP="00BF409C">
      <w:pPr>
        <w:ind w:left="1440"/>
      </w:pPr>
      <w:r>
        <w:t>Entry level landscape architect, project landscape architect, project manager landscape architect</w:t>
      </w:r>
    </w:p>
    <w:p w:rsidR="00BF409C" w:rsidRDefault="00BF409C" w:rsidP="00BF409C">
      <w:pPr>
        <w:ind w:left="1440"/>
      </w:pPr>
      <w:r w:rsidRPr="00BF409C">
        <w:rPr>
          <w:b/>
        </w:rPr>
        <w:t>Low –</w:t>
      </w:r>
      <w:r>
        <w:t xml:space="preserve"> rural divided or undivided highway and urban roadway where plantings are limited to infields and re-vegetation to restore existing character</w:t>
      </w:r>
    </w:p>
    <w:p w:rsidR="00BF409C" w:rsidRDefault="00BF409C" w:rsidP="00BF409C">
      <w:pPr>
        <w:ind w:left="1440"/>
      </w:pPr>
      <w:r w:rsidRPr="00BF409C">
        <w:rPr>
          <w:b/>
        </w:rPr>
        <w:t>Medium –</w:t>
      </w:r>
      <w:r>
        <w:t xml:space="preserve"> urban roadway where plantings are limited to infields, roadsides, and minor (tree only) plantings in medians and terraces, or WisDOT maintained roundabouts</w:t>
      </w:r>
    </w:p>
    <w:p w:rsidR="005D4786" w:rsidRPr="005D4786" w:rsidRDefault="00BF409C" w:rsidP="00BF409C">
      <w:pPr>
        <w:ind w:left="1440"/>
      </w:pPr>
      <w:r w:rsidRPr="00BF409C">
        <w:rPr>
          <w:b/>
        </w:rPr>
        <w:t>High –</w:t>
      </w:r>
      <w:r>
        <w:t xml:space="preserve"> urban roadway where complex plantings (trees, shrubs, perennials) in medians, municipal maintained roundabouts, infield or where additional landscape related items are impacted adjacent to historical or cultural resources (fences, entries to parks, businesses, residences) and replacement in-kind of complex landscapes is considered</w:t>
      </w:r>
    </w:p>
    <w:p w:rsidR="00A0640C" w:rsidRDefault="005D4786" w:rsidP="005D4786">
      <w:pPr>
        <w:pStyle w:val="Heading7"/>
      </w:pPr>
      <w:bookmarkStart w:id="517" w:name="_Toc462344527"/>
      <w:bookmarkStart w:id="518" w:name="_Toc462345659"/>
      <w:r>
        <w:t>768.6</w:t>
      </w:r>
      <w:r>
        <w:tab/>
        <w:t>Landscaping plan preparation</w:t>
      </w:r>
      <w:bookmarkEnd w:id="517"/>
      <w:bookmarkEnd w:id="518"/>
    </w:p>
    <w:p w:rsidR="00BF409C" w:rsidRDefault="00BF409C" w:rsidP="00BF409C">
      <w:pPr>
        <w:ind w:left="1440"/>
      </w:pPr>
    </w:p>
    <w:p w:rsidR="00BF409C" w:rsidRDefault="00BF409C" w:rsidP="00BF409C">
      <w:pPr>
        <w:ind w:left="1440"/>
      </w:pPr>
      <w:r>
        <w:t>Includes creating plan sheets, setting the sheet scale, determine legends, submitting plans for critical milestones (DT1078, 60%, Draft PS&amp;E, Final PS&amp;E), development of Plant Data Table and Plant Quantities Table, create cost estimates, specify appropriate standard detail drawings, create construction detail drawings</w:t>
      </w:r>
    </w:p>
    <w:p w:rsidR="00BF409C" w:rsidRDefault="00BF409C" w:rsidP="00BF409C">
      <w:pPr>
        <w:ind w:left="1440"/>
      </w:pPr>
      <w:r>
        <w:t>Entry level landscape architect, project landscape architect, project manager landscape architect</w:t>
      </w:r>
    </w:p>
    <w:p w:rsidR="00BF409C" w:rsidRDefault="00BF409C" w:rsidP="00BF409C">
      <w:pPr>
        <w:ind w:left="1440"/>
      </w:pPr>
      <w:r w:rsidRPr="00BF409C">
        <w:rPr>
          <w:b/>
        </w:rPr>
        <w:t>Low –</w:t>
      </w:r>
      <w:r>
        <w:t xml:space="preserve"> rural divided or undivided highway where plantings are limited to infields and re-vegetation to restore existing character</w:t>
      </w:r>
    </w:p>
    <w:p w:rsidR="00BF409C" w:rsidRDefault="00BF409C" w:rsidP="00BF409C">
      <w:pPr>
        <w:ind w:left="1440"/>
      </w:pPr>
      <w:r w:rsidRPr="00BF409C">
        <w:rPr>
          <w:b/>
        </w:rPr>
        <w:t>Medium –</w:t>
      </w:r>
      <w:r>
        <w:t xml:space="preserve"> urban roadway where plantings are limited to infields, roadsides, and minor (tree only) plantings in medians and terraces, or WisDOT maintained roundabouts</w:t>
      </w:r>
    </w:p>
    <w:p w:rsidR="005D4786" w:rsidRPr="005D4786" w:rsidRDefault="00BF409C" w:rsidP="00BF409C">
      <w:pPr>
        <w:ind w:left="1440"/>
      </w:pPr>
      <w:r w:rsidRPr="00BF409C">
        <w:rPr>
          <w:b/>
        </w:rPr>
        <w:t>High –</w:t>
      </w:r>
      <w:r>
        <w:t xml:space="preserve"> urban roadway where complex plantings (trees, shrubs, perennials) in medians, municipal maintained roundabouts, infield or where additional landscape related items are impacted adjacent to historical or cultural resources (fences, entries to parks, businesses, residences) and replacement in-kind of complex landscapes is considered</w:t>
      </w:r>
    </w:p>
    <w:p w:rsidR="009508C0" w:rsidRDefault="009508C0" w:rsidP="009D6B47">
      <w:pPr>
        <w:pStyle w:val="Heading6"/>
      </w:pPr>
      <w:r>
        <w:t xml:space="preserve"> </w:t>
      </w:r>
      <w:bookmarkStart w:id="519" w:name="_Toc462344528"/>
      <w:bookmarkStart w:id="520" w:name="_Toc462345660"/>
      <w:bookmarkStart w:id="521" w:name="_Toc462346555"/>
      <w:r w:rsidR="002E197A">
        <w:t>776</w:t>
      </w:r>
      <w:r w:rsidR="002E197A">
        <w:tab/>
      </w:r>
      <w:r>
        <w:t>Design Geometrics and Details</w:t>
      </w:r>
      <w:r w:rsidR="009B07C3">
        <w:t xml:space="preserve"> </w:t>
      </w:r>
      <w:r w:rsidR="009B07C3" w:rsidRPr="009B07C3">
        <w:rPr>
          <w:i/>
        </w:rPr>
        <w:t>(</w:t>
      </w:r>
      <w:r w:rsidR="003D5929">
        <w:rPr>
          <w:i/>
        </w:rPr>
        <w:t>9/12</w:t>
      </w:r>
      <w:r w:rsidR="009B07C3" w:rsidRPr="009B07C3">
        <w:rPr>
          <w:i/>
        </w:rPr>
        <w:t>/16)</w:t>
      </w:r>
      <w:bookmarkEnd w:id="519"/>
      <w:bookmarkEnd w:id="520"/>
      <w:bookmarkEnd w:id="521"/>
    </w:p>
    <w:p w:rsidR="00863860" w:rsidRDefault="00863860" w:rsidP="00863860">
      <w:pPr>
        <w:pStyle w:val="Heading7"/>
      </w:pPr>
      <w:bookmarkStart w:id="522" w:name="_Toc462344529"/>
      <w:bookmarkStart w:id="523" w:name="_Toc462345661"/>
      <w:r>
        <w:t>776.0</w:t>
      </w:r>
      <w:r>
        <w:tab/>
        <w:t>Includes existing horizontal alignment; existing vertical profile; preliminary horizontal alignment; preliminary vertical profile; and preliminary intersection/interchange design and reports associated with these</w:t>
      </w:r>
      <w:bookmarkEnd w:id="522"/>
      <w:bookmarkEnd w:id="523"/>
    </w:p>
    <w:p w:rsidR="002B2156" w:rsidRDefault="00A66A89" w:rsidP="002B2156">
      <w:pPr>
        <w:pStyle w:val="Heading7"/>
      </w:pPr>
      <w:r>
        <w:t xml:space="preserve"> </w:t>
      </w:r>
      <w:bookmarkStart w:id="524" w:name="_Toc462344530"/>
      <w:bookmarkStart w:id="525" w:name="_Toc462345662"/>
      <w:r w:rsidR="002B2156">
        <w:t>776.1</w:t>
      </w:r>
      <w:r w:rsidR="002B2156">
        <w:tab/>
        <w:t>Determine</w:t>
      </w:r>
      <w:r w:rsidR="00337D68">
        <w:t xml:space="preserve"> and document</w:t>
      </w:r>
      <w:r w:rsidR="002B2156">
        <w:t xml:space="preserve"> design criteria</w:t>
      </w:r>
      <w:bookmarkEnd w:id="524"/>
      <w:bookmarkEnd w:id="525"/>
    </w:p>
    <w:p w:rsidR="00387331" w:rsidRPr="00387331" w:rsidRDefault="00387331" w:rsidP="00387331"/>
    <w:p w:rsidR="002B2156" w:rsidRDefault="00337D68" w:rsidP="002B2156">
      <w:pPr>
        <w:ind w:left="1440"/>
      </w:pPr>
      <w:r w:rsidRPr="00337D68">
        <w:t>Review functional classification of roadway, existing traffic information existing and forecast, design speed.  Determine appropriate controlling criteria.</w:t>
      </w:r>
      <w:r>
        <w:t xml:space="preserve">  Review/summarize/list design guidance from appropriate manuals.</w:t>
      </w:r>
      <w:r w:rsidR="00AC02D9">
        <w:t xml:space="preserve">  Includes mainline, side roads and ramps.</w:t>
      </w:r>
    </w:p>
    <w:p w:rsidR="00387331" w:rsidRPr="00337D68" w:rsidRDefault="00387331" w:rsidP="002B2156">
      <w:pPr>
        <w:ind w:left="1440"/>
      </w:pPr>
      <w:r>
        <w:t>Typical Staff:  Entry and project design engineer and project manager; civil engineering technicians; with support of traffic engineers</w:t>
      </w:r>
    </w:p>
    <w:p w:rsidR="002B2156" w:rsidRDefault="002B2156" w:rsidP="002B2156">
      <w:pPr>
        <w:ind w:left="1440"/>
      </w:pPr>
      <w:r w:rsidRPr="00BF409C">
        <w:rPr>
          <w:b/>
        </w:rPr>
        <w:t>Low –</w:t>
      </w:r>
      <w:r>
        <w:t xml:space="preserve"> </w:t>
      </w:r>
      <w:r w:rsidR="006E00E9">
        <w:t xml:space="preserve">Two </w:t>
      </w:r>
      <w:r w:rsidR="00AC02D9">
        <w:t>lane roadway, limited of typical roadway sections, consistent design speeds.</w:t>
      </w:r>
    </w:p>
    <w:p w:rsidR="002B2156" w:rsidRDefault="002B2156" w:rsidP="002B2156">
      <w:pPr>
        <w:ind w:left="1440"/>
      </w:pPr>
      <w:r w:rsidRPr="00BF409C">
        <w:rPr>
          <w:b/>
        </w:rPr>
        <w:t>Medium –</w:t>
      </w:r>
      <w:r w:rsidR="006E00E9">
        <w:rPr>
          <w:b/>
        </w:rPr>
        <w:t xml:space="preserve"> </w:t>
      </w:r>
      <w:r w:rsidR="006E00E9" w:rsidRPr="006E00E9">
        <w:t>R</w:t>
      </w:r>
      <w:r w:rsidR="00AC02D9" w:rsidRPr="006E00E9">
        <w:t>o</w:t>
      </w:r>
      <w:r w:rsidR="00AC02D9">
        <w:t>adway with multiple typical sections and varying design speeds and intersection types.  Bike</w:t>
      </w:r>
      <w:r w:rsidR="002448BE">
        <w:t>,</w:t>
      </w:r>
      <w:r w:rsidR="00AC02D9">
        <w:t xml:space="preserve"> pedestrian and multimodal considerations.</w:t>
      </w:r>
    </w:p>
    <w:p w:rsidR="002B2156" w:rsidRPr="005D4786" w:rsidRDefault="002B2156" w:rsidP="002B2156">
      <w:pPr>
        <w:ind w:left="1440"/>
      </w:pPr>
      <w:r w:rsidRPr="00BF409C">
        <w:rPr>
          <w:b/>
        </w:rPr>
        <w:t>High –</w:t>
      </w:r>
      <w:r>
        <w:t xml:space="preserve"> </w:t>
      </w:r>
      <w:r w:rsidR="00AC02D9">
        <w:t>Interstate or multilane roadway.  Includes interchanges, roundabouts and nontraditional designs.</w:t>
      </w:r>
      <w:r w:rsidR="002448BE">
        <w:t xml:space="preserve">  Many typical sections and varying design speeds and intersection types.  Bike, pedestrian and multimodal considerations.</w:t>
      </w:r>
    </w:p>
    <w:p w:rsidR="002B2156" w:rsidRPr="002B2156" w:rsidRDefault="002B2156" w:rsidP="002B2156"/>
    <w:p w:rsidR="002B2156" w:rsidRDefault="002B2156" w:rsidP="002B2156">
      <w:pPr>
        <w:pStyle w:val="Heading7"/>
      </w:pPr>
      <w:bookmarkStart w:id="526" w:name="_Toc462344531"/>
      <w:bookmarkStart w:id="527" w:name="_Toc462345663"/>
      <w:r>
        <w:t>776.2</w:t>
      </w:r>
      <w:r>
        <w:tab/>
        <w:t>Analyze existing geometrics</w:t>
      </w:r>
      <w:bookmarkEnd w:id="526"/>
      <w:bookmarkEnd w:id="527"/>
    </w:p>
    <w:p w:rsidR="00387331" w:rsidRDefault="00387331" w:rsidP="00387331"/>
    <w:p w:rsidR="00387331" w:rsidRPr="00387331" w:rsidRDefault="00387331" w:rsidP="00387331">
      <w:r>
        <w:tab/>
      </w:r>
      <w:r>
        <w:tab/>
        <w:t xml:space="preserve">Review asbuilt and survey information and compare to design criteria.  Identify deficiencies and </w:t>
      </w:r>
      <w:r>
        <w:tab/>
      </w:r>
      <w:r>
        <w:tab/>
      </w:r>
      <w:r>
        <w:tab/>
      </w:r>
      <w:r>
        <w:tab/>
        <w:t>document appropriately.</w:t>
      </w:r>
    </w:p>
    <w:p w:rsidR="00387331" w:rsidRPr="00337D68" w:rsidRDefault="00387331" w:rsidP="00387331">
      <w:pPr>
        <w:ind w:left="1440"/>
      </w:pPr>
      <w:r>
        <w:t>Typical Staff:  Entry and project design engineer and project manager; civil engineering technicians; with support of traffic engineers</w:t>
      </w:r>
    </w:p>
    <w:p w:rsidR="00387331" w:rsidRDefault="002B2156" w:rsidP="00387331">
      <w:pPr>
        <w:ind w:left="1440"/>
      </w:pPr>
      <w:r>
        <w:rPr>
          <w:b/>
        </w:rPr>
        <w:br/>
      </w:r>
      <w:r w:rsidR="00387331" w:rsidRPr="00BF409C">
        <w:rPr>
          <w:b/>
        </w:rPr>
        <w:t>Low –</w:t>
      </w:r>
      <w:r w:rsidR="00387331">
        <w:t xml:space="preserve"> </w:t>
      </w:r>
      <w:r w:rsidR="006E00E9">
        <w:t>Roadway with</w:t>
      </w:r>
      <w:r w:rsidR="00387331">
        <w:t xml:space="preserve"> limited of typical roadway sections, consistent design speeds.</w:t>
      </w:r>
      <w:r w:rsidR="006E00E9">
        <w:t xml:space="preserve">  Level terrain with minimal number of curves.</w:t>
      </w:r>
    </w:p>
    <w:p w:rsidR="00387331" w:rsidRDefault="00387331" w:rsidP="00387331">
      <w:pPr>
        <w:ind w:left="1440"/>
      </w:pPr>
      <w:r w:rsidRPr="00BF409C">
        <w:rPr>
          <w:b/>
        </w:rPr>
        <w:t>Medium –</w:t>
      </w:r>
      <w:r>
        <w:t xml:space="preserve"> </w:t>
      </w:r>
      <w:r w:rsidR="006E00E9">
        <w:t>R</w:t>
      </w:r>
      <w:r>
        <w:t>oadway with multiple typical sections and varying design speeds and intersection types.  Bike, pedestrian and multimodal considerations.</w:t>
      </w:r>
      <w:r w:rsidR="006E00E9">
        <w:t xml:space="preserve">  Rolling terrain with moderate number of curves.</w:t>
      </w:r>
    </w:p>
    <w:p w:rsidR="00387331" w:rsidRPr="005D4786" w:rsidRDefault="00387331" w:rsidP="00387331">
      <w:pPr>
        <w:ind w:left="1440"/>
      </w:pPr>
      <w:r w:rsidRPr="00BF409C">
        <w:rPr>
          <w:b/>
        </w:rPr>
        <w:t>High –</w:t>
      </w:r>
      <w:r>
        <w:t xml:space="preserve"> </w:t>
      </w:r>
      <w:r w:rsidR="006E00E9">
        <w:t>Roadway that i</w:t>
      </w:r>
      <w:r>
        <w:t>ncludes interchanges, roundabouts and nontraditional designs.  Many typical sections and varying design speeds and intersection types.  Bike, pedestrian and multimodal considerations.</w:t>
      </w:r>
    </w:p>
    <w:p w:rsidR="00387331" w:rsidRPr="005D4786" w:rsidRDefault="00387331" w:rsidP="002B2156">
      <w:pPr>
        <w:ind w:left="1440"/>
      </w:pPr>
    </w:p>
    <w:p w:rsidR="006E00E9" w:rsidRDefault="002B2156" w:rsidP="002F7F35">
      <w:pPr>
        <w:pStyle w:val="Heading7"/>
      </w:pPr>
      <w:bookmarkStart w:id="528" w:name="_Toc462344532"/>
      <w:bookmarkStart w:id="529" w:name="_Toc462345664"/>
      <w:r>
        <w:t>776.3</w:t>
      </w:r>
      <w:r>
        <w:tab/>
        <w:t>Develop preliminary horizontal alignments</w:t>
      </w:r>
      <w:bookmarkEnd w:id="528"/>
      <w:bookmarkEnd w:id="529"/>
      <w:r>
        <w:t xml:space="preserve"> </w:t>
      </w:r>
    </w:p>
    <w:p w:rsidR="00D83C0B" w:rsidRPr="00D83C0B" w:rsidRDefault="00D83C0B" w:rsidP="00D83C0B"/>
    <w:p w:rsidR="006E00E9" w:rsidRDefault="006E00E9" w:rsidP="00EA0D55">
      <w:pPr>
        <w:ind w:left="1440"/>
      </w:pPr>
      <w:r>
        <w:t xml:space="preserve"> Includes creating horizontal alignments for mainline, side roads, </w:t>
      </w:r>
      <w:r w:rsidR="00FF7ACF">
        <w:t xml:space="preserve">interchange </w:t>
      </w:r>
      <w:r>
        <w:t>ramp</w:t>
      </w:r>
      <w:r w:rsidR="00D83C0B">
        <w:t xml:space="preserve">s, </w:t>
      </w:r>
      <w:r>
        <w:t>driveways</w:t>
      </w:r>
      <w:r w:rsidR="00D83C0B">
        <w:t>, sidewalks and pedestrian paths</w:t>
      </w:r>
      <w:r>
        <w:t xml:space="preserve">.  Assumes usage of </w:t>
      </w:r>
      <w:r w:rsidR="00D83C0B">
        <w:t xml:space="preserve">horizontal alignment and </w:t>
      </w:r>
      <w:r w:rsidR="00496149">
        <w:t>super elevation</w:t>
      </w:r>
      <w:r>
        <w:t xml:space="preserve"> design criteria assumed under 776.1.</w:t>
      </w:r>
      <w:r w:rsidR="00D83C0B">
        <w:t xml:space="preserve"> “Mile” unit is</w:t>
      </w:r>
      <w:r w:rsidR="00FF7ACF">
        <w:t xml:space="preserve"> measured as</w:t>
      </w:r>
      <w:r w:rsidR="00D83C0B">
        <w:t xml:space="preserve"> total of all types of reference line</w:t>
      </w:r>
      <w:r w:rsidR="00FF7ACF">
        <w:t xml:space="preserve"> for existing condition and all proposed alternatives.</w:t>
      </w:r>
    </w:p>
    <w:p w:rsidR="00D83C0B" w:rsidRPr="00D83C0B" w:rsidRDefault="00D83C0B" w:rsidP="00D83C0B"/>
    <w:p w:rsidR="00D83C0B" w:rsidRPr="00337D68" w:rsidRDefault="00D83C0B" w:rsidP="00D83C0B">
      <w:pPr>
        <w:ind w:left="1440"/>
      </w:pPr>
      <w:r>
        <w:t>Typical Staff:  Entry and project design engineer and project manager; civil engineering technicians</w:t>
      </w:r>
    </w:p>
    <w:p w:rsidR="00D83C0B" w:rsidRPr="006E00E9" w:rsidRDefault="00D83C0B" w:rsidP="006E00E9"/>
    <w:p w:rsidR="002B2156" w:rsidRDefault="002B2156" w:rsidP="002B2156">
      <w:pPr>
        <w:ind w:left="1440"/>
      </w:pPr>
      <w:r w:rsidRPr="00BF409C">
        <w:rPr>
          <w:b/>
        </w:rPr>
        <w:t>Low –</w:t>
      </w:r>
      <w:r>
        <w:t xml:space="preserve"> </w:t>
      </w:r>
      <w:r w:rsidR="00FF7ACF">
        <w:t>R</w:t>
      </w:r>
      <w:r w:rsidR="00D83C0B">
        <w:t>eference line with minimal number of curves and intersections</w:t>
      </w:r>
    </w:p>
    <w:p w:rsidR="002B2156" w:rsidRDefault="002B2156" w:rsidP="002B2156">
      <w:pPr>
        <w:ind w:left="1440"/>
      </w:pPr>
      <w:r w:rsidRPr="00BF409C">
        <w:rPr>
          <w:b/>
        </w:rPr>
        <w:t>Medium –</w:t>
      </w:r>
      <w:r>
        <w:t xml:space="preserve"> </w:t>
      </w:r>
      <w:r w:rsidR="00FF7ACF">
        <w:t>Reference line with moderate number of curves and intersections</w:t>
      </w:r>
    </w:p>
    <w:p w:rsidR="002B2156" w:rsidRPr="005D4786" w:rsidRDefault="002B2156" w:rsidP="002B2156">
      <w:pPr>
        <w:ind w:left="1440"/>
      </w:pPr>
      <w:r w:rsidRPr="00BF409C">
        <w:rPr>
          <w:b/>
        </w:rPr>
        <w:t>High –</w:t>
      </w:r>
      <w:r>
        <w:t xml:space="preserve"> </w:t>
      </w:r>
      <w:r w:rsidR="00FF7ACF">
        <w:t>Reference line with a high number of curves and intersections</w:t>
      </w:r>
    </w:p>
    <w:p w:rsidR="002B2156" w:rsidRDefault="002F7F35" w:rsidP="002B2156">
      <w:pPr>
        <w:pStyle w:val="Heading7"/>
      </w:pPr>
      <w:bookmarkStart w:id="530" w:name="_Toc462344533"/>
      <w:bookmarkStart w:id="531" w:name="_Toc462345665"/>
      <w:r>
        <w:t>776.4</w:t>
      </w:r>
      <w:r w:rsidR="002B2156">
        <w:tab/>
        <w:t>Develop preliminary vertical alignments</w:t>
      </w:r>
      <w:bookmarkEnd w:id="530"/>
      <w:bookmarkEnd w:id="531"/>
    </w:p>
    <w:p w:rsidR="002F7F35" w:rsidRDefault="002F7F35" w:rsidP="002B2156">
      <w:pPr>
        <w:ind w:left="1440"/>
      </w:pPr>
    </w:p>
    <w:p w:rsidR="002F7F35" w:rsidRDefault="002F7F35" w:rsidP="002B2156">
      <w:pPr>
        <w:ind w:left="1440"/>
      </w:pPr>
      <w:r>
        <w:t xml:space="preserve">Includes creating </w:t>
      </w:r>
      <w:r w:rsidR="00496149">
        <w:t>vertical</w:t>
      </w:r>
      <w:r>
        <w:t xml:space="preserve"> alignments for mainline, side roads, interchange ramps, driveways, sidewalks and pedestrian paths.  Assumes usage of vertical alignment and sight distance criteria assumed under 776.1. “Mile” unit is measured as total of all types of reference line for existing condition and all proposed alternatives.</w:t>
      </w:r>
    </w:p>
    <w:p w:rsidR="002F7F35" w:rsidRPr="00337D68" w:rsidRDefault="002F7F35" w:rsidP="002F7F35">
      <w:pPr>
        <w:ind w:left="1440"/>
      </w:pPr>
      <w:r>
        <w:t>Typical Staff:  Entry and project design engineer and project manager; civil engineering technicians</w:t>
      </w:r>
    </w:p>
    <w:p w:rsidR="002B2156" w:rsidRDefault="002B2156" w:rsidP="002B2156">
      <w:pPr>
        <w:ind w:left="1440"/>
      </w:pPr>
      <w:r>
        <w:rPr>
          <w:b/>
        </w:rPr>
        <w:br/>
      </w:r>
      <w:r w:rsidRPr="00BF409C">
        <w:rPr>
          <w:b/>
        </w:rPr>
        <w:t>Low –</w:t>
      </w:r>
      <w:r>
        <w:t xml:space="preserve"> </w:t>
      </w:r>
      <w:r w:rsidR="002F7F35">
        <w:t xml:space="preserve">Level terrain, minimal vertical constraints </w:t>
      </w:r>
    </w:p>
    <w:p w:rsidR="002B2156" w:rsidRDefault="002B2156" w:rsidP="002B2156">
      <w:pPr>
        <w:ind w:left="1440"/>
      </w:pPr>
      <w:r w:rsidRPr="00BF409C">
        <w:rPr>
          <w:b/>
        </w:rPr>
        <w:t>Medium –</w:t>
      </w:r>
      <w:r>
        <w:t xml:space="preserve"> </w:t>
      </w:r>
      <w:r w:rsidR="002F7F35">
        <w:t>Rolling terrain, multiple vertical constraints</w:t>
      </w:r>
    </w:p>
    <w:p w:rsidR="002B2156" w:rsidRPr="005D4786" w:rsidRDefault="002B2156" w:rsidP="002B2156">
      <w:pPr>
        <w:ind w:left="1440"/>
      </w:pPr>
      <w:r w:rsidRPr="00BF409C">
        <w:rPr>
          <w:b/>
        </w:rPr>
        <w:t>High –</w:t>
      </w:r>
      <w:r>
        <w:t xml:space="preserve"> </w:t>
      </w:r>
      <w:r w:rsidR="002F7F35">
        <w:t>Many vertical constraints</w:t>
      </w:r>
    </w:p>
    <w:p w:rsidR="002B2156" w:rsidRDefault="002F7F35" w:rsidP="002B2156">
      <w:pPr>
        <w:pStyle w:val="Heading7"/>
      </w:pPr>
      <w:bookmarkStart w:id="532" w:name="_Toc462344534"/>
      <w:bookmarkStart w:id="533" w:name="_Toc462345666"/>
      <w:r>
        <w:t>776.5</w:t>
      </w:r>
      <w:r w:rsidR="002B2156">
        <w:tab/>
        <w:t>Develop preliminary intersection design</w:t>
      </w:r>
      <w:bookmarkEnd w:id="532"/>
      <w:bookmarkEnd w:id="533"/>
    </w:p>
    <w:p w:rsidR="00D43BAA" w:rsidRDefault="00D43BAA" w:rsidP="002B2156">
      <w:pPr>
        <w:ind w:left="1440"/>
      </w:pPr>
    </w:p>
    <w:p w:rsidR="00D43BAA" w:rsidRDefault="00D43BAA" w:rsidP="002B2156">
      <w:pPr>
        <w:ind w:left="1440"/>
      </w:pPr>
      <w:r>
        <w:t xml:space="preserve">Includes design of all intersections, </w:t>
      </w:r>
      <w:r w:rsidR="00FF1CB8">
        <w:t xml:space="preserve">intersection </w:t>
      </w:r>
      <w:r>
        <w:t>approaches, pedestrian</w:t>
      </w:r>
      <w:r w:rsidR="00FF1CB8">
        <w:t xml:space="preserve"> and bike</w:t>
      </w:r>
      <w:r>
        <w:t xml:space="preserve"> accommodations, medians and channelization.  </w:t>
      </w:r>
      <w:r w:rsidR="00FF1CB8">
        <w:t>Includes checking turning templates.</w:t>
      </w:r>
    </w:p>
    <w:p w:rsidR="00D43BAA" w:rsidRPr="00337D68" w:rsidRDefault="00D43BAA" w:rsidP="00D43BAA">
      <w:pPr>
        <w:ind w:left="1440"/>
      </w:pPr>
      <w:r>
        <w:t>Typical Staff:  Entry and project design engineer and project manager; civil engineering technicians; with support of traffic engineers</w:t>
      </w:r>
    </w:p>
    <w:p w:rsidR="002B2156" w:rsidRDefault="002B2156" w:rsidP="002B2156">
      <w:pPr>
        <w:ind w:left="1440"/>
      </w:pPr>
      <w:r>
        <w:rPr>
          <w:b/>
        </w:rPr>
        <w:br/>
      </w:r>
      <w:r w:rsidRPr="00BF409C">
        <w:rPr>
          <w:b/>
        </w:rPr>
        <w:t>Low –</w:t>
      </w:r>
      <w:r>
        <w:t xml:space="preserve"> </w:t>
      </w:r>
      <w:r w:rsidR="00D43BAA">
        <w:t xml:space="preserve">Uses standard intersection design features </w:t>
      </w:r>
    </w:p>
    <w:p w:rsidR="002B2156" w:rsidRDefault="002B2156" w:rsidP="002B2156">
      <w:pPr>
        <w:ind w:left="1440"/>
      </w:pPr>
      <w:r w:rsidRPr="00BF409C">
        <w:rPr>
          <w:b/>
        </w:rPr>
        <w:t>Medium –</w:t>
      </w:r>
      <w:r>
        <w:t xml:space="preserve"> </w:t>
      </w:r>
      <w:r w:rsidR="00D43BAA">
        <w:t>Signalized intersection</w:t>
      </w:r>
    </w:p>
    <w:p w:rsidR="002B2156" w:rsidRPr="005D4786" w:rsidRDefault="002B2156" w:rsidP="002B2156">
      <w:pPr>
        <w:ind w:left="1440"/>
      </w:pPr>
      <w:r w:rsidRPr="00BF409C">
        <w:rPr>
          <w:b/>
        </w:rPr>
        <w:t>High –</w:t>
      </w:r>
      <w:r>
        <w:t xml:space="preserve"> </w:t>
      </w:r>
      <w:r w:rsidR="00D43BAA">
        <w:t xml:space="preserve">Multilane, multiple turning lane, roundabout or nonstandard intersection </w:t>
      </w:r>
    </w:p>
    <w:p w:rsidR="002B2156" w:rsidRDefault="002F7F35" w:rsidP="002B2156">
      <w:pPr>
        <w:pStyle w:val="Heading7"/>
      </w:pPr>
      <w:bookmarkStart w:id="534" w:name="_Toc462344535"/>
      <w:bookmarkStart w:id="535" w:name="_Toc462345667"/>
      <w:r>
        <w:t>776.6</w:t>
      </w:r>
      <w:r w:rsidR="002B2156">
        <w:tab/>
        <w:t>Develop preliminary interchange design</w:t>
      </w:r>
      <w:bookmarkEnd w:id="534"/>
      <w:bookmarkEnd w:id="535"/>
    </w:p>
    <w:p w:rsidR="00FF1CB8" w:rsidRDefault="00FF1CB8" w:rsidP="002B2156">
      <w:pPr>
        <w:ind w:left="1440"/>
        <w:rPr>
          <w:b/>
        </w:rPr>
      </w:pPr>
    </w:p>
    <w:p w:rsidR="00FF1CB8" w:rsidRDefault="00FF1CB8" w:rsidP="00FF1CB8">
      <w:pPr>
        <w:ind w:left="1440"/>
      </w:pPr>
      <w:r>
        <w:t>Includes design of all</w:t>
      </w:r>
      <w:r w:rsidR="000043CD">
        <w:t xml:space="preserve"> ramp</w:t>
      </w:r>
      <w:r>
        <w:t xml:space="preserve"> intersections</w:t>
      </w:r>
      <w:r w:rsidR="000043CD">
        <w:t>,</w:t>
      </w:r>
      <w:r>
        <w:t xml:space="preserve"> grade separations, bridge approaches, pedestrian and bike accommodations, medians and channelization.  Includes checking turning templates, horizontal and vertical clearances. </w:t>
      </w:r>
    </w:p>
    <w:p w:rsidR="00FF1CB8" w:rsidRPr="00337D68" w:rsidRDefault="00FF1CB8" w:rsidP="00FF1CB8">
      <w:pPr>
        <w:ind w:left="1440"/>
      </w:pPr>
      <w:r>
        <w:t>Typical Staff:  Entry and project design engineer and project manager; civil engineering technicians; with support of traffic engineers</w:t>
      </w:r>
    </w:p>
    <w:p w:rsidR="00FF1CB8" w:rsidRDefault="00FF1CB8" w:rsidP="00FF1CB8">
      <w:pPr>
        <w:ind w:left="1440"/>
      </w:pPr>
      <w:r>
        <w:rPr>
          <w:b/>
        </w:rPr>
        <w:br/>
      </w:r>
      <w:r w:rsidRPr="00BF409C">
        <w:rPr>
          <w:b/>
        </w:rPr>
        <w:t>Low –</w:t>
      </w:r>
      <w:r>
        <w:t xml:space="preserve"> Standard diamond </w:t>
      </w:r>
    </w:p>
    <w:p w:rsidR="00FF1CB8" w:rsidRDefault="00FF1CB8" w:rsidP="00FF1CB8">
      <w:pPr>
        <w:ind w:left="1440"/>
      </w:pPr>
      <w:r w:rsidRPr="00BF409C">
        <w:rPr>
          <w:b/>
        </w:rPr>
        <w:t>Medium –</w:t>
      </w:r>
      <w:r>
        <w:t xml:space="preserve"> Nontraditional, high capacity</w:t>
      </w:r>
    </w:p>
    <w:p w:rsidR="00FF1CB8" w:rsidRPr="005D4786" w:rsidRDefault="00FF1CB8" w:rsidP="00FF1CB8">
      <w:pPr>
        <w:ind w:left="1440"/>
      </w:pPr>
      <w:r w:rsidRPr="00BF409C">
        <w:rPr>
          <w:b/>
        </w:rPr>
        <w:t>High –</w:t>
      </w:r>
      <w:r>
        <w:t xml:space="preserve"> Free flow system interchange </w:t>
      </w:r>
    </w:p>
    <w:p w:rsidR="002F7F35" w:rsidRDefault="002F7F35" w:rsidP="002F7F35">
      <w:pPr>
        <w:pStyle w:val="Heading7"/>
      </w:pPr>
      <w:bookmarkStart w:id="536" w:name="_Toc462344536"/>
      <w:bookmarkStart w:id="537" w:name="_Toc462345668"/>
      <w:r>
        <w:t>776.7</w:t>
      </w:r>
      <w:r>
        <w:tab/>
        <w:t>Analyze</w:t>
      </w:r>
      <w:r w:rsidR="00FF1CB8">
        <w:t xml:space="preserve"> and document </w:t>
      </w:r>
      <w:r>
        <w:t>geometric alternatives</w:t>
      </w:r>
      <w:bookmarkEnd w:id="536"/>
      <w:bookmarkEnd w:id="537"/>
    </w:p>
    <w:p w:rsidR="002F7F35" w:rsidRDefault="002F7F35" w:rsidP="002F7F35">
      <w:pPr>
        <w:ind w:left="1440"/>
        <w:rPr>
          <w:b/>
        </w:rPr>
      </w:pPr>
    </w:p>
    <w:p w:rsidR="00733766" w:rsidRDefault="00733766" w:rsidP="002F7F35">
      <w:pPr>
        <w:ind w:left="1440"/>
      </w:pPr>
      <w:r>
        <w:t>Compile data from previous developments (traffic, real estate, etc.) and analyze and compare alternatives.  Produce needed exhibits</w:t>
      </w:r>
    </w:p>
    <w:p w:rsidR="002F7F35" w:rsidRDefault="002F7F35" w:rsidP="002F7F35">
      <w:pPr>
        <w:ind w:left="1440"/>
      </w:pPr>
      <w:r>
        <w:rPr>
          <w:b/>
        </w:rPr>
        <w:br/>
      </w:r>
      <w:r w:rsidRPr="00BF409C">
        <w:rPr>
          <w:b/>
        </w:rPr>
        <w:t>Low –</w:t>
      </w:r>
      <w:r>
        <w:t xml:space="preserve"> </w:t>
      </w:r>
    </w:p>
    <w:p w:rsidR="002F7F35" w:rsidRDefault="002F7F35" w:rsidP="002F7F35">
      <w:pPr>
        <w:ind w:left="1440"/>
      </w:pPr>
      <w:r w:rsidRPr="00BF409C">
        <w:rPr>
          <w:b/>
        </w:rPr>
        <w:t>Medium –</w:t>
      </w:r>
      <w:r>
        <w:t xml:space="preserve"> </w:t>
      </w:r>
    </w:p>
    <w:p w:rsidR="002F7F35" w:rsidRPr="005D4786" w:rsidRDefault="002F7F35" w:rsidP="002F7F35">
      <w:pPr>
        <w:ind w:left="1440"/>
      </w:pPr>
      <w:r w:rsidRPr="00BF409C">
        <w:rPr>
          <w:b/>
        </w:rPr>
        <w:t>High –</w:t>
      </w:r>
      <w:r>
        <w:t xml:space="preserve"> </w:t>
      </w:r>
    </w:p>
    <w:p w:rsidR="002F7F35" w:rsidRDefault="002F7F35" w:rsidP="002F7F35">
      <w:pPr>
        <w:pStyle w:val="Heading7"/>
        <w:numPr>
          <w:ilvl w:val="0"/>
          <w:numId w:val="0"/>
        </w:numPr>
        <w:ind w:left="1440"/>
      </w:pPr>
    </w:p>
    <w:p w:rsidR="002B2156" w:rsidRDefault="002B2156" w:rsidP="002B2156">
      <w:pPr>
        <w:pStyle w:val="Heading7"/>
      </w:pPr>
      <w:bookmarkStart w:id="538" w:name="_Toc462344537"/>
      <w:bookmarkStart w:id="539" w:name="_Toc462345669"/>
      <w:r>
        <w:t>776.8</w:t>
      </w:r>
      <w:r>
        <w:tab/>
        <w:t>Finalize preliminary geometrics</w:t>
      </w:r>
      <w:bookmarkEnd w:id="538"/>
      <w:bookmarkEnd w:id="539"/>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40" w:name="_Toc462344538"/>
      <w:bookmarkStart w:id="541" w:name="_Toc462345670"/>
      <w:r>
        <w:t>776.9</w:t>
      </w:r>
      <w:r>
        <w:tab/>
        <w:t>Create basic templates</w:t>
      </w:r>
      <w:bookmarkEnd w:id="540"/>
      <w:bookmarkEnd w:id="541"/>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42" w:name="_Toc462344539"/>
      <w:bookmarkStart w:id="543" w:name="_Toc462345671"/>
      <w:r>
        <w:t>776.10</w:t>
      </w:r>
      <w:r>
        <w:tab/>
        <w:t>Develop preliminary surface models</w:t>
      </w:r>
      <w:bookmarkEnd w:id="542"/>
      <w:bookmarkEnd w:id="543"/>
    </w:p>
    <w:p w:rsidR="002B2156" w:rsidRDefault="002B2156" w:rsidP="002B2156">
      <w:pPr>
        <w:pStyle w:val="Heading8"/>
      </w:pPr>
      <w:bookmarkStart w:id="544" w:name="_Toc462344540"/>
      <w:r>
        <w:t>776.10.1</w:t>
      </w:r>
      <w:r>
        <w:tab/>
        <w:t>Roadway</w:t>
      </w:r>
      <w:bookmarkEnd w:id="544"/>
    </w:p>
    <w:p w:rsidR="00195A4E" w:rsidRDefault="00195A4E" w:rsidP="00195A4E">
      <w:pPr>
        <w:ind w:left="1440"/>
      </w:pPr>
      <w:r>
        <w:rPr>
          <w:b/>
        </w:rPr>
        <w:br/>
      </w:r>
      <w:r w:rsidRPr="00BF409C">
        <w:rPr>
          <w:b/>
        </w:rPr>
        <w:t>Low –</w:t>
      </w:r>
      <w:r>
        <w:t xml:space="preserve"> </w:t>
      </w:r>
    </w:p>
    <w:p w:rsidR="00195A4E" w:rsidRDefault="00195A4E" w:rsidP="00195A4E">
      <w:pPr>
        <w:ind w:left="1440"/>
      </w:pPr>
      <w:r w:rsidRPr="00BF409C">
        <w:rPr>
          <w:b/>
        </w:rPr>
        <w:t>Medium –</w:t>
      </w:r>
      <w:r>
        <w:t xml:space="preserve"> </w:t>
      </w:r>
    </w:p>
    <w:p w:rsidR="00195A4E" w:rsidRPr="005D4786" w:rsidRDefault="00195A4E" w:rsidP="00195A4E">
      <w:pPr>
        <w:ind w:left="1440"/>
      </w:pPr>
      <w:r w:rsidRPr="00BF409C">
        <w:rPr>
          <w:b/>
        </w:rPr>
        <w:t>High –</w:t>
      </w:r>
      <w:r>
        <w:t xml:space="preserve"> </w:t>
      </w:r>
    </w:p>
    <w:p w:rsidR="002B2156" w:rsidRDefault="002B2156" w:rsidP="002B2156">
      <w:pPr>
        <w:pStyle w:val="Heading8"/>
      </w:pPr>
      <w:bookmarkStart w:id="545" w:name="_Toc462344541"/>
      <w:r>
        <w:t>776.10.2</w:t>
      </w:r>
      <w:r>
        <w:tab/>
        <w:t>Intersection</w:t>
      </w:r>
      <w:bookmarkEnd w:id="545"/>
    </w:p>
    <w:p w:rsidR="00195A4E" w:rsidRDefault="00195A4E" w:rsidP="00195A4E">
      <w:pPr>
        <w:ind w:left="1440"/>
      </w:pPr>
      <w:r>
        <w:rPr>
          <w:b/>
        </w:rPr>
        <w:br/>
      </w:r>
      <w:r w:rsidRPr="00BF409C">
        <w:rPr>
          <w:b/>
        </w:rPr>
        <w:t>Low –</w:t>
      </w:r>
      <w:r>
        <w:t xml:space="preserve"> </w:t>
      </w:r>
    </w:p>
    <w:p w:rsidR="00195A4E" w:rsidRDefault="00195A4E" w:rsidP="00195A4E">
      <w:pPr>
        <w:ind w:left="1440"/>
      </w:pPr>
      <w:r w:rsidRPr="00BF409C">
        <w:rPr>
          <w:b/>
        </w:rPr>
        <w:t>Medium –</w:t>
      </w:r>
      <w:r>
        <w:t xml:space="preserve"> </w:t>
      </w:r>
    </w:p>
    <w:p w:rsidR="00195A4E" w:rsidRPr="005D4786" w:rsidRDefault="00195A4E" w:rsidP="00195A4E">
      <w:pPr>
        <w:ind w:left="1440"/>
      </w:pPr>
      <w:r w:rsidRPr="00BF409C">
        <w:rPr>
          <w:b/>
        </w:rPr>
        <w:t>High –</w:t>
      </w:r>
      <w:r>
        <w:t xml:space="preserve"> </w:t>
      </w:r>
    </w:p>
    <w:p w:rsidR="002B2156" w:rsidRDefault="002B2156" w:rsidP="002B2156">
      <w:pPr>
        <w:pStyle w:val="Heading8"/>
      </w:pPr>
      <w:bookmarkStart w:id="546" w:name="_Toc462344542"/>
      <w:r>
        <w:t>776.10.3</w:t>
      </w:r>
      <w:r>
        <w:tab/>
        <w:t>Interchange</w:t>
      </w:r>
      <w:bookmarkEnd w:id="546"/>
    </w:p>
    <w:p w:rsidR="00195A4E" w:rsidRDefault="00195A4E" w:rsidP="00195A4E">
      <w:pPr>
        <w:ind w:left="1440"/>
      </w:pPr>
      <w:r>
        <w:rPr>
          <w:b/>
        </w:rPr>
        <w:br/>
      </w:r>
      <w:r w:rsidRPr="00BF409C">
        <w:rPr>
          <w:b/>
        </w:rPr>
        <w:t>Low –</w:t>
      </w:r>
      <w:r>
        <w:t xml:space="preserve"> </w:t>
      </w:r>
    </w:p>
    <w:p w:rsidR="00195A4E" w:rsidRDefault="00195A4E" w:rsidP="00195A4E">
      <w:pPr>
        <w:ind w:left="1440"/>
      </w:pPr>
      <w:r w:rsidRPr="00BF409C">
        <w:rPr>
          <w:b/>
        </w:rPr>
        <w:t>Medium –</w:t>
      </w:r>
      <w:r>
        <w:t xml:space="preserve"> </w:t>
      </w:r>
    </w:p>
    <w:p w:rsidR="00195A4E" w:rsidRPr="005D4786" w:rsidRDefault="00195A4E" w:rsidP="00195A4E">
      <w:pPr>
        <w:ind w:left="1440"/>
      </w:pPr>
      <w:r w:rsidRPr="00BF409C">
        <w:rPr>
          <w:b/>
        </w:rPr>
        <w:t>High –</w:t>
      </w:r>
      <w:r>
        <w:t xml:space="preserve"> </w:t>
      </w:r>
    </w:p>
    <w:p w:rsidR="002B2156" w:rsidRDefault="002B2156" w:rsidP="002B2156">
      <w:pPr>
        <w:pStyle w:val="Heading8"/>
      </w:pPr>
      <w:bookmarkStart w:id="547" w:name="_Toc462344543"/>
      <w:r>
        <w:t>776.10.4</w:t>
      </w:r>
      <w:r>
        <w:tab/>
        <w:t>Roundabout</w:t>
      </w:r>
      <w:bookmarkEnd w:id="547"/>
    </w:p>
    <w:p w:rsidR="00195A4E" w:rsidRDefault="00195A4E" w:rsidP="00195A4E">
      <w:pPr>
        <w:ind w:left="1440"/>
      </w:pPr>
      <w:r>
        <w:rPr>
          <w:b/>
        </w:rPr>
        <w:br/>
      </w:r>
      <w:r w:rsidRPr="00BF409C">
        <w:rPr>
          <w:b/>
        </w:rPr>
        <w:t>Low –</w:t>
      </w:r>
      <w:r>
        <w:t xml:space="preserve"> </w:t>
      </w:r>
    </w:p>
    <w:p w:rsidR="00195A4E" w:rsidRDefault="00195A4E" w:rsidP="00195A4E">
      <w:pPr>
        <w:ind w:left="1440"/>
      </w:pPr>
      <w:r w:rsidRPr="00BF409C">
        <w:rPr>
          <w:b/>
        </w:rPr>
        <w:t>Medium –</w:t>
      </w:r>
      <w:r>
        <w:t xml:space="preserve"> </w:t>
      </w:r>
    </w:p>
    <w:p w:rsidR="00195A4E" w:rsidRPr="005D4786" w:rsidRDefault="00195A4E" w:rsidP="00195A4E">
      <w:pPr>
        <w:ind w:left="1440"/>
      </w:pPr>
      <w:r w:rsidRPr="00BF409C">
        <w:rPr>
          <w:b/>
        </w:rPr>
        <w:t>High –</w:t>
      </w:r>
      <w:r>
        <w:t xml:space="preserve"> </w:t>
      </w:r>
    </w:p>
    <w:p w:rsidR="002B2156" w:rsidRDefault="002B2156" w:rsidP="002B2156">
      <w:pPr>
        <w:pStyle w:val="Heading8"/>
      </w:pPr>
      <w:bookmarkStart w:id="548" w:name="_Toc462344544"/>
      <w:r>
        <w:t>776.10.5</w:t>
      </w:r>
      <w:r>
        <w:tab/>
        <w:t>Construction staging</w:t>
      </w:r>
      <w:bookmarkEnd w:id="548"/>
    </w:p>
    <w:p w:rsidR="00195A4E" w:rsidRDefault="00195A4E" w:rsidP="00195A4E">
      <w:pPr>
        <w:ind w:left="1440"/>
      </w:pPr>
      <w:r>
        <w:rPr>
          <w:b/>
        </w:rPr>
        <w:br/>
      </w:r>
      <w:r w:rsidRPr="00BF409C">
        <w:rPr>
          <w:b/>
        </w:rPr>
        <w:t>Low –</w:t>
      </w:r>
      <w:r>
        <w:t xml:space="preserve"> </w:t>
      </w:r>
    </w:p>
    <w:p w:rsidR="00195A4E" w:rsidRDefault="00195A4E" w:rsidP="00195A4E">
      <w:pPr>
        <w:ind w:left="1440"/>
      </w:pPr>
      <w:r w:rsidRPr="00BF409C">
        <w:rPr>
          <w:b/>
        </w:rPr>
        <w:t>Medium –</w:t>
      </w:r>
      <w:r>
        <w:t xml:space="preserve"> </w:t>
      </w:r>
    </w:p>
    <w:p w:rsidR="00195A4E" w:rsidRPr="005D4786" w:rsidRDefault="00195A4E" w:rsidP="00195A4E">
      <w:pPr>
        <w:ind w:left="1440"/>
      </w:pPr>
      <w:r w:rsidRPr="00BF409C">
        <w:rPr>
          <w:b/>
        </w:rPr>
        <w:t>High –</w:t>
      </w:r>
      <w:r>
        <w:t xml:space="preserve"> </w:t>
      </w:r>
    </w:p>
    <w:p w:rsidR="002B2156" w:rsidRDefault="002B2156" w:rsidP="002B2156">
      <w:pPr>
        <w:pStyle w:val="Heading8"/>
      </w:pPr>
      <w:bookmarkStart w:id="549" w:name="_Toc462344545"/>
      <w:r>
        <w:t>776.10.6</w:t>
      </w:r>
      <w:r>
        <w:tab/>
        <w:t>Miscellaneous</w:t>
      </w:r>
      <w:bookmarkEnd w:id="549"/>
    </w:p>
    <w:p w:rsidR="00282BF0" w:rsidRDefault="00282BF0" w:rsidP="00282BF0">
      <w:pPr>
        <w:ind w:left="1440"/>
      </w:pPr>
      <w:r>
        <w:rPr>
          <w:b/>
        </w:rPr>
        <w:br/>
      </w:r>
      <w:r w:rsidRPr="00BF409C">
        <w:rPr>
          <w:b/>
        </w:rPr>
        <w:t>Low –</w:t>
      </w:r>
      <w:r>
        <w:t xml:space="preserve"> </w:t>
      </w:r>
    </w:p>
    <w:p w:rsidR="00282BF0" w:rsidRDefault="00282BF0" w:rsidP="00282BF0">
      <w:pPr>
        <w:ind w:left="1440"/>
      </w:pPr>
      <w:r w:rsidRPr="00BF409C">
        <w:rPr>
          <w:b/>
        </w:rPr>
        <w:t>Medium –</w:t>
      </w:r>
      <w:r>
        <w:t xml:space="preserve"> </w:t>
      </w:r>
    </w:p>
    <w:p w:rsidR="00282BF0" w:rsidRPr="005D4786" w:rsidRDefault="00282BF0" w:rsidP="00282BF0">
      <w:pPr>
        <w:ind w:left="1440"/>
      </w:pPr>
      <w:r w:rsidRPr="00BF409C">
        <w:rPr>
          <w:b/>
        </w:rPr>
        <w:t>High –</w:t>
      </w:r>
      <w:r>
        <w:t xml:space="preserve"> </w:t>
      </w:r>
    </w:p>
    <w:p w:rsidR="002B2156" w:rsidRDefault="002B2156" w:rsidP="002B2156">
      <w:pPr>
        <w:pStyle w:val="Heading7"/>
      </w:pPr>
      <w:bookmarkStart w:id="550" w:name="_Toc462344546"/>
      <w:bookmarkStart w:id="551" w:name="_Toc462345672"/>
      <w:r>
        <w:t>776.11</w:t>
      </w:r>
      <w:r>
        <w:tab/>
        <w:t>Perform airway/railway/highway clearance analysis</w:t>
      </w:r>
      <w:bookmarkEnd w:id="550"/>
      <w:bookmarkEnd w:id="551"/>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52" w:name="_Toc462344547"/>
      <w:bookmarkStart w:id="553" w:name="_Toc462345673"/>
      <w:r>
        <w:t>776.12</w:t>
      </w:r>
      <w:r>
        <w:tab/>
        <w:t>Determine need for design exception</w:t>
      </w:r>
      <w:bookmarkEnd w:id="552"/>
      <w:bookmarkEnd w:id="553"/>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54" w:name="_Toc462344548"/>
      <w:bookmarkStart w:id="555" w:name="_Toc462345674"/>
      <w:r>
        <w:t>776.13</w:t>
      </w:r>
      <w:r>
        <w:tab/>
        <w:t>Design aesthetic &amp; Community Sensitive Design Features</w:t>
      </w:r>
      <w:bookmarkEnd w:id="554"/>
      <w:bookmarkEnd w:id="555"/>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56" w:name="_Toc462344549"/>
      <w:bookmarkStart w:id="557" w:name="_Toc462345675"/>
      <w:r>
        <w:t>776.14</w:t>
      </w:r>
      <w:r>
        <w:tab/>
      </w:r>
      <w:r w:rsidR="00882836">
        <w:t>Beam guard</w:t>
      </w:r>
      <w:r>
        <w:t xml:space="preserve"> calculations and geometrics</w:t>
      </w:r>
      <w:bookmarkEnd w:id="556"/>
      <w:bookmarkEnd w:id="557"/>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EA0D55" w:rsidRDefault="002B2156" w:rsidP="002B2156">
      <w:pPr>
        <w:pStyle w:val="Heading7"/>
      </w:pPr>
      <w:bookmarkStart w:id="558" w:name="_Toc462344550"/>
      <w:bookmarkStart w:id="559" w:name="_Toc462345676"/>
      <w:r>
        <w:t>776.15</w:t>
      </w:r>
      <w:r>
        <w:tab/>
        <w:t>Develop preliminary roadside design elements</w:t>
      </w:r>
      <w:bookmarkEnd w:id="558"/>
      <w:bookmarkEnd w:id="559"/>
      <w:r>
        <w:t xml:space="preserve"> </w:t>
      </w:r>
    </w:p>
    <w:p w:rsidR="00EA0D55" w:rsidRDefault="00EA0D55" w:rsidP="00EA0D55">
      <w:pPr>
        <w:pStyle w:val="Heading7"/>
        <w:numPr>
          <w:ilvl w:val="0"/>
          <w:numId w:val="0"/>
        </w:numPr>
        <w:ind w:left="1350"/>
      </w:pPr>
    </w:p>
    <w:p w:rsidR="002B2156" w:rsidRDefault="002B2156" w:rsidP="00EA0D55">
      <w:pPr>
        <w:ind w:left="1440"/>
      </w:pPr>
      <w:r>
        <w:t>(ditch-sidew</w:t>
      </w:r>
      <w:r w:rsidR="00EA0D55">
        <w:t>alk-bike path-transit-curb ramp-</w:t>
      </w:r>
      <w:r>
        <w:t xml:space="preserve">driveway-parking lot-retaining wall structure) </w:t>
      </w:r>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60" w:name="_Toc462344551"/>
      <w:bookmarkStart w:id="561" w:name="_Toc462345677"/>
      <w:r>
        <w:t>776.16</w:t>
      </w:r>
      <w:r>
        <w:tab/>
        <w:t>Update intersection geometrics and details</w:t>
      </w:r>
      <w:bookmarkEnd w:id="560"/>
      <w:bookmarkEnd w:id="561"/>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62" w:name="_Toc462344552"/>
      <w:bookmarkStart w:id="563" w:name="_Toc462345678"/>
      <w:r>
        <w:t>776.17</w:t>
      </w:r>
      <w:r>
        <w:tab/>
        <w:t>Update interchange geometrics and details</w:t>
      </w:r>
      <w:bookmarkEnd w:id="562"/>
      <w:bookmarkEnd w:id="563"/>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64" w:name="_Toc462344553"/>
      <w:bookmarkStart w:id="565" w:name="_Toc462345679"/>
      <w:r>
        <w:t>776.18</w:t>
      </w:r>
      <w:r>
        <w:tab/>
        <w:t>Develop final horizontal alignments (mainline and side road)</w:t>
      </w:r>
      <w:bookmarkEnd w:id="564"/>
      <w:bookmarkEnd w:id="565"/>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66" w:name="_Toc462344554"/>
      <w:bookmarkStart w:id="567" w:name="_Toc462345680"/>
      <w:r>
        <w:t>776.19</w:t>
      </w:r>
      <w:r>
        <w:tab/>
        <w:t>Develop final vertical alignments (mainline, side road, and driveway)</w:t>
      </w:r>
      <w:bookmarkEnd w:id="566"/>
      <w:bookmarkEnd w:id="567"/>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68" w:name="_Toc462344555"/>
      <w:bookmarkStart w:id="569" w:name="_Toc462345681"/>
      <w:r>
        <w:t>776.2</w:t>
      </w:r>
      <w:r>
        <w:tab/>
        <w:t>Develop final intersection design</w:t>
      </w:r>
      <w:bookmarkEnd w:id="568"/>
      <w:bookmarkEnd w:id="569"/>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70" w:name="_Toc462344556"/>
      <w:bookmarkStart w:id="571" w:name="_Toc462345682"/>
      <w:r>
        <w:t>776.21</w:t>
      </w:r>
      <w:r>
        <w:tab/>
        <w:t>Develop final interchange design</w:t>
      </w:r>
      <w:bookmarkEnd w:id="570"/>
      <w:bookmarkEnd w:id="571"/>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2B2156">
      <w:pPr>
        <w:pStyle w:val="Heading7"/>
      </w:pPr>
      <w:bookmarkStart w:id="572" w:name="_Toc462344557"/>
      <w:bookmarkStart w:id="573" w:name="_Toc462345683"/>
      <w:r>
        <w:t>776.22</w:t>
      </w:r>
      <w:r>
        <w:tab/>
        <w:t>Finalize geometrics</w:t>
      </w:r>
      <w:bookmarkEnd w:id="572"/>
      <w:bookmarkEnd w:id="573"/>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A66A89" w:rsidRDefault="002B2156" w:rsidP="002B2156">
      <w:pPr>
        <w:pStyle w:val="Heading7"/>
      </w:pPr>
      <w:bookmarkStart w:id="574" w:name="_Toc462344558"/>
      <w:bookmarkStart w:id="575" w:name="_Toc462345684"/>
      <w:r>
        <w:t>776.23</w:t>
      </w:r>
      <w:r>
        <w:tab/>
        <w:t>Refine and finalize surface models</w:t>
      </w:r>
      <w:bookmarkEnd w:id="574"/>
      <w:bookmarkEnd w:id="575"/>
    </w:p>
    <w:p w:rsidR="002B2156" w:rsidRDefault="002B2156" w:rsidP="002B2156">
      <w:pPr>
        <w:ind w:left="1440"/>
      </w:pPr>
      <w:r>
        <w:rPr>
          <w:b/>
        </w:rPr>
        <w:br/>
      </w:r>
      <w:r w:rsidRPr="00BF409C">
        <w:rPr>
          <w:b/>
        </w:rPr>
        <w:t>Low –</w:t>
      </w:r>
      <w:r>
        <w:t xml:space="preserve"> </w:t>
      </w:r>
    </w:p>
    <w:p w:rsidR="002B2156" w:rsidRDefault="002B2156" w:rsidP="002B2156">
      <w:pPr>
        <w:ind w:left="1440"/>
      </w:pPr>
      <w:r w:rsidRPr="00BF409C">
        <w:rPr>
          <w:b/>
        </w:rPr>
        <w:t>Medium –</w:t>
      </w:r>
      <w:r>
        <w:t xml:space="preserve"> </w:t>
      </w:r>
    </w:p>
    <w:p w:rsidR="002B2156" w:rsidRPr="005D4786" w:rsidRDefault="002B2156" w:rsidP="002B2156">
      <w:pPr>
        <w:ind w:left="1440"/>
      </w:pPr>
      <w:r w:rsidRPr="00BF409C">
        <w:rPr>
          <w:b/>
        </w:rPr>
        <w:t>High –</w:t>
      </w:r>
      <w:r>
        <w:t xml:space="preserve"> </w:t>
      </w:r>
    </w:p>
    <w:p w:rsidR="002B2156" w:rsidRDefault="002B2156" w:rsidP="00AF633B">
      <w:pPr>
        <w:pStyle w:val="Heading7"/>
        <w:shd w:val="clear" w:color="auto" w:fill="BFBFBF" w:themeFill="background1" w:themeFillShade="BF"/>
      </w:pPr>
      <w:bookmarkStart w:id="576" w:name="_Toc462344559"/>
      <w:bookmarkStart w:id="577" w:name="_Toc462345685"/>
      <w:r w:rsidRPr="002B2156">
        <w:t>776.24</w:t>
      </w:r>
      <w:r w:rsidRPr="002B2156">
        <w:tab/>
        <w:t>Design Documentation</w:t>
      </w:r>
      <w:bookmarkEnd w:id="576"/>
      <w:bookmarkEnd w:id="577"/>
    </w:p>
    <w:p w:rsidR="009B07C3" w:rsidRPr="009B07C3" w:rsidRDefault="004327D8" w:rsidP="009B07C3">
      <w:pPr>
        <w:pStyle w:val="Heading8"/>
      </w:pPr>
      <w:r>
        <w:t xml:space="preserve"> </w:t>
      </w:r>
      <w:bookmarkStart w:id="578" w:name="_Toc462344560"/>
      <w:r w:rsidR="00D26E0E" w:rsidRPr="009B07C3">
        <w:t>776.24</w:t>
      </w:r>
      <w:r w:rsidR="00863860" w:rsidRPr="009B07C3">
        <w:t>.1</w:t>
      </w:r>
      <w:r w:rsidR="00863860" w:rsidRPr="009B07C3">
        <w:tab/>
      </w:r>
      <w:r w:rsidR="009B07C3" w:rsidRPr="009B07C3">
        <w:t>Prepare and review interchange access justification report (IAJR)</w:t>
      </w:r>
      <w:bookmarkEnd w:id="578"/>
    </w:p>
    <w:p w:rsidR="009B07C3" w:rsidRPr="009B07C3" w:rsidRDefault="009B07C3" w:rsidP="009B07C3">
      <w:pPr>
        <w:pStyle w:val="ListParagraph"/>
        <w:ind w:left="1627"/>
      </w:pPr>
    </w:p>
    <w:p w:rsidR="009B07C3" w:rsidRPr="009B07C3" w:rsidRDefault="009B07C3" w:rsidP="009B07C3">
      <w:pPr>
        <w:pStyle w:val="ListParagraph"/>
        <w:ind w:left="1800"/>
      </w:pPr>
      <w:r w:rsidRPr="009B07C3">
        <w:t>Includes preparing, writing, and reviewing an Interchange Access Justification Report (IAJR) as described in FDM 7-45. This includes providing substantial information justifying and documenting the eight criteria established by FHWA. This task includes efforts to provide the information including traffic modeling; review of Transportation System Management (TSM) methods; operational and safety analyses;  review of local road access; review of local and regional land use and transportation plans; a comprehensive corridor or network study if access changes are within the context of a longer-range system or network plan; completing necessary coordination if the new or revised access point is due to a new, expanded, or substantial change in current or planned future development or land use; and providing supporting information and current status of the environmental processing. This task includes coordination meetings and reviews with FHWA Wisconsin Division, WisDOT, and local municipalities.</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Entry, Civil Engineer – Project, Civil Engineer – Project Manager, Civil Engineer – Department Manager, Civil Engineer – Principal, GIS Professional – Project, Structural Engineer – Project, CADD Technician – Entry, CADD Technician – Mid, Civil Engineering Technician – Mid, Civil Engineering Technician – Senior, Administrative Assistant</w:t>
      </w:r>
    </w:p>
    <w:p w:rsidR="009B07C3" w:rsidRPr="009B07C3" w:rsidRDefault="009B07C3" w:rsidP="009B07C3">
      <w:pPr>
        <w:pStyle w:val="ListParagraph"/>
        <w:ind w:left="1627"/>
      </w:pPr>
    </w:p>
    <w:p w:rsidR="009B07C3" w:rsidRPr="009B07C3" w:rsidRDefault="009B07C3" w:rsidP="009B07C3">
      <w:pPr>
        <w:pStyle w:val="ListParagraph"/>
        <w:ind w:left="1980"/>
      </w:pPr>
      <w:r w:rsidRPr="009B07C3">
        <w:rPr>
          <w:b/>
        </w:rPr>
        <w:t>Low</w:t>
      </w:r>
      <w:r w:rsidRPr="009B07C3">
        <w:t xml:space="preserve"> – Standard Project IAJR</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Complex Project IAJR</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High Risk Complex Project IAJR requiring Preliminary Engineering &amp; Operational Review (PEOR)</w:t>
      </w:r>
    </w:p>
    <w:p w:rsidR="009B07C3" w:rsidRPr="009B07C3" w:rsidRDefault="009B07C3" w:rsidP="009B07C3">
      <w:pPr>
        <w:pStyle w:val="Heading8"/>
      </w:pPr>
      <w:bookmarkStart w:id="579" w:name="_Toc462344561"/>
      <w:r w:rsidRPr="009B07C3">
        <w:t>776.24.2</w:t>
      </w:r>
      <w:r w:rsidRPr="009B07C3">
        <w:tab/>
        <w:t>Develop and document Encroachment Report</w:t>
      </w:r>
      <w:bookmarkEnd w:id="579"/>
    </w:p>
    <w:p w:rsidR="009B07C3" w:rsidRPr="009B07C3" w:rsidRDefault="009B07C3" w:rsidP="009B07C3"/>
    <w:p w:rsidR="009B07C3" w:rsidRPr="009B07C3" w:rsidRDefault="009B07C3" w:rsidP="009B07C3">
      <w:pPr>
        <w:pStyle w:val="ListParagraph"/>
        <w:ind w:left="1800"/>
      </w:pPr>
      <w:r w:rsidRPr="009B07C3">
        <w:t xml:space="preserve">Includes preparing, writing, and reviewing an Encroachment Report documenting the project encroachments and their disposition as described in FDM 12-1-20. This includes reviewing the project for unauthorized objects located partially or wholly within the highway right of way. Efforts include field reviewing the project site and photographing encroachments. The encroachment report includes completing </w:t>
      </w:r>
      <w:r w:rsidR="00882836" w:rsidRPr="009B07C3">
        <w:t>a</w:t>
      </w:r>
      <w:r w:rsidRPr="009B07C3">
        <w:t xml:space="preserve"> project overview showing the general location of the encroachments, an encroachment summary table of information regarding each encroachment, and an encroachment reporting form for each encroachment that includes a plan graphic showing encroachment location and distances along with a photograph of the encroachment. This task includes coordination and reviews by WisDOT PDS and Real Estate.</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Entry, Civil Engineer – Project, Civil Engineer – Project Manager, Civil Engineering Technician – Entry, Administrative Assistant</w:t>
      </w:r>
    </w:p>
    <w:p w:rsidR="009B07C3" w:rsidRPr="009B07C3" w:rsidRDefault="009B07C3" w:rsidP="009B07C3">
      <w:pPr>
        <w:pStyle w:val="ListParagraph"/>
        <w:ind w:left="1980"/>
        <w:rPr>
          <w:b/>
        </w:rPr>
      </w:pPr>
    </w:p>
    <w:p w:rsidR="009B07C3" w:rsidRPr="009B07C3" w:rsidRDefault="009B07C3" w:rsidP="009B07C3">
      <w:pPr>
        <w:pStyle w:val="ListParagraph"/>
        <w:ind w:left="1980"/>
      </w:pPr>
      <w:r w:rsidRPr="009B07C3">
        <w:rPr>
          <w:b/>
        </w:rPr>
        <w:t>Low</w:t>
      </w:r>
      <w:r w:rsidRPr="009B07C3">
        <w:t xml:space="preserve"> – Less than five encroachments</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Between 6 and 10 encroachments</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More than 10 encroachments</w:t>
      </w:r>
    </w:p>
    <w:p w:rsidR="009B07C3" w:rsidRPr="009B07C3" w:rsidRDefault="009B07C3" w:rsidP="009B07C3">
      <w:pPr>
        <w:pStyle w:val="Heading8"/>
      </w:pPr>
      <w:bookmarkStart w:id="580" w:name="_Toc462344562"/>
      <w:r w:rsidRPr="009B07C3">
        <w:t>776.24.3</w:t>
      </w:r>
      <w:r w:rsidRPr="009B07C3">
        <w:tab/>
        <w:t>Develop and document Roadside Hazards Report</w:t>
      </w:r>
      <w:bookmarkEnd w:id="580"/>
    </w:p>
    <w:p w:rsidR="009B07C3" w:rsidRPr="009B07C3" w:rsidRDefault="009B07C3" w:rsidP="009B07C3">
      <w:pPr>
        <w:pStyle w:val="ListParagraph"/>
        <w:ind w:left="1800"/>
      </w:pPr>
    </w:p>
    <w:p w:rsidR="009B07C3" w:rsidRPr="009B07C3" w:rsidRDefault="009B07C3" w:rsidP="009B07C3">
      <w:pPr>
        <w:pStyle w:val="ListParagraph"/>
        <w:ind w:left="1800"/>
      </w:pPr>
      <w:r w:rsidRPr="009B07C3">
        <w:t>Includes generating a list of roadside hazards or locations of concern and documenting what roadside design methods to be used on a particular hazard or area of concern. Includes completing the Roadside Hazard Analysis form for inclusion as an attachment to the Design Study Report. Includes providing justification when hazards are proposed to be shielded, delineated, or when taking no action. Also includes performing cost analysis if necessary.</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 xml:space="preserve">Civil Engineer – Entry, Civil Engineer – Project, Civil Engineer – Project Manager, </w:t>
      </w:r>
    </w:p>
    <w:p w:rsidR="009B07C3" w:rsidRPr="009B07C3" w:rsidRDefault="009B07C3" w:rsidP="009B07C3">
      <w:pPr>
        <w:pStyle w:val="ListParagraph"/>
        <w:ind w:left="1627"/>
      </w:pPr>
    </w:p>
    <w:p w:rsidR="009B07C3" w:rsidRPr="009B07C3" w:rsidRDefault="009B07C3" w:rsidP="009B07C3">
      <w:pPr>
        <w:pStyle w:val="ListParagraph"/>
        <w:ind w:left="1980"/>
      </w:pPr>
      <w:r w:rsidRPr="009B07C3">
        <w:rPr>
          <w:b/>
        </w:rPr>
        <w:t>Low</w:t>
      </w:r>
      <w:r w:rsidRPr="009B07C3">
        <w:t xml:space="preserve"> – Project with no or limited number of roadside hazards (&lt; 5)</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Typical project with an average number of roadside hazards (between 5 and 20)</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Project with a large number of roadside hazards with some requiring cost analysis (&gt;20)</w:t>
      </w:r>
    </w:p>
    <w:p w:rsidR="009B07C3" w:rsidRPr="009B07C3" w:rsidRDefault="009B07C3" w:rsidP="009B07C3">
      <w:pPr>
        <w:pStyle w:val="Heading8"/>
      </w:pPr>
      <w:bookmarkStart w:id="581" w:name="_Toc462344563"/>
      <w:r w:rsidRPr="009B07C3">
        <w:t>776.24.4</w:t>
      </w:r>
      <w:r w:rsidRPr="009B07C3">
        <w:tab/>
        <w:t>Develop and document Design Study Report</w:t>
      </w:r>
      <w:bookmarkEnd w:id="581"/>
    </w:p>
    <w:p w:rsidR="009B07C3" w:rsidRPr="009B07C3" w:rsidRDefault="009B07C3" w:rsidP="009B07C3">
      <w:pPr>
        <w:pStyle w:val="ListParagraph"/>
        <w:ind w:left="1627"/>
      </w:pPr>
    </w:p>
    <w:p w:rsidR="009B07C3" w:rsidRPr="009B07C3" w:rsidRDefault="009B07C3" w:rsidP="009B07C3">
      <w:pPr>
        <w:pStyle w:val="ListParagraph"/>
        <w:ind w:left="1800"/>
      </w:pPr>
      <w:r w:rsidRPr="009B07C3">
        <w:t xml:space="preserve">Includes preparing, writing, and reviewing a Design Study Report (DSR) as described in FDM 3-15-25.4. Includes determining existing geometric conditions, existing intersection and interchange information including determining sight distances, performing a level of service analysis if necessary, incorporating crash analysis information performed under Task 313.2, summarizing and documenting design criteria outside of desirable standards and exceptions to standards that are not controlling criteria, summarizing and incorporating exceptions to standards information performed under Task 776.20.5, discussing the typical section cross section elements considered, documenting proposed geometrics, incorporating the roundabout critical design parameters chart performed under task 776.17 if necessary, documenting proposed structures information, discussing safety enhancements and mitigations, documenting financing and scheduling for the project, and discussing unique project features. Includes preparation and assembly of attachments. </w:t>
      </w:r>
    </w:p>
    <w:p w:rsidR="009B07C3" w:rsidRPr="009B07C3" w:rsidRDefault="009B07C3" w:rsidP="009B07C3">
      <w:pPr>
        <w:pStyle w:val="ListParagraph"/>
        <w:ind w:left="1627"/>
      </w:pPr>
    </w:p>
    <w:p w:rsidR="009B07C3" w:rsidRPr="009B07C3" w:rsidRDefault="009B07C3" w:rsidP="009B07C3">
      <w:pPr>
        <w:pStyle w:val="ListParagraph"/>
        <w:ind w:left="1800"/>
      </w:pPr>
      <w:r w:rsidRPr="009B07C3">
        <w:t>Civil Engineer – Entry, Civil Engineer – Project, Civil Engineer – Project Manager, Structural Engineer – Project, Civil Engineering Technician – Senior, Administrative Assistant</w:t>
      </w:r>
    </w:p>
    <w:p w:rsidR="009B07C3" w:rsidRPr="009B07C3" w:rsidRDefault="009B07C3" w:rsidP="009B07C3">
      <w:pPr>
        <w:pStyle w:val="ListParagraph"/>
        <w:ind w:left="1440"/>
      </w:pPr>
    </w:p>
    <w:p w:rsidR="009B07C3" w:rsidRPr="009B07C3" w:rsidRDefault="009B07C3" w:rsidP="009B07C3">
      <w:pPr>
        <w:pStyle w:val="ListParagraph"/>
        <w:ind w:left="1980"/>
      </w:pPr>
      <w:r w:rsidRPr="009B07C3">
        <w:rPr>
          <w:b/>
        </w:rPr>
        <w:t>Low</w:t>
      </w:r>
      <w:r w:rsidRPr="009B07C3">
        <w:t xml:space="preserve"> – Abbreviated DSR or regular DSR for low complexity project such as resurface</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Regular DSR for average complexity project</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Regular DSR for higher complexity project such as majors projects</w:t>
      </w:r>
    </w:p>
    <w:p w:rsidR="009B07C3" w:rsidRPr="009B07C3" w:rsidRDefault="009B07C3" w:rsidP="009B07C3">
      <w:pPr>
        <w:pStyle w:val="Heading8"/>
      </w:pPr>
      <w:bookmarkStart w:id="582" w:name="_Toc462344564"/>
      <w:r w:rsidRPr="009B07C3">
        <w:t>776.24.5</w:t>
      </w:r>
      <w:r w:rsidRPr="009B07C3">
        <w:tab/>
        <w:t>Prepare addendum to the Design Study Report</w:t>
      </w:r>
      <w:bookmarkEnd w:id="582"/>
    </w:p>
    <w:p w:rsidR="009B07C3" w:rsidRPr="009B07C3" w:rsidRDefault="009B07C3" w:rsidP="009B07C3">
      <w:pPr>
        <w:pStyle w:val="ListParagraph"/>
        <w:ind w:left="1620"/>
      </w:pPr>
    </w:p>
    <w:p w:rsidR="009B07C3" w:rsidRPr="009B07C3" w:rsidRDefault="009B07C3" w:rsidP="009B07C3">
      <w:pPr>
        <w:pStyle w:val="ListParagraph"/>
        <w:ind w:left="1800"/>
      </w:pPr>
      <w:r w:rsidRPr="009B07C3">
        <w:t xml:space="preserve">Includes preparing, writing, and reviewing an addendum to a Design Study Report (DSR) including preparation and assembly of attachments.  </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Entry, Civil Engineer – Project, Civil Engineer – Project Manager, Civil Engineering Technician – Senior, Administrative Assistant</w:t>
      </w:r>
    </w:p>
    <w:p w:rsidR="009B07C3" w:rsidRPr="009B07C3" w:rsidRDefault="009B07C3" w:rsidP="009B07C3">
      <w:pPr>
        <w:pStyle w:val="ListParagraph"/>
        <w:ind w:left="1620"/>
      </w:pPr>
    </w:p>
    <w:p w:rsidR="009B07C3" w:rsidRPr="009B07C3" w:rsidRDefault="009B07C3" w:rsidP="009B07C3">
      <w:pPr>
        <w:pStyle w:val="ListParagraph"/>
        <w:ind w:left="1980"/>
      </w:pPr>
      <w:r w:rsidRPr="009B07C3">
        <w:rPr>
          <w:b/>
        </w:rPr>
        <w:t xml:space="preserve">Low- </w:t>
      </w:r>
      <w:r w:rsidRPr="009B07C3">
        <w:t>Minor project revision requiring limited (one or two) number of revisions to the original DSR.</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Project revisions requiring some (&gt;2) revisions to the original DSR</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 xml:space="preserve">High – </w:t>
      </w:r>
      <w:r w:rsidRPr="009B07C3">
        <w:t>Major project revisions requiring an extensive revision of the original DSR.</w:t>
      </w:r>
    </w:p>
    <w:p w:rsidR="009B07C3" w:rsidRPr="009B07C3" w:rsidRDefault="009B07C3" w:rsidP="009B07C3">
      <w:pPr>
        <w:pStyle w:val="Heading8"/>
      </w:pPr>
      <w:bookmarkStart w:id="583" w:name="_Toc462344565"/>
      <w:r w:rsidRPr="009B07C3">
        <w:t>776.24.6</w:t>
      </w:r>
      <w:r w:rsidRPr="009B07C3">
        <w:tab/>
        <w:t>Develop and prepare Design Exceptions Report</w:t>
      </w:r>
      <w:bookmarkEnd w:id="583"/>
    </w:p>
    <w:p w:rsidR="009B07C3" w:rsidRPr="009B07C3" w:rsidRDefault="009B07C3" w:rsidP="009B07C3">
      <w:pPr>
        <w:pStyle w:val="ListParagraph"/>
        <w:ind w:left="1620"/>
      </w:pPr>
    </w:p>
    <w:p w:rsidR="009B07C3" w:rsidRPr="009B07C3" w:rsidRDefault="009B07C3" w:rsidP="009B07C3">
      <w:pPr>
        <w:pStyle w:val="ListParagraph"/>
        <w:ind w:left="1800"/>
      </w:pPr>
      <w:r w:rsidRPr="009B07C3">
        <w:t>Includes preparing, writing, and reviewing an Exceptions to Standards Report (ESR) as described in FDM 11-1. Includes documenting the existing highway conditions and proposed improvement; thoroughly describing the substandard feature(s); determining and providing crash data related to the requested exception to standard; includes effort to complete a design to meet current standards at a level sufficient to determine and document applicable cost data including construction, real estate and utility costs; describing adverse impacts that would result from upgrading each substandard feature to meet current standards; and describing mitigation and enhancements proposed to offset the substandard feature(s). Includes preparation and assembly of attachments including maps, charts, photographs, tables or other graphical data.</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Entry, Civil Engineer – Project, Civil Engineer – Project Manager, Structural Engineer – Project, Civil Engineering Technician – Senior, Administrative Assistant</w:t>
      </w:r>
    </w:p>
    <w:p w:rsidR="009B07C3" w:rsidRPr="009B07C3" w:rsidRDefault="009B07C3" w:rsidP="009B07C3">
      <w:pPr>
        <w:pStyle w:val="ListParagraph"/>
        <w:ind w:left="1620"/>
      </w:pPr>
    </w:p>
    <w:p w:rsidR="009B07C3" w:rsidRPr="009B07C3" w:rsidRDefault="009B07C3" w:rsidP="009B07C3">
      <w:pPr>
        <w:pStyle w:val="ListParagraph"/>
        <w:ind w:left="1980"/>
      </w:pPr>
      <w:r w:rsidRPr="009B07C3">
        <w:rPr>
          <w:b/>
        </w:rPr>
        <w:t>Low</w:t>
      </w:r>
      <w:r w:rsidRPr="009B07C3">
        <w:t xml:space="preserve"> – Substandard feature that requires limited to average effort to prepare a design using current standards and develop costs for the current standards design. </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–N/A </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 xml:space="preserve">High </w:t>
      </w:r>
      <w:r w:rsidRPr="009B07C3">
        <w:t>– Substandard feature that requires extensive effort to prepare a design using current standards and develop costs for the current standards design.</w:t>
      </w:r>
    </w:p>
    <w:p w:rsidR="009B07C3" w:rsidRPr="009B07C3" w:rsidRDefault="009B07C3" w:rsidP="009B07C3">
      <w:pPr>
        <w:pStyle w:val="Heading8"/>
      </w:pPr>
      <w:bookmarkStart w:id="584" w:name="_Toc462344566"/>
      <w:r w:rsidRPr="009B07C3">
        <w:t>776.24.7</w:t>
      </w:r>
      <w:r w:rsidRPr="009B07C3">
        <w:tab/>
        <w:t>Develop and prepare Programmatic Exceptions to Standards Report</w:t>
      </w:r>
      <w:bookmarkEnd w:id="584"/>
    </w:p>
    <w:p w:rsidR="009B07C3" w:rsidRPr="009B07C3" w:rsidRDefault="009B07C3" w:rsidP="009B07C3">
      <w:pPr>
        <w:pStyle w:val="ListParagraph"/>
        <w:ind w:left="1627"/>
      </w:pPr>
    </w:p>
    <w:p w:rsidR="009B07C3" w:rsidRPr="009B07C3" w:rsidRDefault="009B07C3" w:rsidP="009B07C3">
      <w:pPr>
        <w:pStyle w:val="ListParagraph"/>
        <w:ind w:left="1800"/>
      </w:pPr>
      <w:r w:rsidRPr="009B07C3">
        <w:t xml:space="preserve">Includes identifying substandard controlling criteria within the 3R type project; analyzing the project roadway using the Metamanager (MM) safety module; manually reviewing crash summaries, evaluating MetaManager segments on which there are substandard controlling criteria; and evaluating un-addressed Investigation Flags to identify countermeasures to address any known safety issues. </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Entry, Civil Engineer – Project, Civil Engineer – Project Manager, Civil Engineering Technician – Senior, Administrative Assistant</w:t>
      </w:r>
    </w:p>
    <w:p w:rsidR="009B07C3" w:rsidRPr="009B07C3" w:rsidRDefault="009B07C3" w:rsidP="009B07C3">
      <w:pPr>
        <w:pStyle w:val="ListParagraph"/>
        <w:ind w:left="1440"/>
      </w:pPr>
    </w:p>
    <w:p w:rsidR="009B07C3" w:rsidRPr="009B07C3" w:rsidRDefault="009B07C3" w:rsidP="009B07C3">
      <w:pPr>
        <w:pStyle w:val="ListParagraph"/>
        <w:ind w:left="1980"/>
      </w:pPr>
      <w:r w:rsidRPr="009B07C3">
        <w:rPr>
          <w:b/>
        </w:rPr>
        <w:t>Low</w:t>
      </w:r>
      <w:r w:rsidRPr="009B07C3">
        <w:t xml:space="preserve"> – Substandard feature that is limited in length or location requiring minimal review of PES elements.</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N/A</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Substandard feature that is extensive in length or number of locations requiring a high level of review of PES elements.</w:t>
      </w:r>
    </w:p>
    <w:p w:rsidR="009B07C3" w:rsidRPr="009B07C3" w:rsidRDefault="009B07C3" w:rsidP="009B07C3">
      <w:pPr>
        <w:pStyle w:val="Heading8"/>
      </w:pPr>
      <w:bookmarkStart w:id="585" w:name="_Toc462344567"/>
      <w:r w:rsidRPr="009B07C3">
        <w:t>776.24.8</w:t>
      </w:r>
      <w:r w:rsidRPr="009B07C3">
        <w:tab/>
        <w:t>Perform Value Engineering evaluation</w:t>
      </w:r>
      <w:bookmarkEnd w:id="585"/>
    </w:p>
    <w:p w:rsidR="009B07C3" w:rsidRPr="009B07C3" w:rsidRDefault="009B07C3" w:rsidP="009B07C3">
      <w:pPr>
        <w:pStyle w:val="ListParagraph"/>
        <w:ind w:left="1620"/>
      </w:pPr>
    </w:p>
    <w:p w:rsidR="009B07C3" w:rsidRPr="009B07C3" w:rsidRDefault="009B07C3" w:rsidP="009B07C3">
      <w:pPr>
        <w:pStyle w:val="ListParagraph"/>
        <w:ind w:left="1800"/>
      </w:pPr>
      <w:r w:rsidRPr="009B07C3">
        <w:t>Includes completing the Value Engineering (VE) work order request form and submitting it to the State VEPM; providing the VE Team Leader with current design information such as plans, alternatives, estimates, and other reports; coordinating and attending meetings with the VE team leader; selecting a VE Team; coordinating the VE Study details including dates, times, location, and site visit; attendance by project team members at the VE study workshop; holding a presentation of recommendations (out-brief session); review of the draft report of the VE study; and coordinate and attend meeting to review and determine the VE recommendations to implement.</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Efforts for leading the VE study and the VE Team Leader are not included here since this effort will be part of a separate work order developed by the State VEPM.</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 xml:space="preserve">Civil Engineer – Project, Civil Engineer – Project Manager, Civil Engineer – Department Manager, Civil Engineer – Principal, Construction Manager – Project, Environmental Engineer – Project, Geotechnical Engineer – Project, GIS Professional – Project, Structural Engineer – Project, CADD Technician – Mid, CADD Technician – Senior, Administrative Assistant                                                                                                                                                                                                 </w:t>
      </w:r>
    </w:p>
    <w:p w:rsidR="009B07C3" w:rsidRPr="009B07C3" w:rsidRDefault="009B07C3" w:rsidP="009B07C3">
      <w:pPr>
        <w:pStyle w:val="ListParagraph"/>
        <w:ind w:left="1620"/>
      </w:pPr>
    </w:p>
    <w:p w:rsidR="009B07C3" w:rsidRPr="009B07C3" w:rsidRDefault="009B07C3" w:rsidP="009B07C3">
      <w:pPr>
        <w:pStyle w:val="ListParagraph"/>
        <w:ind w:left="1980"/>
      </w:pPr>
      <w:r w:rsidRPr="009B07C3">
        <w:rPr>
          <w:b/>
        </w:rPr>
        <w:t>Low</w:t>
      </w:r>
      <w:r w:rsidRPr="009B07C3">
        <w:t>- Projects with average complexity, alternatives, right of way, or utility requirements. VE study length of 3 days.</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Projects with complex traffic control or staging/phasing, or right of way or utility requirements; extensive or expensive environmental, geotechnical, or structural requirements. VE study length of 4 days. </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High</w:t>
      </w:r>
      <w:r w:rsidRPr="009B07C3">
        <w:t xml:space="preserve"> - Projects with complex technical issues, challenging project constraints, unique requirements, or competing community and stakeholder objectives. VE study length of 5 days.</w:t>
      </w:r>
    </w:p>
    <w:p w:rsidR="009B07C3" w:rsidRPr="009B07C3" w:rsidRDefault="009B07C3" w:rsidP="009B07C3">
      <w:pPr>
        <w:pStyle w:val="Heading8"/>
      </w:pPr>
      <w:bookmarkStart w:id="586" w:name="_Toc462344568"/>
      <w:r w:rsidRPr="009B07C3">
        <w:t>776.24.9</w:t>
      </w:r>
      <w:r w:rsidRPr="009B07C3">
        <w:tab/>
        <w:t>Prepare Technical memorandum for design related issues</w:t>
      </w:r>
      <w:bookmarkEnd w:id="586"/>
      <w:r w:rsidRPr="009B07C3">
        <w:tab/>
      </w:r>
    </w:p>
    <w:p w:rsidR="009B07C3" w:rsidRPr="009B07C3" w:rsidRDefault="009B07C3" w:rsidP="009B07C3">
      <w:pPr>
        <w:pStyle w:val="ListParagraph"/>
        <w:ind w:left="1800"/>
      </w:pPr>
    </w:p>
    <w:p w:rsidR="009B07C3" w:rsidRPr="009B07C3" w:rsidRDefault="009B07C3" w:rsidP="009B07C3">
      <w:pPr>
        <w:pStyle w:val="ListParagraph"/>
        <w:ind w:left="1800"/>
      </w:pPr>
      <w:r w:rsidRPr="009B07C3">
        <w:t xml:space="preserve">Includes preparing, writing, and reviewing a technical memorandum documenting a design related issue. Includes preparing and assembling attachments such as maps, graphics, cost estimates, and coordination with affected stakeholders. </w:t>
      </w:r>
    </w:p>
    <w:p w:rsidR="009B07C3" w:rsidRPr="009B07C3" w:rsidRDefault="009B07C3" w:rsidP="009B07C3">
      <w:pPr>
        <w:pStyle w:val="ListParagraph"/>
        <w:ind w:left="1800"/>
      </w:pPr>
    </w:p>
    <w:p w:rsidR="009B07C3" w:rsidRPr="009B07C3" w:rsidRDefault="009B07C3" w:rsidP="009B07C3">
      <w:pPr>
        <w:pStyle w:val="ListParagraph"/>
        <w:ind w:left="1800"/>
      </w:pPr>
      <w:r w:rsidRPr="009B07C3">
        <w:t>Civil Engineer – Project, Civil Engineer – Project Manager, Civil Engineering Technician – Senior, Administrative Assistant</w:t>
      </w:r>
    </w:p>
    <w:p w:rsidR="009B07C3" w:rsidRPr="009B07C3" w:rsidRDefault="009B07C3" w:rsidP="009B07C3">
      <w:pPr>
        <w:pStyle w:val="ListParagraph"/>
        <w:ind w:left="1440"/>
      </w:pPr>
    </w:p>
    <w:p w:rsidR="009B07C3" w:rsidRPr="009B07C3" w:rsidRDefault="009B07C3" w:rsidP="009B07C3">
      <w:pPr>
        <w:pStyle w:val="ListParagraph"/>
        <w:ind w:left="1980"/>
      </w:pPr>
      <w:r w:rsidRPr="009B07C3">
        <w:rPr>
          <w:b/>
        </w:rPr>
        <w:t>Low</w:t>
      </w:r>
      <w:r w:rsidRPr="009B07C3">
        <w:t xml:space="preserve"> – Short technical memorandum (&lt;2 pages) addressing a minor design related issue.</w:t>
      </w:r>
    </w:p>
    <w:p w:rsidR="009B07C3" w:rsidRPr="009B07C3" w:rsidRDefault="009B07C3" w:rsidP="009B07C3">
      <w:pPr>
        <w:pStyle w:val="ListParagraph"/>
        <w:ind w:left="1980"/>
      </w:pPr>
    </w:p>
    <w:p w:rsidR="009B07C3" w:rsidRPr="009B07C3" w:rsidRDefault="009B07C3" w:rsidP="009B07C3">
      <w:pPr>
        <w:pStyle w:val="ListParagraph"/>
        <w:ind w:left="1980"/>
      </w:pPr>
      <w:r w:rsidRPr="009B07C3">
        <w:rPr>
          <w:b/>
        </w:rPr>
        <w:t>Medium</w:t>
      </w:r>
      <w:r w:rsidRPr="009B07C3">
        <w:t xml:space="preserve"> – Average length technical memorandum (&gt;2 and &lt;10 pages) addressing a design related issue with some attachments and review.</w:t>
      </w:r>
    </w:p>
    <w:p w:rsidR="009B07C3" w:rsidRPr="009B07C3" w:rsidRDefault="009B07C3" w:rsidP="009B07C3">
      <w:pPr>
        <w:pStyle w:val="ListParagraph"/>
        <w:ind w:left="1980"/>
      </w:pPr>
    </w:p>
    <w:p w:rsidR="001A5FBB" w:rsidRDefault="009B07C3" w:rsidP="004F3BC3">
      <w:pPr>
        <w:pStyle w:val="ListParagraph"/>
        <w:ind w:left="1980"/>
      </w:pPr>
      <w:r w:rsidRPr="009B07C3">
        <w:rPr>
          <w:b/>
        </w:rPr>
        <w:t>High</w:t>
      </w:r>
      <w:r w:rsidRPr="009B07C3">
        <w:t xml:space="preserve"> – Extensive technical memorandum (&gt; 10 pages) with multiple attachments addressing a significant design issue and involving several iterations of</w:t>
      </w:r>
      <w:r w:rsidR="004F3BC3">
        <w:t xml:space="preserve"> review prior to final document</w:t>
      </w:r>
    </w:p>
    <w:p w:rsidR="00AF633B" w:rsidRPr="0054579F" w:rsidRDefault="00270D41" w:rsidP="009B07C3">
      <w:pPr>
        <w:pStyle w:val="Heading7"/>
        <w:shd w:val="clear" w:color="auto" w:fill="BFBFBF" w:themeFill="background1" w:themeFillShade="BF"/>
      </w:pPr>
      <w:r>
        <w:t xml:space="preserve"> </w:t>
      </w:r>
      <w:bookmarkStart w:id="587" w:name="_Toc462344569"/>
      <w:bookmarkStart w:id="588" w:name="_Toc462345686"/>
      <w:r w:rsidR="00AF633B" w:rsidRPr="0054579F">
        <w:t>776.25</w:t>
      </w:r>
      <w:r w:rsidR="00AF633B" w:rsidRPr="0054579F">
        <w:tab/>
        <w:t>Plan Preparation</w:t>
      </w:r>
      <w:bookmarkEnd w:id="587"/>
      <w:bookmarkEnd w:id="588"/>
    </w:p>
    <w:p w:rsidR="003D5929" w:rsidRPr="0054579F" w:rsidRDefault="00B051B8" w:rsidP="003D5929">
      <w:pPr>
        <w:pStyle w:val="Heading8"/>
      </w:pPr>
      <w:bookmarkStart w:id="589" w:name="_Toc462344570"/>
      <w:r w:rsidRPr="0054579F">
        <w:t>776.25</w:t>
      </w:r>
      <w:r w:rsidR="003D5929" w:rsidRPr="0054579F">
        <w:t>.1</w:t>
      </w:r>
      <w:r w:rsidR="003D5929" w:rsidRPr="0054579F">
        <w:tab/>
        <w:t>Title sheet</w:t>
      </w:r>
      <w:bookmarkEnd w:id="589"/>
    </w:p>
    <w:p w:rsidR="003D5929" w:rsidRPr="0054579F" w:rsidRDefault="003D5929" w:rsidP="003D5929">
      <w:pPr>
        <w:pStyle w:val="ListParagraph"/>
        <w:ind w:left="1620"/>
      </w:pPr>
      <w:r w:rsidRPr="0054579F">
        <w:t xml:space="preserve">Assumes location map is created; Project manager obtains information, Cadd Tech drafts, reviewer verifies info.  Sheet tends to be higher in designer/reviewer hours rather than Cadd Tech. </w:t>
      </w:r>
    </w:p>
    <w:p w:rsidR="003D5929" w:rsidRPr="0054579F" w:rsidRDefault="003D5929" w:rsidP="003D5929">
      <w:pPr>
        <w:pStyle w:val="ListParagraph"/>
        <w:ind w:left="1620"/>
      </w:pPr>
    </w:p>
    <w:p w:rsidR="003D5929" w:rsidRDefault="003D5929" w:rsidP="003D5929">
      <w:pPr>
        <w:pStyle w:val="ListParagraph"/>
        <w:ind w:left="1620"/>
      </w:pPr>
      <w:r w:rsidRPr="0054579F">
        <w:t>Hours are work hours by sheet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Pr="0054579F" w:rsidRDefault="003D5929" w:rsidP="003D5929">
      <w:pPr>
        <w:pStyle w:val="ListParagraph"/>
        <w:ind w:left="1620"/>
      </w:pPr>
      <w:r w:rsidRPr="0054579F">
        <w:rPr>
          <w:b/>
        </w:rPr>
        <w:t xml:space="preserve">Low- </w:t>
      </w:r>
      <w:r w:rsidRPr="0054579F">
        <w:t>Project limits are short, or work is minor such as a single bridge replacement with limited roadway approach.</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Urban or larger rural project, multiple lanes, widening or major rehab</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 xml:space="preserve">High – </w:t>
      </w:r>
      <w:r w:rsidRPr="0054579F">
        <w:t>Complex work such as interstate reconstruction with multiple roads</w:t>
      </w:r>
      <w:r>
        <w:t xml:space="preserve"> or multiple projects</w:t>
      </w:r>
      <w:r w:rsidRPr="0054579F">
        <w:t xml:space="preserve"> involved.</w:t>
      </w:r>
    </w:p>
    <w:p w:rsidR="003D5929" w:rsidRPr="0054579F" w:rsidRDefault="003D5929" w:rsidP="003D5929">
      <w:pPr>
        <w:pStyle w:val="Heading8"/>
      </w:pPr>
      <w:bookmarkStart w:id="590" w:name="_Toc462344571"/>
      <w:r w:rsidRPr="0054579F">
        <w:t>776.25.2</w:t>
      </w:r>
      <w:r w:rsidRPr="0054579F">
        <w:tab/>
        <w:t>General notes</w:t>
      </w:r>
      <w:bookmarkEnd w:id="590"/>
    </w:p>
    <w:p w:rsidR="003D5929" w:rsidRPr="0054579F" w:rsidRDefault="003D5929" w:rsidP="003D5929">
      <w:pPr>
        <w:pStyle w:val="ListParagraph"/>
        <w:ind w:left="1620"/>
      </w:pPr>
      <w:r w:rsidRPr="0054579F">
        <w:t>Assumes utility coordination is handled in a separate task.  This effort includes information gathering and drafting, such as review of environmental documents to capture all commitments.  Assumes commitments are defined in the environmental document.</w:t>
      </w:r>
    </w:p>
    <w:p w:rsidR="003D5929" w:rsidRPr="0054579F" w:rsidRDefault="003D5929" w:rsidP="003D5929">
      <w:pPr>
        <w:pStyle w:val="ListParagraph"/>
        <w:ind w:left="1620"/>
      </w:pPr>
    </w:p>
    <w:p w:rsidR="003D5929" w:rsidRDefault="003D5929" w:rsidP="003D5929">
      <w:pPr>
        <w:pStyle w:val="ListParagraph"/>
        <w:ind w:left="1620"/>
      </w:pPr>
      <w:r w:rsidRPr="0054579F">
        <w:t xml:space="preserve">Hours are work hours by sheet </w:t>
      </w:r>
    </w:p>
    <w:p w:rsidR="003D5929" w:rsidRDefault="003D5929" w:rsidP="003D5929">
      <w:pPr>
        <w:pStyle w:val="ListParagraph"/>
        <w:ind w:left="1620"/>
      </w:pPr>
    </w:p>
    <w:p w:rsidR="003D5929" w:rsidRPr="0054579F" w:rsidRDefault="003D5929" w:rsidP="003D5929">
      <w:pPr>
        <w:pStyle w:val="ListParagraph"/>
        <w:ind w:left="1620"/>
      </w:pPr>
      <w:r w:rsidRPr="009B07C3">
        <w:t xml:space="preserve">Civil Engineer – Project, Civil Engineer – Project Manager, CADD Technician – </w:t>
      </w:r>
      <w:r>
        <w:t>Mid</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-Rural or local project, short work limits, limited work such as a single bridge replacement, mill/fill project. Minimal number of environmental commitments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Urban or larger rural project, multiple lanes, widening or major rehab. Moderate number of environmental commitments (up to 5)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Complex larger urban or interstate project, multiple improvement involvement. More than 5 environmental commitments.</w:t>
      </w:r>
    </w:p>
    <w:p w:rsidR="003D5929" w:rsidRPr="0054579F" w:rsidRDefault="003D5929" w:rsidP="003D5929"/>
    <w:p w:rsidR="003D5929" w:rsidRPr="0054579F" w:rsidRDefault="003D5929" w:rsidP="003D5929">
      <w:pPr>
        <w:pStyle w:val="Heading8"/>
      </w:pPr>
      <w:bookmarkStart w:id="591" w:name="_Toc462344572"/>
      <w:r w:rsidRPr="0054579F">
        <w:t>776.25.3</w:t>
      </w:r>
      <w:r w:rsidRPr="0054579F">
        <w:tab/>
        <w:t>Project Overview</w:t>
      </w:r>
      <w:bookmarkEnd w:id="591"/>
    </w:p>
    <w:p w:rsidR="003D5929" w:rsidRDefault="003D5929" w:rsidP="003D5929">
      <w:pPr>
        <w:pStyle w:val="ListParagraph"/>
        <w:ind w:left="1620"/>
      </w:pPr>
      <w:r w:rsidRPr="00656A81">
        <w:t>Assumes alignments are developed under alignment diagram.  Includes</w:t>
      </w:r>
      <w:r>
        <w:t xml:space="preserve"> using project and construction limits from plan/profile, draft, label, review. </w:t>
      </w:r>
    </w:p>
    <w:p w:rsidR="003D5929" w:rsidRDefault="003D5929" w:rsidP="003D5929">
      <w:pPr>
        <w:pStyle w:val="ListParagraph"/>
        <w:ind w:left="1620"/>
      </w:pPr>
    </w:p>
    <w:p w:rsidR="003D5929" w:rsidRDefault="003D5929" w:rsidP="003D5929">
      <w:pPr>
        <w:pStyle w:val="ListParagraph"/>
        <w:ind w:left="1620"/>
      </w:pPr>
      <w:r>
        <w:t>Hours are work hours by sheet</w:t>
      </w:r>
    </w:p>
    <w:p w:rsidR="003D5929" w:rsidRDefault="003D5929" w:rsidP="003D5929">
      <w:pPr>
        <w:pStyle w:val="ListParagraph"/>
        <w:ind w:left="1620"/>
      </w:pPr>
    </w:p>
    <w:p w:rsidR="003D5929" w:rsidRDefault="003D5929" w:rsidP="003D5929">
      <w:pPr>
        <w:pStyle w:val="ListParagraph"/>
        <w:ind w:left="1620"/>
      </w:pPr>
      <w:r w:rsidRPr="009B07C3">
        <w:t xml:space="preserve">Civil Engineer – Project, Civil Engineer – Project Manager, CADD Technician – </w:t>
      </w:r>
      <w:r>
        <w:t>Mid</w:t>
      </w:r>
    </w:p>
    <w:p w:rsidR="003D5929" w:rsidRPr="00656A81"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w:t>
      </w:r>
      <w:r>
        <w:t>Rural or local project, short work limits, limited work such as single bridge replacement</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Urban or larger rural project, moderate number (less than 10) side roads, structures, limits and feature call outs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Complex larger urban or interchange project, more than 10 ramps, structures, limits and feature call outs</w:t>
      </w:r>
    </w:p>
    <w:p w:rsidR="003D5929" w:rsidRPr="0054579F" w:rsidRDefault="003D5929" w:rsidP="003D5929">
      <w:pPr>
        <w:pStyle w:val="ListParagraph"/>
        <w:ind w:left="1620"/>
      </w:pPr>
    </w:p>
    <w:p w:rsidR="003D5929" w:rsidRPr="0054579F" w:rsidRDefault="003D5929" w:rsidP="003D5929">
      <w:pPr>
        <w:pStyle w:val="Heading8"/>
      </w:pPr>
      <w:bookmarkStart w:id="592" w:name="_Toc462344573"/>
      <w:r w:rsidRPr="0054579F">
        <w:t>776.25.4</w:t>
      </w:r>
      <w:r w:rsidRPr="0054579F">
        <w:tab/>
        <w:t>Typical sections</w:t>
      </w:r>
      <w:bookmarkEnd w:id="592"/>
    </w:p>
    <w:p w:rsidR="003D5929" w:rsidRPr="0054579F" w:rsidRDefault="003D5929" w:rsidP="003D5929">
      <w:pPr>
        <w:pStyle w:val="ListParagraph"/>
        <w:ind w:left="1620"/>
      </w:pPr>
      <w:r w:rsidRPr="0054579F">
        <w:t xml:space="preserve">Includes determining section from the L&amp;D, draft, label, review.  Verify existing build up based on geotech.  Design transitions, </w:t>
      </w:r>
      <w:r w:rsidR="00882836" w:rsidRPr="0054579F">
        <w:t>super elevation</w:t>
      </w:r>
      <w:r w:rsidRPr="0054579F">
        <w:t xml:space="preserve">, </w:t>
      </w:r>
      <w:r>
        <w:t>beam guard.  Designer develops information</w:t>
      </w:r>
      <w:r w:rsidRPr="0054579F">
        <w:t xml:space="preserve">, Cadd Tech drafts, reviewer verifies info.  </w:t>
      </w:r>
    </w:p>
    <w:p w:rsidR="003D5929" w:rsidRPr="0054579F" w:rsidRDefault="003D5929" w:rsidP="003D5929">
      <w:pPr>
        <w:pStyle w:val="ListParagraph"/>
        <w:ind w:left="1620"/>
      </w:pPr>
    </w:p>
    <w:p w:rsidR="003D5929" w:rsidRDefault="003D5929" w:rsidP="003D5929">
      <w:pPr>
        <w:pStyle w:val="ListParagraph"/>
        <w:ind w:left="1620"/>
      </w:pPr>
      <w:r w:rsidRPr="0054579F">
        <w:t xml:space="preserve">Hours are work hours by individual section. Overall hours can be a mix of low, medium, and high typical sections. </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Mid, CADD Technician – </w:t>
      </w:r>
      <w:r>
        <w:t>Mid</w:t>
      </w:r>
      <w:r w:rsidRPr="009B07C3">
        <w:t xml:space="preserve">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Rural, two lane, uncurbed. Minor Mill/fill. Details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Urban or multi-lane rural. Complex mill/fill or pavement rehab. </w:t>
      </w:r>
    </w:p>
    <w:p w:rsidR="003D5929" w:rsidRPr="0054579F" w:rsidRDefault="003D5929" w:rsidP="003D5929">
      <w:pPr>
        <w:ind w:left="1620"/>
      </w:pPr>
      <w:r w:rsidRPr="0054579F">
        <w:rPr>
          <w:b/>
        </w:rPr>
        <w:t>High</w:t>
      </w:r>
      <w:r w:rsidRPr="0054579F">
        <w:t xml:space="preserve"> - 6 or more lanes total, divided freeway.</w:t>
      </w:r>
    </w:p>
    <w:p w:rsidR="003D5929" w:rsidRPr="0054579F" w:rsidRDefault="003D5929" w:rsidP="003D5929">
      <w:pPr>
        <w:pStyle w:val="Heading8"/>
      </w:pPr>
      <w:bookmarkStart w:id="593" w:name="_Toc462344574"/>
      <w:r w:rsidRPr="0054579F">
        <w:t>776.25.5</w:t>
      </w:r>
      <w:r w:rsidRPr="0054579F">
        <w:tab/>
        <w:t>Construction details</w:t>
      </w:r>
      <w:bookmarkEnd w:id="593"/>
    </w:p>
    <w:p w:rsidR="003D5929" w:rsidRDefault="003D5929" w:rsidP="003D5929">
      <w:pPr>
        <w:ind w:left="1620"/>
      </w:pPr>
      <w:r w:rsidRPr="0054579F">
        <w:t>Includes</w:t>
      </w:r>
      <w:r>
        <w:t xml:space="preserve"> construction details such as removals, drainage details, pipe underdrain, and fencing</w:t>
      </w:r>
      <w:r w:rsidRPr="0054579F">
        <w:t>.</w:t>
      </w:r>
      <w:r>
        <w:t xml:space="preserve"> Storm sewer and utilities, erosion control, </w:t>
      </w:r>
      <w:r w:rsidRPr="001233BF">
        <w:t>traffic signal plan, temporary traffic signals, sign removal, signing, lighting, pavement marking, landscaping are shown elsewhere.</w:t>
      </w:r>
      <w:r>
        <w:t xml:space="preserve">  </w:t>
      </w:r>
    </w:p>
    <w:p w:rsidR="003D5929" w:rsidRDefault="003D5929" w:rsidP="003D5929">
      <w:pPr>
        <w:pStyle w:val="ListParagraph"/>
        <w:ind w:left="1620"/>
      </w:pPr>
      <w:r>
        <w:t xml:space="preserve">Hours are work hours by individual detail.  Overall hours can be a mix of low, medium, and high details.  </w:t>
      </w:r>
      <w:r w:rsidRPr="009B07C3">
        <w:t xml:space="preserve">Civil Engineer – Project, Civil Engineer – Project Manager, CADD Technician – </w:t>
      </w:r>
      <w:r>
        <w:t>Mid</w:t>
      </w:r>
    </w:p>
    <w:p w:rsidR="003D5929" w:rsidRPr="009B07C3"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w:t>
      </w:r>
      <w:r>
        <w:t>Use department provided construction details with limited modifications.  Includes verifying applicability of detail to project conditions.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 xml:space="preserve">Develop detail for specific site conditions, detail addresses one issue.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Develop detail for specific site conditions, detail addresses more than one issue.  If detail requires more than one sheet, each sheet is considered one detail.</w:t>
      </w:r>
    </w:p>
    <w:p w:rsidR="003D5929" w:rsidRPr="0054579F" w:rsidRDefault="003D5929" w:rsidP="003D5929">
      <w:pPr>
        <w:pStyle w:val="Heading8"/>
      </w:pPr>
      <w:bookmarkStart w:id="594" w:name="_Toc462344575"/>
      <w:r w:rsidRPr="0054579F">
        <w:t>776.25.6</w:t>
      </w:r>
      <w:r w:rsidRPr="0054579F">
        <w:tab/>
        <w:t>Building and site clearance details</w:t>
      </w:r>
      <w:bookmarkEnd w:id="594"/>
    </w:p>
    <w:p w:rsidR="003D5929" w:rsidRPr="0054579F" w:rsidRDefault="003D5929" w:rsidP="003D5929">
      <w:pPr>
        <w:pStyle w:val="ListParagraph"/>
        <w:ind w:left="1620"/>
        <w:rPr>
          <w:b/>
        </w:rPr>
      </w:pPr>
    </w:p>
    <w:p w:rsidR="003D5929" w:rsidRDefault="003D5929" w:rsidP="003D5929">
      <w:pPr>
        <w:pStyle w:val="ListParagraph"/>
        <w:ind w:left="1620"/>
      </w:pPr>
      <w:r>
        <w:t>Includes plan preparation for developing sheets, labeling.</w:t>
      </w:r>
    </w:p>
    <w:p w:rsidR="003D5929" w:rsidRDefault="003D5929" w:rsidP="003D5929">
      <w:pPr>
        <w:pStyle w:val="ListParagraph"/>
        <w:ind w:left="1620"/>
      </w:pPr>
    </w:p>
    <w:p w:rsidR="003D5929" w:rsidRDefault="003D5929" w:rsidP="003D5929">
      <w:pPr>
        <w:pStyle w:val="ListParagraph"/>
        <w:ind w:left="1620"/>
      </w:pPr>
      <w:r>
        <w:t>Hours are work hours by sheet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One building or removal area.</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Site with 10 or less items to remove that are standard bid items.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Complex site with more than 10 items to remove.</w:t>
      </w:r>
    </w:p>
    <w:p w:rsidR="003D5929" w:rsidRPr="0054579F" w:rsidRDefault="003D5929" w:rsidP="003D5929">
      <w:pPr>
        <w:pStyle w:val="Heading8"/>
      </w:pPr>
      <w:bookmarkStart w:id="595" w:name="_Toc462344576"/>
      <w:r w:rsidRPr="0054579F">
        <w:t>776.25.7</w:t>
      </w:r>
      <w:r w:rsidRPr="0054579F">
        <w:tab/>
        <w:t>Jointing details</w:t>
      </w:r>
      <w:bookmarkEnd w:id="595"/>
      <w:r w:rsidRPr="0054579F">
        <w:t xml:space="preserve"> </w:t>
      </w:r>
    </w:p>
    <w:p w:rsidR="003D5929" w:rsidRDefault="003D5929" w:rsidP="003D5929">
      <w:pPr>
        <w:pStyle w:val="ListParagraph"/>
        <w:ind w:left="1620"/>
      </w:pPr>
      <w:r w:rsidRPr="0054579F">
        <w:t xml:space="preserve">Includes </w:t>
      </w:r>
      <w:r>
        <w:t xml:space="preserve">paving joint details.  Assume this does not include location of concrete pavement joint placement as this would be completed by contractor with SPV item.  </w:t>
      </w:r>
    </w:p>
    <w:p w:rsidR="003D5929" w:rsidRDefault="003D5929" w:rsidP="003D5929">
      <w:pPr>
        <w:pStyle w:val="ListParagraph"/>
        <w:ind w:left="1620"/>
      </w:pPr>
    </w:p>
    <w:p w:rsidR="003D5929" w:rsidRDefault="003D5929" w:rsidP="003D5929">
      <w:pPr>
        <w:pStyle w:val="ListParagraph"/>
        <w:ind w:left="1620"/>
      </w:pPr>
      <w:r w:rsidRPr="0054579F">
        <w:t xml:space="preserve">Hours are work hours </w:t>
      </w:r>
      <w:r>
        <w:t>for each detail</w:t>
      </w:r>
      <w:r w:rsidRPr="0054579F">
        <w: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Pr="0054579F"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rsidR="00882836">
        <w:t>Resurfacing type</w:t>
      </w:r>
      <w:r>
        <w:t xml:space="preserve"> project with department provided joint construction detail with limited modifications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 xml:space="preserve">Urban project with non-standard joint construction requiring additional detail.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w:t>
      </w:r>
      <w:r>
        <w:t xml:space="preserve">multiple construction stages, requiring multiple types of joints. </w:t>
      </w:r>
    </w:p>
    <w:p w:rsidR="003D5929" w:rsidRPr="0054579F" w:rsidRDefault="003D5929" w:rsidP="003D5929">
      <w:pPr>
        <w:pStyle w:val="Heading8"/>
      </w:pPr>
      <w:bookmarkStart w:id="596" w:name="_Toc462344577"/>
      <w:r w:rsidRPr="0054579F">
        <w:t>776.25.8</w:t>
      </w:r>
      <w:r w:rsidRPr="0054579F">
        <w:tab/>
        <w:t>Driveway details</w:t>
      </w:r>
      <w:bookmarkEnd w:id="596"/>
    </w:p>
    <w:p w:rsidR="003D5929" w:rsidRPr="0054579F" w:rsidRDefault="003D5929" w:rsidP="003D5929">
      <w:pPr>
        <w:pStyle w:val="ListParagraph"/>
        <w:ind w:left="1620"/>
        <w:rPr>
          <w:b/>
        </w:rPr>
      </w:pPr>
    </w:p>
    <w:p w:rsidR="003D5929" w:rsidRDefault="003D5929" w:rsidP="003D5929">
      <w:pPr>
        <w:pStyle w:val="ListParagraph"/>
        <w:ind w:left="1620"/>
      </w:pPr>
      <w:r w:rsidRPr="0054579F">
        <w:t xml:space="preserve">Includes </w:t>
      </w:r>
      <w:r>
        <w:t xml:space="preserve">determining applicability of department provided detail, fit to site conditions, or development of site specific detail.  </w:t>
      </w:r>
    </w:p>
    <w:p w:rsidR="003D5929" w:rsidRDefault="003D5929" w:rsidP="003D5929">
      <w:pPr>
        <w:pStyle w:val="ListParagraph"/>
        <w:ind w:left="1620"/>
      </w:pPr>
    </w:p>
    <w:p w:rsidR="003D5929" w:rsidRDefault="003D5929" w:rsidP="003D5929">
      <w:pPr>
        <w:pStyle w:val="ListParagraph"/>
        <w:ind w:left="1620"/>
      </w:pPr>
      <w:r w:rsidRPr="0054579F">
        <w:t xml:space="preserve">Hours are work hours </w:t>
      </w:r>
      <w:r>
        <w:t>for each detail</w:t>
      </w:r>
      <w:r w:rsidRPr="0054579F">
        <w: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department provided rural driveway detail with limited modifications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department provided rural driveway detail with limited modifications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specific site detail due to complex geometry or conditions</w:t>
      </w:r>
    </w:p>
    <w:p w:rsidR="003D5929" w:rsidRPr="0054579F" w:rsidRDefault="003D5929" w:rsidP="003D5929">
      <w:pPr>
        <w:pStyle w:val="Heading8"/>
      </w:pPr>
      <w:bookmarkStart w:id="597" w:name="_Toc462344578"/>
      <w:r w:rsidRPr="0054579F">
        <w:t>776.25.9</w:t>
      </w:r>
      <w:r w:rsidRPr="0054579F">
        <w:tab/>
        <w:t>Curb ramp details</w:t>
      </w:r>
      <w:bookmarkEnd w:id="597"/>
    </w:p>
    <w:p w:rsidR="003D5929" w:rsidRDefault="003D5929" w:rsidP="003D5929">
      <w:pPr>
        <w:pStyle w:val="ListParagraph"/>
        <w:ind w:left="1620"/>
      </w:pPr>
      <w:r w:rsidRPr="0054579F">
        <w:t xml:space="preserve">Includes </w:t>
      </w:r>
      <w:r>
        <w:t xml:space="preserve">drafting only, assumes 3d model of curb ramp is completed with design elements 2.2.4.16.  </w:t>
      </w:r>
    </w:p>
    <w:p w:rsidR="003D5929" w:rsidRDefault="003D5929" w:rsidP="003D5929">
      <w:pPr>
        <w:pStyle w:val="ListParagraph"/>
        <w:ind w:left="1620"/>
      </w:pPr>
    </w:p>
    <w:p w:rsidR="003D5929" w:rsidRDefault="003D5929" w:rsidP="003D5929">
      <w:pPr>
        <w:pStyle w:val="ListParagraph"/>
        <w:ind w:left="1620"/>
      </w:pPr>
      <w:r w:rsidRPr="0054579F">
        <w:t xml:space="preserve">Hours are work hours </w:t>
      </w:r>
      <w:r>
        <w:t>for each detail</w:t>
      </w:r>
      <w:r w:rsidRPr="0054579F">
        <w:t>.</w:t>
      </w:r>
    </w:p>
    <w:p w:rsidR="003D5929" w:rsidRDefault="003D5929" w:rsidP="003D5929">
      <w:pPr>
        <w:pStyle w:val="ListParagraph"/>
        <w:ind w:left="1620"/>
      </w:pPr>
    </w:p>
    <w:p w:rsidR="003D5929" w:rsidRDefault="003D5929" w:rsidP="003D5929">
      <w:pPr>
        <w:pStyle w:val="ListParagraph"/>
        <w:ind w:left="1620"/>
      </w:pPr>
      <w:r w:rsidRPr="009B07C3">
        <w:t xml:space="preserve">Civil Engineer – Project, Civil Engineer – Project Manager, CADD Technician – </w:t>
      </w:r>
      <w:r>
        <w:t>Mid</w:t>
      </w:r>
    </w:p>
    <w:p w:rsidR="003D5929" w:rsidRPr="009B07C3"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w:t>
      </w:r>
      <w:r>
        <w:t>Rural project or urban with standard intersection where FDM Standard Detail Drawings are applicable, no detail required</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w:t>
      </w:r>
      <w:r w:rsidR="00882836" w:rsidRPr="0054579F">
        <w:t xml:space="preserve">– </w:t>
      </w:r>
      <w:r w:rsidR="00882836">
        <w:t>Multi</w:t>
      </w:r>
      <w:r>
        <w:t xml:space="preserve">-use trail or path with wider curb ramp requiring detectable warning field detail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Complex urban project with non-standard curb ramps</w:t>
      </w:r>
    </w:p>
    <w:p w:rsidR="003D5929" w:rsidRPr="0054579F" w:rsidRDefault="003D5929" w:rsidP="003D5929">
      <w:pPr>
        <w:pStyle w:val="Heading8"/>
      </w:pPr>
      <w:bookmarkStart w:id="598" w:name="_Toc462344579"/>
      <w:r w:rsidRPr="0054579F">
        <w:t>776.25.10</w:t>
      </w:r>
      <w:r w:rsidRPr="0054579F">
        <w:tab/>
        <w:t>Plan / paving details</w:t>
      </w:r>
      <w:bookmarkEnd w:id="598"/>
    </w:p>
    <w:p w:rsidR="003D5929" w:rsidRDefault="003D5929" w:rsidP="003D5929">
      <w:pPr>
        <w:pStyle w:val="ListParagraph"/>
        <w:ind w:left="1620"/>
      </w:pPr>
      <w:r w:rsidRPr="0054579F">
        <w:t xml:space="preserve">Includes </w:t>
      </w:r>
      <w:r>
        <w:t>plan preparation only, assumes 3d model is completed with design elements 2.2.4.19-20.  Includes create base file, attach reference files, sheet layout, beam guard LON calcs, construction limits, pavement dimensions, labels.</w:t>
      </w:r>
    </w:p>
    <w:p w:rsidR="003D5929" w:rsidRDefault="003D5929" w:rsidP="003D5929">
      <w:pPr>
        <w:pStyle w:val="ListParagraph"/>
        <w:ind w:left="1620"/>
      </w:pPr>
    </w:p>
    <w:p w:rsidR="003D5929" w:rsidRDefault="003D5929" w:rsidP="003D5929">
      <w:pPr>
        <w:pStyle w:val="ListParagraph"/>
        <w:ind w:left="1620"/>
      </w:pPr>
      <w:r w:rsidRPr="0054579F">
        <w:t xml:space="preserve">Hours are work hours </w:t>
      </w:r>
      <w:r>
        <w:t>for each sheet</w:t>
      </w:r>
      <w:r w:rsidRPr="0054579F">
        <w: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w:t>
      </w:r>
      <w:r>
        <w:t xml:space="preserve">Civil Engineer – Dept Manager, </w:t>
      </w:r>
      <w:r w:rsidRPr="009B07C3">
        <w:t xml:space="preserve">CADD Technician – </w:t>
      </w:r>
      <w:r>
        <w:t>Mid</w:t>
      </w:r>
    </w:p>
    <w:p w:rsidR="003D5929" w:rsidRPr="0054579F"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Rural or urban resurfacing, mill/fill or bridge approach projects, no profile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two lane urban</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four or more lanes</w:t>
      </w:r>
    </w:p>
    <w:p w:rsidR="003D5929" w:rsidRPr="0054579F" w:rsidRDefault="003D5929" w:rsidP="003D5929">
      <w:pPr>
        <w:pStyle w:val="Heading8"/>
      </w:pPr>
      <w:bookmarkStart w:id="599" w:name="_Toc462344580"/>
      <w:r w:rsidRPr="0054579F">
        <w:t>776.25.11</w:t>
      </w:r>
      <w:r w:rsidRPr="0054579F">
        <w:tab/>
        <w:t>Intersection details</w:t>
      </w:r>
      <w:bookmarkEnd w:id="599"/>
      <w:r w:rsidRPr="0054579F">
        <w:t xml:space="preserve"> </w:t>
      </w:r>
    </w:p>
    <w:p w:rsidR="003D5929" w:rsidRPr="0054579F" w:rsidRDefault="003D5929" w:rsidP="003D5929">
      <w:pPr>
        <w:pStyle w:val="ListParagraph"/>
        <w:ind w:left="1620"/>
      </w:pPr>
      <w:r w:rsidRPr="0054579F">
        <w:t>Include railroad intersections &amp; running truck turn templates</w:t>
      </w:r>
    </w:p>
    <w:p w:rsidR="003D5929" w:rsidRPr="0054579F" w:rsidRDefault="003D5929" w:rsidP="003D5929">
      <w:pPr>
        <w:pStyle w:val="ListParagraph"/>
        <w:ind w:left="1620"/>
      </w:pPr>
    </w:p>
    <w:p w:rsidR="003D5929" w:rsidRDefault="003D5929" w:rsidP="003D5929">
      <w:pPr>
        <w:pStyle w:val="ListParagraph"/>
        <w:ind w:left="1620"/>
      </w:pPr>
      <w:r w:rsidRPr="0054579F">
        <w:t xml:space="preserve">Hours are work hours by intersection.  Overall hours can be a mix of low, medium, and high intersections.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T-intersection or 4-way, asphalt pavement, graded shoulders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4-way intersection, two-or more lanes, asphalt pavement with curbs and ramps.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4-way intersection, multiple lanes, with concrete pavement and curbs and ramps.</w:t>
      </w:r>
    </w:p>
    <w:p w:rsidR="003D5929" w:rsidRPr="0054579F" w:rsidRDefault="003D5929" w:rsidP="003D5929"/>
    <w:p w:rsidR="003D5929" w:rsidRPr="0054579F" w:rsidRDefault="003D5929" w:rsidP="003D5929">
      <w:pPr>
        <w:pStyle w:val="Heading8"/>
      </w:pPr>
      <w:bookmarkStart w:id="600" w:name="_Toc462344581"/>
      <w:r w:rsidRPr="0054579F">
        <w:t>776.25.12</w:t>
      </w:r>
      <w:r w:rsidRPr="0054579F">
        <w:tab/>
        <w:t>Interchange details</w:t>
      </w:r>
      <w:bookmarkEnd w:id="600"/>
    </w:p>
    <w:p w:rsidR="003D5929" w:rsidRDefault="003D5929" w:rsidP="003D5929">
      <w:pPr>
        <w:pStyle w:val="ListParagraph"/>
        <w:ind w:left="1620"/>
      </w:pPr>
      <w:r>
        <w:t xml:space="preserve">This effort includes creating interchange plan/profile sheets.  </w:t>
      </w:r>
      <w:r w:rsidRPr="0054579F">
        <w:t>Assume that the creation of the proposed horizontal and vertical alignme</w:t>
      </w:r>
      <w:r>
        <w:t>nts are not included in this effort – they are included in 2.2.4.22.  Includes c</w:t>
      </w:r>
      <w:r w:rsidRPr="0054579F">
        <w:t>reate proposed base file</w:t>
      </w:r>
      <w:r>
        <w:t xml:space="preserve">, </w:t>
      </w:r>
      <w:r w:rsidRPr="0054579F">
        <w:t>re</w:t>
      </w:r>
      <w:r>
        <w:t>ference files, design notes</w:t>
      </w:r>
    </w:p>
    <w:p w:rsidR="003D5929" w:rsidRPr="0054579F" w:rsidRDefault="003D5929" w:rsidP="003D5929">
      <w:pPr>
        <w:pStyle w:val="ListParagraph"/>
        <w:ind w:left="1620"/>
      </w:pPr>
      <w:r>
        <w:t xml:space="preserve">, label.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 xml:space="preserve">Hours are work hours by sheet. </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rsidR="003D5929"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Low complexity service interchange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Service interchange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System interchange</w:t>
      </w:r>
    </w:p>
    <w:p w:rsidR="003D5929" w:rsidRPr="0054579F" w:rsidRDefault="003D5929" w:rsidP="003D5929">
      <w:pPr>
        <w:pStyle w:val="Heading8"/>
      </w:pPr>
      <w:bookmarkStart w:id="601" w:name="_Toc462344582"/>
      <w:r w:rsidRPr="0054579F">
        <w:t>776.25.13</w:t>
      </w:r>
      <w:r w:rsidRPr="0054579F">
        <w:tab/>
        <w:t>Storm Sewer and Utilities details</w:t>
      </w:r>
      <w:bookmarkEnd w:id="601"/>
    </w:p>
    <w:p w:rsidR="003D5929" w:rsidRPr="0054579F" w:rsidRDefault="003D5929" w:rsidP="003D5929">
      <w:pPr>
        <w:pStyle w:val="ListParagraph"/>
        <w:ind w:left="1620"/>
      </w:pPr>
      <w:r w:rsidRPr="0054579F">
        <w:t>Includes incorporation of storm sewer and plan information received from utilities into the base map (in addition to locations already obtained through field survey).</w:t>
      </w:r>
      <w:r>
        <w:t xml:space="preserve">  Includes storm sewer removal plan. Includes create base file, reference files, design notes, storm sewer structures and conflicts in profile, annotate elevations and slopes. </w:t>
      </w:r>
    </w:p>
    <w:p w:rsidR="003D5929" w:rsidRPr="0054579F" w:rsidRDefault="003D5929" w:rsidP="003D5929">
      <w:pPr>
        <w:pStyle w:val="ListParagraph"/>
        <w:ind w:left="1620"/>
      </w:pPr>
      <w:r w:rsidRPr="0054579F">
        <w:t xml:space="preserve"> </w:t>
      </w:r>
    </w:p>
    <w:p w:rsidR="003D5929" w:rsidRPr="0054579F" w:rsidRDefault="003D5929" w:rsidP="003D5929">
      <w:pPr>
        <w:pStyle w:val="ListParagraph"/>
        <w:ind w:left="1620"/>
      </w:pPr>
      <w:r w:rsidRPr="0054579F">
        <w:t>Compensable will take longer than non-compensable utilities because the designer is responsible for the new location.</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Address mark up plans from utilities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 xml:space="preserve">Hours are work hours per plan sheet </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basic coordination with minimal to no impacts.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simple project (e.g. rural) with utility relocation. Newer suburban</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numerous utilities, with conflicts; several underground, older urban.</w:t>
      </w:r>
    </w:p>
    <w:p w:rsidR="003D5929" w:rsidRPr="0054579F" w:rsidRDefault="003D5929" w:rsidP="003D5929">
      <w:pPr>
        <w:pStyle w:val="Heading8"/>
      </w:pPr>
      <w:bookmarkStart w:id="602" w:name="_Toc462344583"/>
      <w:r w:rsidRPr="0054579F">
        <w:t>776.25.14</w:t>
      </w:r>
      <w:r w:rsidRPr="0054579F">
        <w:tab/>
        <w:t>Alignment diagram</w:t>
      </w:r>
      <w:bookmarkEnd w:id="602"/>
    </w:p>
    <w:p w:rsidR="003D5929" w:rsidRDefault="003D5929" w:rsidP="003D5929">
      <w:pPr>
        <w:pStyle w:val="ListParagraph"/>
        <w:ind w:left="1620"/>
        <w:rPr>
          <w:b/>
        </w:rPr>
      </w:pPr>
      <w:r w:rsidRPr="009B07C3">
        <w:t xml:space="preserve">Includes retrieving </w:t>
      </w:r>
      <w:r>
        <w:t xml:space="preserve">horizontal alignments </w:t>
      </w:r>
      <w:r w:rsidRPr="009B07C3">
        <w:t xml:space="preserve">from Civil 3D; </w:t>
      </w:r>
      <w:r>
        <w:t>creating sheets, clean up and labeling, adding curve tables</w:t>
      </w:r>
    </w:p>
    <w:p w:rsidR="003D5929" w:rsidRDefault="003D5929" w:rsidP="003D5929">
      <w:pPr>
        <w:pStyle w:val="ListParagraph"/>
        <w:ind w:left="1620"/>
      </w:pPr>
    </w:p>
    <w:p w:rsidR="003D5929" w:rsidRDefault="003D5929" w:rsidP="003D5929">
      <w:pPr>
        <w:pStyle w:val="ListParagraph"/>
        <w:ind w:left="1620"/>
      </w:pPr>
      <w:r w:rsidRPr="0054579F">
        <w:t>Hours are work hours per plan sheet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Default="003D5929" w:rsidP="003D5929">
      <w:pPr>
        <w:pStyle w:val="ListParagraph"/>
        <w:ind w:left="1620"/>
      </w:pPr>
    </w:p>
    <w:p w:rsidR="003D5929" w:rsidRPr="0054579F"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Rural two-lane roadway with less than 10 intersections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Two-lane roadway with more than 10 intersections or multi-lane roadway</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Interchange</w:t>
      </w:r>
    </w:p>
    <w:p w:rsidR="003D5929" w:rsidRPr="0054579F" w:rsidRDefault="003D5929" w:rsidP="003D5929">
      <w:pPr>
        <w:pStyle w:val="Heading8"/>
      </w:pPr>
      <w:bookmarkStart w:id="603" w:name="_Toc462344584"/>
      <w:r w:rsidRPr="0054579F">
        <w:t>776.25.15</w:t>
      </w:r>
      <w:r w:rsidRPr="0054579F">
        <w:tab/>
      </w:r>
      <w:r w:rsidR="00882836" w:rsidRPr="0054579F">
        <w:t>Super elevation</w:t>
      </w:r>
      <w:r w:rsidRPr="0054579F">
        <w:t xml:space="preserve"> table</w:t>
      </w:r>
      <w:bookmarkEnd w:id="603"/>
    </w:p>
    <w:p w:rsidR="003D5929" w:rsidRPr="0054579F" w:rsidRDefault="003D5929" w:rsidP="003D5929">
      <w:pPr>
        <w:pStyle w:val="ListParagraph"/>
        <w:ind w:left="1620"/>
      </w:pPr>
      <w:r w:rsidRPr="0054579F">
        <w:t xml:space="preserve">Includes </w:t>
      </w:r>
      <w:r w:rsidR="00882836" w:rsidRPr="0054579F">
        <w:t>super elevation</w:t>
      </w:r>
      <w:r w:rsidRPr="0054579F">
        <w:t xml:space="preserve"> calculations, table generation, transition</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 xml:space="preserve">Hours are work hours by sheet.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two-lanes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multiple lanes, non-complex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multiple lanes, auxiliary lane, bi-furcated section, etc.</w:t>
      </w:r>
    </w:p>
    <w:p w:rsidR="003D5929" w:rsidRPr="0054579F" w:rsidRDefault="003D5929" w:rsidP="003D5929">
      <w:pPr>
        <w:pStyle w:val="Heading8"/>
      </w:pPr>
      <w:bookmarkStart w:id="604" w:name="_Toc462344585"/>
      <w:r w:rsidRPr="0054579F">
        <w:t>776.25.16</w:t>
      </w:r>
      <w:r w:rsidRPr="0054579F">
        <w:tab/>
        <w:t>Plan and profile sheets</w:t>
      </w:r>
      <w:bookmarkEnd w:id="604"/>
    </w:p>
    <w:p w:rsidR="003D5929" w:rsidRPr="0054579F" w:rsidRDefault="003D5929" w:rsidP="003D5929">
      <w:pPr>
        <w:pStyle w:val="ListParagraph"/>
        <w:ind w:left="1620"/>
      </w:pPr>
      <w:r w:rsidRPr="0054579F">
        <w:t>Assume that the creation of the proposed horizontal and vertical alignments are included in this effort.</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Assume complexity of urban verse rural is mostly covered in the variance of scale used for Plan and Profile.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Create BP (proposed base file, approx. 10hr/sheet), refine horizontal &amp; vertical alignments create sheets, reference files, clean up, label, include drainage in plan,</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Assume hours for drainage profile is included with storm sewer profile task.</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Include guardrail LON calculations, construction limits, and pavement dimensions.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Assume CL of R/W is established under the R/W task.</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Separate plan/profile sheets count as one sheet.</w:t>
      </w:r>
    </w:p>
    <w:p w:rsidR="003D5929" w:rsidRPr="0054579F" w:rsidRDefault="003D5929" w:rsidP="003D5929">
      <w:pPr>
        <w:pStyle w:val="ListParagraph"/>
        <w:ind w:left="1620"/>
      </w:pPr>
    </w:p>
    <w:p w:rsidR="003D5929" w:rsidRDefault="003D5929" w:rsidP="003D5929">
      <w:pPr>
        <w:pStyle w:val="ListParagraph"/>
        <w:ind w:left="1620"/>
      </w:pPr>
      <w:r w:rsidRPr="0054579F">
        <w:t xml:space="preserve">Hours are work hours by sheet. </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w:t>
      </w:r>
      <w:r>
        <w:t xml:space="preserve">Civil Engineer – Department Manager, </w:t>
      </w:r>
      <w:r w:rsidRPr="009B07C3">
        <w:t xml:space="preserve">CADD Technician – </w:t>
      </w:r>
      <w:r>
        <w:t>Mid</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-rural, local urban two-lane.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urban interstate, rural or urban collectors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urban arterial, complex urban interstate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Selection of Low, Medium and high should also consider such factors as number of drives, complexity of drainage, amount of right-of-way take, or other features that would complicate a plan sheet.3</w:t>
      </w:r>
    </w:p>
    <w:p w:rsidR="003D5929" w:rsidRPr="0054579F" w:rsidRDefault="003D5929" w:rsidP="003D5929">
      <w:pPr>
        <w:pStyle w:val="Heading8"/>
      </w:pPr>
      <w:bookmarkStart w:id="605" w:name="_Toc462344586"/>
      <w:r w:rsidRPr="0054579F">
        <w:t>776.25.17</w:t>
      </w:r>
      <w:r w:rsidRPr="0054579F">
        <w:tab/>
        <w:t>Plan and profile – mainline</w:t>
      </w:r>
      <w:bookmarkEnd w:id="605"/>
    </w:p>
    <w:p w:rsidR="003D5929" w:rsidRPr="0054579F" w:rsidRDefault="003D5929" w:rsidP="003D5929">
      <w:pPr>
        <w:pStyle w:val="ListParagraph"/>
        <w:ind w:left="1620"/>
      </w:pPr>
      <w:r w:rsidRPr="0054579F">
        <w:t xml:space="preserve">Hours are work hours by section.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 xml:space="preserve">Low </w:t>
      </w:r>
      <w:r w:rsidRPr="0054579F">
        <w:t>- set pattern lines, cut sections, show existing (pavement, utilities), show proposed (criteria runs, establish vba</w:t>
      </w:r>
      <w:r w:rsidR="00882836" w:rsidRPr="0054579F">
        <w:t xml:space="preserve">). </w:t>
      </w:r>
      <w:r w:rsidRPr="0054579F">
        <w:t xml:space="preserve">Two-lane or undivided four lane projects with shoulders and minimal cut/fill. Mill/fill projects, non-interstate.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-define </w:t>
      </w:r>
      <w:r w:rsidR="00882836" w:rsidRPr="0054579F">
        <w:t>super elevation</w:t>
      </w:r>
      <w:r w:rsidRPr="0054579F">
        <w:t xml:space="preserve"> template. Multiple lane curbed sections, or undivided highways.   Mill/fill interstate projects.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adds extensive utilities, retaining walls, </w:t>
      </w:r>
      <w:r w:rsidR="00882836" w:rsidRPr="0054579F">
        <w:t>noise walls</w:t>
      </w:r>
      <w:r w:rsidRPr="0054579F">
        <w:t>, match lines, special benching, undercut, reinforced soil slopes &amp; drainage (assume drafting of storm structures and network with design accounted for in drainage tasks is similar to the iterative design &amp; drafting of ditches).</w:t>
      </w:r>
    </w:p>
    <w:p w:rsidR="003D5929" w:rsidRPr="0054579F" w:rsidRDefault="003D5929" w:rsidP="003D5929">
      <w:pPr>
        <w:pStyle w:val="Heading8"/>
      </w:pPr>
      <w:bookmarkStart w:id="606" w:name="_Toc462344587"/>
      <w:r w:rsidRPr="0054579F">
        <w:t>776.25.18</w:t>
      </w:r>
      <w:r w:rsidRPr="0054579F">
        <w:tab/>
        <w:t>Plan and profile – crossroads</w:t>
      </w:r>
      <w:bookmarkEnd w:id="606"/>
    </w:p>
    <w:p w:rsidR="003D5929" w:rsidRPr="0054579F" w:rsidRDefault="003D5929" w:rsidP="003D5929">
      <w:pPr>
        <w:pStyle w:val="ListParagraph"/>
        <w:ind w:left="1620"/>
      </w:pPr>
      <w:r w:rsidRPr="0054579F">
        <w:t>Same as mainline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 xml:space="preserve">Hours are work hours by sheet.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   rural, local urban two-lane. </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urban interstate, rural or urban collectors.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urban arterial, complex urban interstate</w:t>
      </w:r>
    </w:p>
    <w:p w:rsidR="003D5929" w:rsidRPr="0054579F" w:rsidRDefault="003D5929" w:rsidP="003D5929">
      <w:pPr>
        <w:pStyle w:val="Heading8"/>
      </w:pPr>
      <w:bookmarkStart w:id="607" w:name="_Toc462344588"/>
      <w:r w:rsidRPr="0054579F">
        <w:t>776.25.19</w:t>
      </w:r>
      <w:r w:rsidRPr="0054579F">
        <w:tab/>
        <w:t>Plan and profile – ramps</w:t>
      </w:r>
      <w:bookmarkEnd w:id="607"/>
    </w:p>
    <w:p w:rsidR="003D5929" w:rsidRPr="0054579F" w:rsidRDefault="003D5929" w:rsidP="003D5929">
      <w:pPr>
        <w:pStyle w:val="ListParagraph"/>
        <w:ind w:left="1620"/>
      </w:pPr>
      <w:r w:rsidRPr="0054579F">
        <w:t>Same as mainline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t>Hours are work hours by sheet.</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Low</w:t>
      </w:r>
      <w:r w:rsidRPr="0054579F">
        <w:t xml:space="preserve"> -rural</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urban interstate</w:t>
      </w:r>
    </w:p>
    <w:p w:rsidR="003D5929" w:rsidRPr="0054579F" w:rsidRDefault="003D5929" w:rsidP="003D5929">
      <w:pPr>
        <w:pStyle w:val="ListParagraph"/>
        <w:ind w:left="1620"/>
      </w:pPr>
    </w:p>
    <w:p w:rsidR="003D5929" w:rsidRPr="0054579F" w:rsidRDefault="003D5929" w:rsidP="003D5929">
      <w:pPr>
        <w:ind w:left="1620"/>
      </w:pPr>
      <w:r w:rsidRPr="0054579F">
        <w:rPr>
          <w:b/>
        </w:rPr>
        <w:t>High</w:t>
      </w:r>
      <w:r w:rsidRPr="0054579F">
        <w:t xml:space="preserve"> – urban arterial</w:t>
      </w:r>
    </w:p>
    <w:p w:rsidR="003D5929" w:rsidRPr="0054579F" w:rsidRDefault="003D5929" w:rsidP="003D5929">
      <w:pPr>
        <w:pStyle w:val="Heading8"/>
      </w:pPr>
      <w:bookmarkStart w:id="608" w:name="_Toc462344589"/>
      <w:r w:rsidRPr="0054579F">
        <w:t>776.25.20</w:t>
      </w:r>
      <w:r w:rsidRPr="0054579F">
        <w:tab/>
        <w:t>Cross sections</w:t>
      </w:r>
      <w:bookmarkEnd w:id="608"/>
    </w:p>
    <w:p w:rsidR="003D5929" w:rsidRDefault="003D5929" w:rsidP="003D5929">
      <w:pPr>
        <w:pStyle w:val="ListParagraph"/>
        <w:ind w:left="1620"/>
        <w:rPr>
          <w:b/>
        </w:rPr>
      </w:pPr>
    </w:p>
    <w:p w:rsidR="003D5929" w:rsidRDefault="003D5929" w:rsidP="003D5929">
      <w:pPr>
        <w:pStyle w:val="ListParagraph"/>
        <w:ind w:left="1620"/>
      </w:pPr>
      <w:r w:rsidRPr="009B07C3">
        <w:t xml:space="preserve">Includes retrieving automated </w:t>
      </w:r>
      <w:r>
        <w:t xml:space="preserve">cross sections </w:t>
      </w:r>
      <w:r w:rsidRPr="009B07C3">
        <w:t xml:space="preserve">from Civil 3D; </w:t>
      </w:r>
      <w:r>
        <w:t>creating sheets, clean up and labeling, adding utility labels, construction stages</w:t>
      </w:r>
    </w:p>
    <w:p w:rsidR="003D5929" w:rsidRDefault="003D5929" w:rsidP="003D5929">
      <w:pPr>
        <w:pStyle w:val="ListParagraph"/>
        <w:ind w:left="1620"/>
      </w:pPr>
    </w:p>
    <w:p w:rsidR="003D5929" w:rsidRDefault="003D5929" w:rsidP="003D5929">
      <w:pPr>
        <w:pStyle w:val="ListParagraph"/>
        <w:ind w:left="1620"/>
      </w:pPr>
      <w:r>
        <w:t>Hours are work hours by sheet</w:t>
      </w:r>
    </w:p>
    <w:p w:rsidR="003D5929" w:rsidRDefault="003D5929" w:rsidP="003D5929">
      <w:pPr>
        <w:pStyle w:val="ListParagraph"/>
        <w:ind w:left="1620"/>
      </w:pPr>
    </w:p>
    <w:p w:rsidR="003D5929" w:rsidRPr="009B07C3" w:rsidRDefault="003D5929" w:rsidP="003D5929">
      <w:pPr>
        <w:pStyle w:val="ListParagraph"/>
        <w:ind w:left="1620"/>
      </w:pPr>
      <w:r w:rsidRPr="009B07C3">
        <w:t xml:space="preserve">Civil Engineer – Project, Civil Engineer – Project Manager, CADD Technician – </w:t>
      </w:r>
      <w:r>
        <w:t>Mid</w:t>
      </w:r>
    </w:p>
    <w:p w:rsidR="003D5929" w:rsidRDefault="003D5929" w:rsidP="003D5929">
      <w:pPr>
        <w:pStyle w:val="ListParagraph"/>
        <w:ind w:left="1620"/>
      </w:pPr>
    </w:p>
    <w:p w:rsidR="003D5929" w:rsidRPr="0054579F" w:rsidRDefault="003D5929" w:rsidP="003D5929">
      <w:pPr>
        <w:pStyle w:val="ListParagraph"/>
        <w:ind w:left="1620"/>
        <w:rPr>
          <w:b/>
        </w:rPr>
      </w:pPr>
    </w:p>
    <w:p w:rsidR="003D5929" w:rsidRPr="0054579F" w:rsidRDefault="003D5929" w:rsidP="003D5929">
      <w:pPr>
        <w:pStyle w:val="ListParagraph"/>
        <w:ind w:left="1620"/>
      </w:pPr>
      <w:r w:rsidRPr="0054579F">
        <w:rPr>
          <w:b/>
        </w:rPr>
        <w:t>Low</w:t>
      </w:r>
      <w:r w:rsidRPr="0054579F">
        <w:t xml:space="preserve"> – </w:t>
      </w:r>
      <w:r>
        <w:t>Rural two-lane</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Medium</w:t>
      </w:r>
      <w:r w:rsidRPr="0054579F">
        <w:t xml:space="preserve"> – </w:t>
      </w:r>
      <w:r>
        <w:t>Rural multilane or urban with varying typical sections and more utilities</w:t>
      </w:r>
    </w:p>
    <w:p w:rsidR="003D5929" w:rsidRPr="0054579F" w:rsidRDefault="003D5929" w:rsidP="003D5929">
      <w:pPr>
        <w:pStyle w:val="ListParagraph"/>
        <w:ind w:left="1620"/>
      </w:pPr>
    </w:p>
    <w:p w:rsidR="003D5929" w:rsidRPr="0054579F" w:rsidRDefault="003D5929" w:rsidP="003D5929">
      <w:pPr>
        <w:pStyle w:val="ListParagraph"/>
        <w:ind w:left="1620"/>
      </w:pPr>
      <w:r w:rsidRPr="0054579F">
        <w:rPr>
          <w:b/>
        </w:rPr>
        <w:t>High</w:t>
      </w:r>
      <w:r w:rsidRPr="0054579F">
        <w:t xml:space="preserve"> – </w:t>
      </w:r>
      <w:r>
        <w:t xml:space="preserve">complex rural or urban with multiple stages, marsh excavation, wetland, interchange match lines </w:t>
      </w:r>
    </w:p>
    <w:p w:rsidR="0054579F" w:rsidRPr="0054579F" w:rsidRDefault="0054579F" w:rsidP="003D5929">
      <w:pPr>
        <w:pStyle w:val="Heading8"/>
        <w:numPr>
          <w:ilvl w:val="0"/>
          <w:numId w:val="0"/>
        </w:numPr>
        <w:ind w:left="1800"/>
      </w:pPr>
      <w:r w:rsidRPr="0054579F">
        <w:t xml:space="preserve"> </w:t>
      </w:r>
    </w:p>
    <w:p w:rsidR="00610317" w:rsidRDefault="00610317" w:rsidP="00610317">
      <w:pPr>
        <w:pStyle w:val="Heading7"/>
      </w:pPr>
      <w:bookmarkStart w:id="609" w:name="_Toc462344590"/>
      <w:bookmarkStart w:id="610" w:name="_Toc462345687"/>
      <w:r w:rsidRPr="00610317">
        <w:t>776.26</w:t>
      </w:r>
      <w:r w:rsidRPr="00610317">
        <w:tab/>
        <w:t>Specialty - Roundabout design</w:t>
      </w:r>
      <w:bookmarkEnd w:id="609"/>
      <w:bookmarkEnd w:id="610"/>
    </w:p>
    <w:p w:rsidR="00610317" w:rsidRDefault="00610317" w:rsidP="00610317">
      <w:pPr>
        <w:pStyle w:val="ListParagraph"/>
        <w:ind w:left="1620"/>
        <w:rPr>
          <w:b/>
        </w:rPr>
      </w:pPr>
    </w:p>
    <w:p w:rsidR="00610317" w:rsidRPr="0054579F" w:rsidRDefault="00610317" w:rsidP="00610317">
      <w:pPr>
        <w:pStyle w:val="ListParagraph"/>
        <w:ind w:left="1620"/>
      </w:pPr>
      <w:r w:rsidRPr="0054579F">
        <w:rPr>
          <w:b/>
        </w:rPr>
        <w:t>Low</w:t>
      </w:r>
      <w:r w:rsidRPr="0054579F">
        <w:t xml:space="preserve"> – </w:t>
      </w:r>
    </w:p>
    <w:p w:rsidR="00610317" w:rsidRPr="0054579F" w:rsidRDefault="00610317" w:rsidP="00610317">
      <w:pPr>
        <w:pStyle w:val="ListParagraph"/>
        <w:ind w:left="1620"/>
      </w:pPr>
    </w:p>
    <w:p w:rsidR="00610317" w:rsidRPr="0054579F" w:rsidRDefault="00610317" w:rsidP="00610317">
      <w:pPr>
        <w:pStyle w:val="ListParagraph"/>
        <w:ind w:left="1620"/>
      </w:pPr>
      <w:r w:rsidRPr="0054579F">
        <w:rPr>
          <w:b/>
        </w:rPr>
        <w:t>Medium</w:t>
      </w:r>
      <w:r w:rsidRPr="0054579F">
        <w:t xml:space="preserve"> – </w:t>
      </w:r>
    </w:p>
    <w:p w:rsidR="00610317" w:rsidRPr="0054579F" w:rsidRDefault="00610317" w:rsidP="00610317">
      <w:pPr>
        <w:pStyle w:val="ListParagraph"/>
        <w:ind w:left="1620"/>
      </w:pPr>
    </w:p>
    <w:p w:rsidR="00610317" w:rsidRPr="0054579F" w:rsidRDefault="00610317" w:rsidP="00610317">
      <w:pPr>
        <w:pStyle w:val="ListParagraph"/>
        <w:ind w:left="1620"/>
      </w:pPr>
      <w:r w:rsidRPr="0054579F">
        <w:rPr>
          <w:b/>
        </w:rPr>
        <w:t>High</w:t>
      </w:r>
      <w:r w:rsidRPr="0054579F">
        <w:t xml:space="preserve"> – </w:t>
      </w:r>
    </w:p>
    <w:p w:rsidR="00270D41" w:rsidRDefault="002E197A" w:rsidP="009D6B47">
      <w:pPr>
        <w:pStyle w:val="Heading6"/>
      </w:pPr>
      <w:bookmarkStart w:id="611" w:name="_Toc462344591"/>
      <w:bookmarkStart w:id="612" w:name="_Toc462345688"/>
      <w:bookmarkStart w:id="613" w:name="_Toc462346556"/>
      <w:r>
        <w:t>786</w:t>
      </w:r>
      <w:r>
        <w:tab/>
      </w:r>
      <w:r w:rsidR="00270D41">
        <w:t>Develop Quantities and Estimates</w:t>
      </w:r>
      <w:r w:rsidR="00416605">
        <w:t xml:space="preserve"> </w:t>
      </w:r>
      <w:r w:rsidR="00416605" w:rsidRPr="00416605">
        <w:rPr>
          <w:i/>
        </w:rPr>
        <w:t>(7/17/16)</w:t>
      </w:r>
      <w:bookmarkEnd w:id="611"/>
      <w:bookmarkEnd w:id="612"/>
      <w:bookmarkEnd w:id="613"/>
    </w:p>
    <w:p w:rsidR="002E0EEA" w:rsidRPr="009B07C3" w:rsidRDefault="002E0EEA" w:rsidP="002E0EEA">
      <w:pPr>
        <w:pStyle w:val="Heading7"/>
      </w:pPr>
      <w:bookmarkStart w:id="614" w:name="_Toc462344592"/>
      <w:bookmarkStart w:id="615" w:name="_Toc462345689"/>
      <w:r w:rsidRPr="009B07C3">
        <w:t>786.0</w:t>
      </w:r>
      <w:r w:rsidRPr="009B07C3">
        <w:tab/>
        <w:t>Includes developing miscellaneous quantities and preparing estimate materials</w:t>
      </w:r>
      <w:bookmarkEnd w:id="614"/>
      <w:bookmarkEnd w:id="615"/>
    </w:p>
    <w:p w:rsidR="009B07C3" w:rsidRPr="009B07C3" w:rsidRDefault="002E0EEA" w:rsidP="009B07C3">
      <w:pPr>
        <w:pStyle w:val="Heading7"/>
      </w:pPr>
      <w:bookmarkStart w:id="616" w:name="_Toc462344593"/>
      <w:bookmarkStart w:id="617" w:name="_Toc462345690"/>
      <w:r w:rsidRPr="009B07C3">
        <w:t>786.1</w:t>
      </w:r>
      <w:r w:rsidRPr="009B07C3">
        <w:tab/>
      </w:r>
      <w:r w:rsidR="009B07C3" w:rsidRPr="009B07C3">
        <w:t>Calculate/estimate quantities</w:t>
      </w:r>
      <w:bookmarkEnd w:id="616"/>
      <w:bookmarkEnd w:id="617"/>
    </w:p>
    <w:p w:rsidR="009B07C3" w:rsidRPr="009B07C3" w:rsidRDefault="009B07C3" w:rsidP="009B07C3">
      <w:pPr>
        <w:pStyle w:val="ListParagraph"/>
        <w:ind w:left="1620"/>
        <w:rPr>
          <w:b/>
        </w:rPr>
      </w:pPr>
    </w:p>
    <w:p w:rsidR="009B07C3" w:rsidRPr="009B07C3" w:rsidRDefault="009B07C3" w:rsidP="009B07C3">
      <w:pPr>
        <w:pStyle w:val="ListParagraph"/>
        <w:ind w:left="1620"/>
      </w:pPr>
      <w:r w:rsidRPr="009B07C3">
        <w:t>Includes developing a list of bid items; calculating and determining quantities for each bid item; breaking down quantities by construction stages; documenting hand calculations; reviewing and documenting computer generated quantities; preparing tables for use on miscellaneous quantity sheets.</w:t>
      </w:r>
    </w:p>
    <w:p w:rsidR="009B07C3" w:rsidRPr="009B07C3" w:rsidRDefault="009B07C3" w:rsidP="009B07C3">
      <w:pPr>
        <w:pStyle w:val="ListParagraph"/>
        <w:ind w:left="1620"/>
      </w:pPr>
    </w:p>
    <w:p w:rsidR="009B07C3" w:rsidRPr="009B07C3" w:rsidRDefault="009B07C3" w:rsidP="009B07C3">
      <w:pPr>
        <w:pStyle w:val="ListParagraph"/>
        <w:ind w:left="1620"/>
      </w:pPr>
      <w:r w:rsidRPr="009B07C3">
        <w:t>See below for separate earthwork task.</w:t>
      </w:r>
    </w:p>
    <w:p w:rsidR="009B07C3" w:rsidRPr="009B07C3" w:rsidRDefault="009B07C3" w:rsidP="009B07C3">
      <w:pPr>
        <w:pStyle w:val="ListParagraph"/>
        <w:ind w:left="1620"/>
      </w:pPr>
    </w:p>
    <w:p w:rsidR="009B07C3" w:rsidRPr="009B07C3" w:rsidRDefault="009B07C3" w:rsidP="009B07C3">
      <w:pPr>
        <w:pStyle w:val="ListParagraph"/>
        <w:ind w:left="1620"/>
      </w:pPr>
      <w:r w:rsidRPr="009B07C3">
        <w:t>Structure quantities are separate and included under task 656 Design Structure.</w:t>
      </w:r>
    </w:p>
    <w:p w:rsidR="009B07C3" w:rsidRPr="009B07C3" w:rsidRDefault="009B07C3" w:rsidP="009B07C3">
      <w:pPr>
        <w:pStyle w:val="ListParagraph"/>
        <w:ind w:left="1620"/>
      </w:pPr>
    </w:p>
    <w:p w:rsidR="009B07C3" w:rsidRPr="009B07C3" w:rsidRDefault="009B07C3" w:rsidP="009B07C3">
      <w:pPr>
        <w:pStyle w:val="ListParagraph"/>
        <w:ind w:left="1620"/>
      </w:pPr>
      <w:r w:rsidRPr="009B07C3">
        <w:t xml:space="preserve">Civil Engineer – Entry, Civil Engineer – Project, Civil Engineer – Project Manager, Civil Engineering Technician – Entry, Civil Engineering Technician – Mid, Civil Engineering Technician – Senior  </w:t>
      </w:r>
    </w:p>
    <w:p w:rsidR="009B07C3" w:rsidRPr="009B07C3" w:rsidRDefault="009B07C3" w:rsidP="009B07C3">
      <w:pPr>
        <w:pStyle w:val="ListParagraph"/>
        <w:ind w:left="1620"/>
        <w:rPr>
          <w:b/>
        </w:rPr>
      </w:pPr>
    </w:p>
    <w:p w:rsidR="009B07C3" w:rsidRPr="009B07C3" w:rsidRDefault="009B07C3" w:rsidP="009B07C3">
      <w:pPr>
        <w:pStyle w:val="ListParagraph"/>
        <w:ind w:left="1620"/>
      </w:pPr>
      <w:r w:rsidRPr="009B07C3">
        <w:rPr>
          <w:b/>
        </w:rPr>
        <w:t>Low</w:t>
      </w:r>
      <w:r w:rsidRPr="009B07C3">
        <w:t xml:space="preserve"> – Small rural projects with a limited number of bid items and generally one category</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Medium</w:t>
      </w:r>
      <w:r w:rsidRPr="009B07C3">
        <w:t xml:space="preserve"> – Typical rural state highway, medium volume urban highway, or expressway with average number of bid items, limited number of categories (5 or less)</w:t>
      </w:r>
    </w:p>
    <w:p w:rsidR="009B07C3" w:rsidRPr="009B07C3" w:rsidRDefault="009B07C3" w:rsidP="009B07C3">
      <w:pPr>
        <w:pStyle w:val="ListParagraph"/>
        <w:ind w:left="1620"/>
      </w:pPr>
    </w:p>
    <w:p w:rsidR="009B07C3" w:rsidRPr="009B07C3" w:rsidRDefault="009B07C3" w:rsidP="009B07C3">
      <w:pPr>
        <w:pStyle w:val="ListParagraph"/>
        <w:ind w:left="1620"/>
      </w:pPr>
      <w:r w:rsidRPr="009B07C3">
        <w:rPr>
          <w:b/>
        </w:rPr>
        <w:t>High</w:t>
      </w:r>
      <w:r w:rsidRPr="009B07C3">
        <w:t xml:space="preserve"> – Complex, multi-staged project with significant number of bid items, multiple ID’s, and multiple categories.</w:t>
      </w:r>
    </w:p>
    <w:p w:rsidR="009B07C3" w:rsidRPr="009B07C3" w:rsidRDefault="009B07C3" w:rsidP="009B07C3">
      <w:pPr>
        <w:pStyle w:val="Heading7"/>
      </w:pPr>
      <w:bookmarkStart w:id="618" w:name="_Toc462344594"/>
      <w:bookmarkStart w:id="619" w:name="_Toc462345691"/>
      <w:r w:rsidRPr="009B07C3">
        <w:t>786.2</w:t>
      </w:r>
      <w:r w:rsidRPr="009B07C3">
        <w:tab/>
        <w:t>Calculate Earthwork and Develop Summary Tables</w:t>
      </w:r>
      <w:bookmarkEnd w:id="618"/>
      <w:bookmarkEnd w:id="619"/>
    </w:p>
    <w:p w:rsidR="009B07C3" w:rsidRPr="009B07C3" w:rsidRDefault="009B07C3" w:rsidP="009B07C3">
      <w:pPr>
        <w:ind w:left="1710"/>
      </w:pPr>
    </w:p>
    <w:p w:rsidR="009B07C3" w:rsidRPr="009B07C3" w:rsidRDefault="009B07C3" w:rsidP="009B07C3">
      <w:pPr>
        <w:ind w:left="1710"/>
      </w:pPr>
      <w:r w:rsidRPr="009B07C3">
        <w:t xml:space="preserve">Includes retrieving automated earthwork quantities from Civil 3D; developing computer earthwork data tables; developing earthwork summary table for MQ sheet; breaking down earthwork by divisions and construction stages; preparing computer earthwork data plan sheets. </w:t>
      </w:r>
    </w:p>
    <w:p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w:t>
      </w:r>
    </w:p>
    <w:p w:rsidR="009B07C3" w:rsidRPr="009B07C3" w:rsidRDefault="009B07C3" w:rsidP="009B07C3">
      <w:pPr>
        <w:ind w:left="1800"/>
      </w:pPr>
      <w:r w:rsidRPr="009B07C3">
        <w:rPr>
          <w:b/>
        </w:rPr>
        <w:t>Low</w:t>
      </w:r>
      <w:r w:rsidRPr="009B07C3">
        <w:t xml:space="preserve"> – Small, shorter length (&lt; 1 mile) 3R type project with limited grading areas</w:t>
      </w:r>
    </w:p>
    <w:p w:rsidR="009B07C3" w:rsidRPr="009B07C3" w:rsidRDefault="009B07C3" w:rsidP="009B07C3">
      <w:pPr>
        <w:ind w:left="1800"/>
      </w:pPr>
      <w:r w:rsidRPr="009B07C3">
        <w:rPr>
          <w:b/>
        </w:rPr>
        <w:t>Medium</w:t>
      </w:r>
      <w:r w:rsidRPr="009B07C3">
        <w:t xml:space="preserve"> – Typical rural state highway, medium volume urban highway, or expressway with average amount of grading, EBS, and salvaged unusable materials</w:t>
      </w:r>
    </w:p>
    <w:p w:rsidR="009B07C3" w:rsidRPr="009B07C3" w:rsidRDefault="009B07C3" w:rsidP="009B07C3">
      <w:pPr>
        <w:ind w:left="1800"/>
      </w:pPr>
      <w:r w:rsidRPr="009B07C3">
        <w:rPr>
          <w:b/>
        </w:rPr>
        <w:t>High</w:t>
      </w:r>
      <w:r w:rsidRPr="009B07C3">
        <w:t xml:space="preserve"> – Complex, long length (&gt; 5 miles), and/or multi-staged grading project with significant earthwork including EBS, rock, or marsh excavation</w:t>
      </w:r>
    </w:p>
    <w:p w:rsidR="009B07C3" w:rsidRPr="009B07C3" w:rsidRDefault="009B07C3" w:rsidP="009B07C3">
      <w:pPr>
        <w:pStyle w:val="Heading7"/>
      </w:pPr>
      <w:bookmarkStart w:id="620" w:name="_Toc462344595"/>
      <w:bookmarkStart w:id="621" w:name="_Toc462345692"/>
      <w:r w:rsidRPr="009B07C3">
        <w:t>786.3</w:t>
      </w:r>
      <w:r w:rsidRPr="009B07C3">
        <w:tab/>
        <w:t>Prepare Estimate Documentation Report/Determine unit prices</w:t>
      </w:r>
      <w:bookmarkEnd w:id="620"/>
      <w:bookmarkEnd w:id="621"/>
    </w:p>
    <w:p w:rsidR="009B07C3" w:rsidRPr="009B07C3" w:rsidRDefault="009B07C3" w:rsidP="009B07C3">
      <w:pPr>
        <w:ind w:left="1800"/>
      </w:pPr>
      <w:r w:rsidRPr="009B07C3">
        <w:br/>
        <w:t xml:space="preserve">Determining unit prices includes reviewing estimating tools such as Estimator, Bid Express, WisDOT Estimating website, past bid results and Statewide average unit prices for each bid item to determine a project specific unit price; using cost based estimating for atypical bid items; determining significant bid items and using multiple estimating tools and resources to determine final unit prices for these significant items. </w:t>
      </w:r>
    </w:p>
    <w:p w:rsidR="009B07C3" w:rsidRPr="009B07C3" w:rsidRDefault="009B07C3" w:rsidP="009B07C3">
      <w:pPr>
        <w:ind w:left="1800"/>
      </w:pPr>
      <w:r w:rsidRPr="009B07C3">
        <w:t>Preparing the Estimate Documentation Report includes writing and preparing an item level documentation for significant items, asphalt items, lump sum items, SPV items, items with no Estimator history, or where Estimator unit prices are not used; writing and preparing an Estimate Documentation Report including project information, executive summary, estimator parameters, unit price documentation of significant items, and estimate review summary. Includes independent review by experienced personnel.</w:t>
      </w:r>
    </w:p>
    <w:p w:rsidR="009B07C3" w:rsidRPr="009B07C3" w:rsidRDefault="009B07C3" w:rsidP="009B07C3">
      <w:pPr>
        <w:ind w:left="1800"/>
      </w:pPr>
      <w:r w:rsidRPr="009B07C3">
        <w:t>Determining unit prices and preparing documentation for structures items is included within this task. This effort is anticipated to be completed by the structural engineer (Project engineer) calculating the structure quantities.</w:t>
      </w:r>
    </w:p>
    <w:p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Admin Assistant  </w:t>
      </w:r>
    </w:p>
    <w:p w:rsidR="009B07C3" w:rsidRPr="009B07C3" w:rsidRDefault="009B07C3" w:rsidP="009B07C3">
      <w:pPr>
        <w:pStyle w:val="ListParagraph"/>
        <w:ind w:left="1800"/>
      </w:pPr>
      <w:r w:rsidRPr="009B07C3">
        <w:rPr>
          <w:b/>
        </w:rPr>
        <w:t>Low</w:t>
      </w:r>
      <w:r w:rsidRPr="009B07C3">
        <w:t xml:space="preserve"> – Small rural projects with a limited number of bid items; minimum number of SPV items; standard construction factors</w:t>
      </w:r>
    </w:p>
    <w:p w:rsidR="009B07C3" w:rsidRPr="009B07C3" w:rsidRDefault="009B07C3" w:rsidP="009B07C3">
      <w:pPr>
        <w:pStyle w:val="ListParagraph"/>
        <w:ind w:left="1620"/>
      </w:pPr>
    </w:p>
    <w:p w:rsidR="009B07C3" w:rsidRPr="009B07C3" w:rsidRDefault="009B07C3" w:rsidP="009B07C3">
      <w:pPr>
        <w:pStyle w:val="ListParagraph"/>
        <w:ind w:left="1800"/>
      </w:pPr>
      <w:r w:rsidRPr="009B07C3">
        <w:rPr>
          <w:b/>
        </w:rPr>
        <w:t>Medium</w:t>
      </w:r>
      <w:r w:rsidRPr="009B07C3">
        <w:t xml:space="preserve"> – Typical rural state highway, medium volume urban highway, or expressway with average number of bid items; average number of SPV items; some construction factors adding complexity (e.g. night work).</w:t>
      </w:r>
    </w:p>
    <w:p w:rsidR="009B07C3" w:rsidRPr="009B07C3" w:rsidRDefault="009B07C3" w:rsidP="009B07C3">
      <w:pPr>
        <w:ind w:left="1800"/>
      </w:pPr>
      <w:r w:rsidRPr="009B07C3">
        <w:rPr>
          <w:b/>
        </w:rPr>
        <w:t>High</w:t>
      </w:r>
      <w:r w:rsidRPr="009B07C3">
        <w:t xml:space="preserve"> – Complex, multi-staged project with significant number of bid items; higher number of SPV items; multiple construction factors such as night work, staging, contract duration that impact unit prices.</w:t>
      </w:r>
    </w:p>
    <w:p w:rsidR="009B07C3" w:rsidRPr="009B07C3" w:rsidRDefault="009B07C3" w:rsidP="009B07C3">
      <w:pPr>
        <w:pStyle w:val="Heading7"/>
      </w:pPr>
      <w:bookmarkStart w:id="622" w:name="_Toc462344596"/>
      <w:bookmarkStart w:id="623" w:name="_Toc462345693"/>
      <w:r w:rsidRPr="009B07C3">
        <w:t>786.4</w:t>
      </w:r>
      <w:r w:rsidRPr="009B07C3">
        <w:tab/>
        <w:t>Prepare non-delivery cost (Estimator/Trns.port PES estimate)</w:t>
      </w:r>
      <w:bookmarkEnd w:id="622"/>
      <w:bookmarkEnd w:id="623"/>
      <w:r w:rsidRPr="009B07C3">
        <w:tab/>
      </w:r>
    </w:p>
    <w:p w:rsidR="009B07C3" w:rsidRPr="009B07C3" w:rsidRDefault="009B07C3" w:rsidP="009B07C3">
      <w:pPr>
        <w:ind w:left="1800"/>
      </w:pPr>
      <w:r w:rsidRPr="009B07C3">
        <w:br/>
        <w:t>Preparing the non-delivery cost includes preparing an estimate and developing a proposal in preparation for PS&amp;E submittal. This task involves entering project information, categories, and bid items into Estimator. Also includes uploading the Estimator file to Trns.port, checking/changing/adding information in Trns.port, and then creating a proposal.</w:t>
      </w:r>
    </w:p>
    <w:p w:rsidR="009B07C3" w:rsidRPr="009B07C3" w:rsidRDefault="009B07C3" w:rsidP="009B07C3">
      <w:pPr>
        <w:ind w:left="1800"/>
      </w:pPr>
      <w:r w:rsidRPr="009B07C3">
        <w:t xml:space="preserve">Civil Engineer – Entry, Civil Engineer – Project, Civil Engineer – Project Manager, Civil Engineering Technician – Entry, Civil Engineering Technician – Mid, Civil Engineering Technician – Senior  </w:t>
      </w:r>
    </w:p>
    <w:p w:rsidR="009B07C3" w:rsidRPr="009B07C3" w:rsidRDefault="009B07C3" w:rsidP="009B07C3">
      <w:pPr>
        <w:pStyle w:val="ListParagraph"/>
        <w:ind w:left="1800"/>
        <w:contextualSpacing w:val="0"/>
      </w:pPr>
      <w:r w:rsidRPr="009B07C3">
        <w:rPr>
          <w:b/>
        </w:rPr>
        <w:t>Low</w:t>
      </w:r>
      <w:r w:rsidRPr="009B07C3">
        <w:t xml:space="preserve"> – Small rural projects with a limited number of bid items</w:t>
      </w:r>
    </w:p>
    <w:p w:rsidR="009B07C3" w:rsidRPr="009B07C3" w:rsidRDefault="009B07C3" w:rsidP="009B07C3">
      <w:pPr>
        <w:pStyle w:val="ListParagraph"/>
        <w:ind w:left="1800"/>
        <w:contextualSpacing w:val="0"/>
      </w:pPr>
      <w:r w:rsidRPr="009B07C3">
        <w:rPr>
          <w:b/>
        </w:rPr>
        <w:t>Medium</w:t>
      </w:r>
      <w:r w:rsidRPr="009B07C3">
        <w:t xml:space="preserve"> – Typical rural state highway, medium volume urban highway, or expressway with average number of bid items</w:t>
      </w:r>
    </w:p>
    <w:p w:rsidR="002E0EEA" w:rsidRPr="002E0EEA" w:rsidRDefault="009B07C3" w:rsidP="009B07C3">
      <w:pPr>
        <w:ind w:left="1800"/>
      </w:pPr>
      <w:r w:rsidRPr="009B07C3">
        <w:rPr>
          <w:b/>
        </w:rPr>
        <w:t>High</w:t>
      </w:r>
      <w:r w:rsidRPr="009B07C3">
        <w:t xml:space="preserve"> – Complex, multi-staged project with significant number of bid items</w:t>
      </w:r>
    </w:p>
    <w:p w:rsidR="00174048" w:rsidRDefault="00174048" w:rsidP="009D6B47">
      <w:pPr>
        <w:pStyle w:val="Heading6"/>
      </w:pPr>
      <w:r>
        <w:t xml:space="preserve"> </w:t>
      </w:r>
      <w:bookmarkStart w:id="624" w:name="_Toc462344597"/>
      <w:bookmarkStart w:id="625" w:name="_Toc462345694"/>
      <w:bookmarkStart w:id="626" w:name="_Toc462346557"/>
      <w:r w:rsidR="002E197A">
        <w:t>856</w:t>
      </w:r>
      <w:r w:rsidR="002E197A">
        <w:tab/>
      </w:r>
      <w:r>
        <w:t>Develop PSE Documents</w:t>
      </w:r>
      <w:r w:rsidR="00416605">
        <w:t xml:space="preserve"> </w:t>
      </w:r>
      <w:r w:rsidR="00416605" w:rsidRPr="00282A0F">
        <w:rPr>
          <w:i/>
        </w:rPr>
        <w:t>(7/17/16)</w:t>
      </w:r>
      <w:bookmarkEnd w:id="624"/>
      <w:bookmarkEnd w:id="625"/>
      <w:bookmarkEnd w:id="626"/>
    </w:p>
    <w:p w:rsidR="00174048" w:rsidRDefault="00174048" w:rsidP="009D6B47">
      <w:pPr>
        <w:pStyle w:val="Heading7"/>
      </w:pPr>
      <w:bookmarkStart w:id="627" w:name="_Toc462344598"/>
      <w:bookmarkStart w:id="628" w:name="_Toc462345695"/>
      <w:r>
        <w:t>856.1</w:t>
      </w:r>
      <w:r>
        <w:tab/>
        <w:t>Develop special provisions</w:t>
      </w:r>
      <w:bookmarkEnd w:id="627"/>
      <w:bookmarkEnd w:id="628"/>
    </w:p>
    <w:p w:rsidR="00B31130" w:rsidRDefault="00B31130" w:rsidP="00B31130">
      <w:pPr>
        <w:pStyle w:val="ListParagraph"/>
        <w:ind w:left="1440"/>
      </w:pPr>
    </w:p>
    <w:p w:rsidR="001012B8" w:rsidRDefault="001012B8" w:rsidP="001012B8">
      <w:pPr>
        <w:pStyle w:val="ListParagraph"/>
        <w:ind w:left="1440"/>
      </w:pPr>
      <w:r w:rsidRPr="00865392">
        <w:t>Include special directions or project specific requirements that are not</w:t>
      </w:r>
      <w:r>
        <w:t xml:space="preserve"> </w:t>
      </w:r>
      <w:r w:rsidRPr="00865392">
        <w:t>otherwise satisfactorily specified or stated in the Standard Specifications for Highway and Structure</w:t>
      </w:r>
      <w:r>
        <w:t xml:space="preserve"> </w:t>
      </w:r>
      <w:r w:rsidRPr="00865392">
        <w:t>Constructions</w:t>
      </w:r>
      <w:r>
        <w:t xml:space="preserve"> </w:t>
      </w:r>
    </w:p>
    <w:p w:rsidR="001012B8" w:rsidRDefault="001012B8" w:rsidP="001012B8">
      <w:pPr>
        <w:pStyle w:val="ListParagraph"/>
        <w:ind w:left="1440"/>
      </w:pPr>
    </w:p>
    <w:p w:rsidR="001012B8" w:rsidRDefault="001012B8" w:rsidP="001012B8">
      <w:pPr>
        <w:pStyle w:val="ListParagraph"/>
        <w:ind w:left="1440"/>
      </w:pPr>
      <w:r>
        <w:t>Project engineer and administrative assistant, with review by Project Manager</w:t>
      </w:r>
    </w:p>
    <w:p w:rsidR="001012B8" w:rsidRDefault="001012B8" w:rsidP="001012B8">
      <w:pPr>
        <w:pStyle w:val="ListParagraph"/>
        <w:ind w:left="1620"/>
        <w:rPr>
          <w:b/>
        </w:rPr>
      </w:pPr>
    </w:p>
    <w:p w:rsidR="001012B8" w:rsidRDefault="001012B8" w:rsidP="001012B8">
      <w:pPr>
        <w:pStyle w:val="ListParagraph"/>
        <w:ind w:left="1620"/>
      </w:pPr>
      <w:r w:rsidRPr="00AA133A">
        <w:rPr>
          <w:b/>
        </w:rPr>
        <w:t>Low</w:t>
      </w:r>
      <w:r>
        <w:t xml:space="preserve"> – projects with low complexity, simple traffic staging that use contract items directly from the spec book, with few or no additions or modifications, and few non-standard detail drawings. </w:t>
      </w:r>
    </w:p>
    <w:p w:rsidR="001012B8" w:rsidRDefault="001012B8" w:rsidP="001012B8">
      <w:pPr>
        <w:pStyle w:val="ListParagraph"/>
        <w:ind w:left="1620"/>
      </w:pPr>
    </w:p>
    <w:p w:rsidR="001012B8" w:rsidRDefault="001012B8" w:rsidP="001012B8">
      <w:pPr>
        <w:pStyle w:val="ListParagraph"/>
        <w:ind w:left="1620"/>
      </w:pPr>
      <w:r w:rsidRPr="00AA133A">
        <w:rPr>
          <w:b/>
        </w:rPr>
        <w:t>Medium</w:t>
      </w:r>
      <w:r>
        <w:t xml:space="preserve"> – projects with moderate complexity, some traffic staging, some items that are not standard items from the spec book but need to be added, or modified, a moderate number of non-standard detail drawings.  May also include specialty projects with non-roadway work that require the writing of specifications not currently a part of the standard spec book, but may be part of the STSP’s.</w:t>
      </w:r>
    </w:p>
    <w:p w:rsidR="001012B8" w:rsidRDefault="001012B8" w:rsidP="001012B8">
      <w:pPr>
        <w:pStyle w:val="ListParagraph"/>
        <w:ind w:left="1620"/>
      </w:pPr>
    </w:p>
    <w:p w:rsidR="001012B8" w:rsidRDefault="001012B8" w:rsidP="001012B8">
      <w:pPr>
        <w:pStyle w:val="ListParagraph"/>
        <w:ind w:left="1620"/>
      </w:pPr>
      <w:r w:rsidRPr="00AA133A">
        <w:rPr>
          <w:b/>
        </w:rPr>
        <w:t>High</w:t>
      </w:r>
      <w:r>
        <w:t xml:space="preserve"> – projects with high complexity, multiple traffic stages, non-roadway type projects, local utility work included with plan, have items that that are not standard items from the spec book but need to be added, or modified, a large number of non-standard detail drawings.  May also include specialty projects with non-roadway work that require the writing of specifications not currently a part of the standard spec book, but may be part of the STSP’s.</w:t>
      </w:r>
    </w:p>
    <w:p w:rsidR="00174048" w:rsidRDefault="00174048" w:rsidP="009D6B47">
      <w:pPr>
        <w:pStyle w:val="Heading7"/>
      </w:pPr>
      <w:bookmarkStart w:id="629" w:name="_Toc462344599"/>
      <w:bookmarkStart w:id="630" w:name="_Toc462345696"/>
      <w:r>
        <w:t>856.2</w:t>
      </w:r>
      <w:r>
        <w:tab/>
        <w:t>Develop construction time chart</w:t>
      </w:r>
      <w:bookmarkEnd w:id="629"/>
      <w:bookmarkEnd w:id="630"/>
    </w:p>
    <w:p w:rsidR="00B31130" w:rsidRDefault="00B31130" w:rsidP="00B31130">
      <w:pPr>
        <w:pStyle w:val="ListParagraph"/>
        <w:ind w:left="1440"/>
      </w:pPr>
    </w:p>
    <w:p w:rsidR="001012B8" w:rsidRDefault="001012B8" w:rsidP="001012B8">
      <w:pPr>
        <w:pStyle w:val="ListParagraph"/>
        <w:ind w:left="1440"/>
      </w:pPr>
      <w:r>
        <w:t xml:space="preserve">The construction operations for a project should be analyzed in sufficient detail to determine a reasonable contract time. Contract time can be set up on the basis of working days, calendar days, or by specifying a completion date.  The analysis should take into account type of work, time of year, production rates, time for curing, environmental constraints, utility constraints, traffic issues, time sensitive events, work operation efficiencies, and other considerations.  The analysis may be done using </w:t>
      </w:r>
      <w:r w:rsidR="004E735D">
        <w:t>bar chart</w:t>
      </w:r>
      <w:r>
        <w:t xml:space="preserve">, linear schedule, or CPM methodologies but the delivered document will be in a standard </w:t>
      </w:r>
      <w:r w:rsidR="004E735D">
        <w:t>bar chart</w:t>
      </w:r>
      <w:r>
        <w:t xml:space="preserve"> format as specified in the FDM</w:t>
      </w:r>
    </w:p>
    <w:p w:rsidR="001012B8" w:rsidRDefault="001012B8" w:rsidP="001012B8">
      <w:pPr>
        <w:pStyle w:val="ListParagraph"/>
        <w:ind w:left="1440"/>
      </w:pPr>
    </w:p>
    <w:p w:rsidR="001012B8" w:rsidRDefault="001012B8" w:rsidP="001012B8">
      <w:pPr>
        <w:pStyle w:val="ListParagraph"/>
        <w:ind w:left="1440"/>
      </w:pPr>
      <w:r>
        <w:t>Project engineer with review by Project Manager</w:t>
      </w:r>
    </w:p>
    <w:p w:rsidR="001012B8" w:rsidRDefault="001012B8" w:rsidP="001012B8">
      <w:pPr>
        <w:pStyle w:val="ListParagraph"/>
        <w:ind w:left="1440"/>
      </w:pPr>
    </w:p>
    <w:p w:rsidR="001012B8" w:rsidRDefault="001012B8" w:rsidP="001012B8">
      <w:pPr>
        <w:pStyle w:val="ListParagraph"/>
        <w:ind w:left="1620"/>
      </w:pPr>
      <w:r w:rsidRPr="00AA133A">
        <w:rPr>
          <w:b/>
        </w:rPr>
        <w:t>Low</w:t>
      </w:r>
      <w:r>
        <w:t xml:space="preserve"> – projects with low complexity, simple traffic staging, and a smaller number of contract items.</w:t>
      </w:r>
    </w:p>
    <w:p w:rsidR="001012B8" w:rsidRDefault="001012B8" w:rsidP="001012B8">
      <w:pPr>
        <w:pStyle w:val="ListParagraph"/>
        <w:ind w:left="1620"/>
      </w:pPr>
    </w:p>
    <w:p w:rsidR="001012B8" w:rsidRDefault="001012B8" w:rsidP="001012B8">
      <w:pPr>
        <w:pStyle w:val="ListParagraph"/>
        <w:ind w:left="1620"/>
      </w:pPr>
      <w:r w:rsidRPr="00AA133A">
        <w:rPr>
          <w:b/>
        </w:rPr>
        <w:t>Medium</w:t>
      </w:r>
      <w:r>
        <w:t xml:space="preserve"> – projects with moderate complexity, work operations in multiple stages, may include some interim completion dates, constrained construction time,  </w:t>
      </w:r>
    </w:p>
    <w:p w:rsidR="001012B8" w:rsidRDefault="001012B8" w:rsidP="001012B8">
      <w:pPr>
        <w:pStyle w:val="ListParagraph"/>
        <w:ind w:left="1620"/>
      </w:pPr>
    </w:p>
    <w:p w:rsidR="001012B8" w:rsidRDefault="001012B8" w:rsidP="001012B8">
      <w:pPr>
        <w:pStyle w:val="ListParagraph"/>
        <w:ind w:left="1620"/>
      </w:pPr>
      <w:r w:rsidRPr="00AA133A">
        <w:rPr>
          <w:b/>
        </w:rPr>
        <w:t>High</w:t>
      </w:r>
      <w:r>
        <w:t xml:space="preserve"> – projects with high complexity, work operations in multiple stages, multiple years, multiple I.D.’s, and may include interim completions dates, constrained construction times, higher production rates, night operations, and other factors.  The contract time analysis for these projects typically cannot be analyzed with a simple </w:t>
      </w:r>
      <w:r w:rsidR="004E735D">
        <w:t>bar chart</w:t>
      </w:r>
      <w:r>
        <w:t xml:space="preserve">. </w:t>
      </w:r>
    </w:p>
    <w:p w:rsidR="00174048" w:rsidRDefault="00174048" w:rsidP="009D6B47">
      <w:pPr>
        <w:pStyle w:val="Heading7"/>
      </w:pPr>
      <w:bookmarkStart w:id="631" w:name="_Toc462344600"/>
      <w:bookmarkStart w:id="632" w:name="_Toc462345697"/>
      <w:r>
        <w:t>856.3</w:t>
      </w:r>
      <w:r>
        <w:tab/>
        <w:t>Develop certificate of right of way</w:t>
      </w:r>
      <w:bookmarkEnd w:id="631"/>
      <w:bookmarkEnd w:id="632"/>
    </w:p>
    <w:p w:rsidR="00B31130" w:rsidRDefault="00B31130" w:rsidP="00B31130">
      <w:pPr>
        <w:pStyle w:val="ListParagraph"/>
        <w:ind w:left="1440"/>
      </w:pPr>
    </w:p>
    <w:p w:rsidR="001012B8" w:rsidRDefault="001012B8" w:rsidP="001012B8">
      <w:pPr>
        <w:pStyle w:val="ListParagraph"/>
        <w:ind w:left="1440"/>
      </w:pPr>
      <w:r>
        <w:t xml:space="preserve">Complete a certificate that provides data relative to status of real estate acquisition for a project. </w:t>
      </w:r>
    </w:p>
    <w:p w:rsidR="001012B8" w:rsidRDefault="001012B8" w:rsidP="001012B8">
      <w:pPr>
        <w:pStyle w:val="ListParagraph"/>
        <w:ind w:left="1440"/>
      </w:pPr>
    </w:p>
    <w:p w:rsidR="001012B8" w:rsidRDefault="001012B8" w:rsidP="001012B8">
      <w:pPr>
        <w:pStyle w:val="ListParagraph"/>
        <w:ind w:left="1440"/>
      </w:pPr>
      <w:r>
        <w:t>Real estate agent, and administrative assistant with review and signature by Project Manager</w:t>
      </w:r>
    </w:p>
    <w:p w:rsidR="001012B8" w:rsidRDefault="001012B8" w:rsidP="001012B8">
      <w:pPr>
        <w:pStyle w:val="ListParagraph"/>
        <w:ind w:left="1440"/>
      </w:pPr>
    </w:p>
    <w:p w:rsidR="001012B8" w:rsidRDefault="001012B8" w:rsidP="001012B8">
      <w:pPr>
        <w:pStyle w:val="ListParagraph"/>
        <w:ind w:left="1620"/>
      </w:pPr>
      <w:r w:rsidRPr="00AA133A">
        <w:rPr>
          <w:b/>
        </w:rPr>
        <w:t>Low</w:t>
      </w:r>
      <w:r>
        <w:t xml:space="preserve"> – Projects with no right of way purchase. </w:t>
      </w:r>
    </w:p>
    <w:p w:rsidR="001012B8" w:rsidRDefault="001012B8" w:rsidP="001012B8">
      <w:pPr>
        <w:pStyle w:val="ListParagraph"/>
        <w:ind w:left="1620"/>
      </w:pPr>
    </w:p>
    <w:p w:rsidR="001012B8" w:rsidRDefault="001012B8" w:rsidP="001012B8">
      <w:pPr>
        <w:pStyle w:val="ListParagraph"/>
        <w:ind w:left="1620"/>
      </w:pPr>
      <w:r w:rsidRPr="00AA133A">
        <w:rPr>
          <w:b/>
        </w:rPr>
        <w:t>Medium</w:t>
      </w:r>
      <w:r>
        <w:t xml:space="preserve"> – Projects with less than 18 parcels</w:t>
      </w:r>
    </w:p>
    <w:p w:rsidR="001012B8" w:rsidRDefault="001012B8" w:rsidP="001012B8">
      <w:pPr>
        <w:pStyle w:val="ListParagraph"/>
        <w:ind w:left="1620"/>
      </w:pPr>
    </w:p>
    <w:p w:rsidR="001012B8" w:rsidRDefault="001012B8" w:rsidP="001012B8">
      <w:pPr>
        <w:pStyle w:val="ListParagraph"/>
        <w:ind w:left="1620"/>
      </w:pPr>
      <w:r w:rsidRPr="00AA133A">
        <w:rPr>
          <w:b/>
        </w:rPr>
        <w:t>High</w:t>
      </w:r>
      <w:r>
        <w:t xml:space="preserve"> – Projects with more than 18 parcels</w:t>
      </w:r>
    </w:p>
    <w:p w:rsidR="00174048" w:rsidRDefault="00174048" w:rsidP="009D6B47">
      <w:pPr>
        <w:pStyle w:val="Heading7"/>
      </w:pPr>
      <w:bookmarkStart w:id="633" w:name="_Toc462344601"/>
      <w:bookmarkStart w:id="634" w:name="_Toc462345698"/>
      <w:r>
        <w:t>856.4</w:t>
      </w:r>
      <w:r>
        <w:tab/>
        <w:t>Develop Utility status report</w:t>
      </w:r>
      <w:bookmarkEnd w:id="633"/>
      <w:bookmarkEnd w:id="634"/>
    </w:p>
    <w:p w:rsidR="00B31130" w:rsidRDefault="00B31130" w:rsidP="00B31130">
      <w:pPr>
        <w:pStyle w:val="ListParagraph"/>
        <w:ind w:left="1440"/>
      </w:pPr>
    </w:p>
    <w:p w:rsidR="001012B8" w:rsidRDefault="001012B8" w:rsidP="001012B8">
      <w:pPr>
        <w:pStyle w:val="ListParagraph"/>
        <w:ind w:left="1440"/>
      </w:pPr>
      <w:r>
        <w:t>Complete a certificate that provides data relative to utility facilities within the project and the status of utility parcels and agreements.</w:t>
      </w:r>
    </w:p>
    <w:p w:rsidR="001012B8" w:rsidRDefault="001012B8" w:rsidP="001012B8">
      <w:pPr>
        <w:pStyle w:val="ListParagraph"/>
        <w:ind w:left="1440"/>
      </w:pPr>
    </w:p>
    <w:p w:rsidR="001012B8" w:rsidRDefault="001012B8" w:rsidP="001012B8">
      <w:pPr>
        <w:pStyle w:val="ListParagraph"/>
        <w:ind w:left="1440"/>
      </w:pPr>
      <w:r>
        <w:t>Project engineer (utilities), and administrative assistant with review and signature by Project Manager</w:t>
      </w:r>
    </w:p>
    <w:p w:rsidR="001012B8" w:rsidRDefault="001012B8" w:rsidP="001012B8">
      <w:pPr>
        <w:pStyle w:val="ListParagraph"/>
        <w:ind w:left="1440"/>
      </w:pPr>
    </w:p>
    <w:p w:rsidR="001012B8" w:rsidRDefault="001012B8" w:rsidP="001012B8">
      <w:pPr>
        <w:pStyle w:val="ListParagraph"/>
        <w:ind w:left="1620"/>
      </w:pPr>
      <w:r w:rsidRPr="00AA133A">
        <w:rPr>
          <w:b/>
        </w:rPr>
        <w:t>Low</w:t>
      </w:r>
      <w:r>
        <w:t xml:space="preserve"> – Projects with no utility parcels, or no effect on utilities.</w:t>
      </w:r>
    </w:p>
    <w:p w:rsidR="001012B8" w:rsidRDefault="001012B8" w:rsidP="001012B8">
      <w:pPr>
        <w:pStyle w:val="ListParagraph"/>
        <w:ind w:left="1620"/>
      </w:pPr>
    </w:p>
    <w:p w:rsidR="001012B8" w:rsidRDefault="001012B8" w:rsidP="001012B8">
      <w:pPr>
        <w:pStyle w:val="ListParagraph"/>
        <w:ind w:left="1620"/>
      </w:pPr>
      <w:r w:rsidRPr="00AA133A">
        <w:rPr>
          <w:b/>
        </w:rPr>
        <w:t>Medium</w:t>
      </w:r>
      <w:r>
        <w:t xml:space="preserve"> – Projects with utility work plans turned in and complete</w:t>
      </w:r>
    </w:p>
    <w:p w:rsidR="001012B8" w:rsidRDefault="001012B8" w:rsidP="001012B8">
      <w:pPr>
        <w:pStyle w:val="ListParagraph"/>
        <w:ind w:left="1620"/>
      </w:pPr>
    </w:p>
    <w:p w:rsidR="001012B8" w:rsidRDefault="001012B8" w:rsidP="001012B8">
      <w:pPr>
        <w:pStyle w:val="ListParagraph"/>
        <w:ind w:left="1620"/>
      </w:pPr>
      <w:r w:rsidRPr="00AA133A">
        <w:rPr>
          <w:b/>
        </w:rPr>
        <w:t>High</w:t>
      </w:r>
      <w:r>
        <w:t xml:space="preserve"> – Projects complex utility work plans, significant utility parcels/agreements, or multiple construction I.D. numbers</w:t>
      </w:r>
    </w:p>
    <w:p w:rsidR="001012B8" w:rsidRDefault="001012B8" w:rsidP="00AE5D94">
      <w:pPr>
        <w:pStyle w:val="Heading7"/>
      </w:pPr>
      <w:bookmarkStart w:id="635" w:name="_Toc462344602"/>
      <w:bookmarkStart w:id="636" w:name="_Toc462345699"/>
      <w:r w:rsidRPr="001012B8">
        <w:t>856.5</w:t>
      </w:r>
      <w:r w:rsidRPr="001012B8">
        <w:tab/>
      </w:r>
      <w:r w:rsidR="00AE5D94" w:rsidRPr="00AE5D94">
        <w:t>Develop Certificatio</w:t>
      </w:r>
      <w:r w:rsidR="00AE5D94">
        <w:t>n of Railroad Coordination</w:t>
      </w:r>
      <w:bookmarkEnd w:id="635"/>
      <w:bookmarkEnd w:id="636"/>
    </w:p>
    <w:p w:rsidR="001012B8" w:rsidRPr="001012B8" w:rsidRDefault="001012B8" w:rsidP="001012B8">
      <w:pPr>
        <w:pStyle w:val="ListParagraph"/>
        <w:ind w:left="1440"/>
      </w:pPr>
    </w:p>
    <w:p w:rsidR="001012B8" w:rsidRPr="001012B8" w:rsidRDefault="001012B8" w:rsidP="001012B8">
      <w:pPr>
        <w:pStyle w:val="ListParagraph"/>
        <w:ind w:left="1440"/>
      </w:pPr>
      <w:r w:rsidRPr="001012B8">
        <w:t>Complete a certificate that provides data relative to railroad facilities within the project and the status of railroad parcels and agreements.  This is required for all projects.</w:t>
      </w:r>
    </w:p>
    <w:p w:rsidR="001012B8" w:rsidRPr="001012B8" w:rsidRDefault="001012B8" w:rsidP="001012B8">
      <w:pPr>
        <w:pStyle w:val="ListParagraph"/>
        <w:ind w:left="1440"/>
      </w:pPr>
    </w:p>
    <w:p w:rsidR="001012B8" w:rsidRPr="001012B8" w:rsidRDefault="001012B8" w:rsidP="001012B8">
      <w:pPr>
        <w:pStyle w:val="ListParagraph"/>
        <w:ind w:left="1440"/>
      </w:pPr>
      <w:r w:rsidRPr="001012B8">
        <w:t>Project engineer</w:t>
      </w:r>
    </w:p>
    <w:p w:rsidR="001012B8" w:rsidRPr="001012B8" w:rsidRDefault="001012B8" w:rsidP="001012B8">
      <w:pPr>
        <w:pStyle w:val="ListParagraph"/>
        <w:ind w:left="1440"/>
      </w:pPr>
    </w:p>
    <w:p w:rsidR="001012B8" w:rsidRPr="001012B8" w:rsidRDefault="001012B8" w:rsidP="001012B8">
      <w:pPr>
        <w:pStyle w:val="ListParagraph"/>
        <w:ind w:left="1620"/>
      </w:pPr>
      <w:r w:rsidRPr="001012B8">
        <w:rPr>
          <w:b/>
        </w:rPr>
        <w:t>Low</w:t>
      </w:r>
      <w:r w:rsidRPr="001012B8">
        <w:t xml:space="preserve"> – Projects with no railroad impact.</w:t>
      </w:r>
    </w:p>
    <w:p w:rsidR="001012B8" w:rsidRPr="001012B8" w:rsidRDefault="001012B8" w:rsidP="001012B8">
      <w:pPr>
        <w:pStyle w:val="ListParagraph"/>
        <w:ind w:left="1620"/>
      </w:pPr>
    </w:p>
    <w:p w:rsidR="001012B8" w:rsidRPr="001012B8" w:rsidRDefault="001012B8" w:rsidP="001012B8">
      <w:pPr>
        <w:pStyle w:val="ListParagraph"/>
        <w:ind w:left="1620"/>
      </w:pPr>
      <w:r w:rsidRPr="001012B8">
        <w:rPr>
          <w:b/>
        </w:rPr>
        <w:t>Medium</w:t>
      </w:r>
      <w:r w:rsidRPr="001012B8">
        <w:t xml:space="preserve"> – Projects with railroad impact</w:t>
      </w:r>
    </w:p>
    <w:p w:rsidR="001012B8" w:rsidRPr="001012B8" w:rsidRDefault="001012B8" w:rsidP="001012B8">
      <w:pPr>
        <w:pStyle w:val="ListParagraph"/>
        <w:ind w:left="1620"/>
      </w:pPr>
    </w:p>
    <w:p w:rsidR="001012B8" w:rsidRPr="001012B8" w:rsidRDefault="001012B8" w:rsidP="001012B8">
      <w:pPr>
        <w:pStyle w:val="ListParagraph"/>
        <w:ind w:left="1620"/>
      </w:pPr>
      <w:r w:rsidRPr="001012B8">
        <w:rPr>
          <w:b/>
        </w:rPr>
        <w:t>High</w:t>
      </w:r>
      <w:r w:rsidRPr="001012B8">
        <w:t xml:space="preserve"> – Projects with railroad impact</w:t>
      </w:r>
    </w:p>
    <w:p w:rsidR="001012B8" w:rsidRPr="001012B8" w:rsidRDefault="001012B8" w:rsidP="001012B8"/>
    <w:p w:rsidR="00174048" w:rsidRDefault="00174048" w:rsidP="009D6B47">
      <w:pPr>
        <w:pStyle w:val="Heading7"/>
      </w:pPr>
      <w:bookmarkStart w:id="637" w:name="_Toc462344603"/>
      <w:bookmarkStart w:id="638" w:name="_Toc462345700"/>
      <w:r>
        <w:t>8</w:t>
      </w:r>
      <w:r w:rsidR="004D5E7E">
        <w:t>56.6</w:t>
      </w:r>
      <w:r>
        <w:tab/>
        <w:t>Develop Governors Bond - DT25</w:t>
      </w:r>
      <w:bookmarkEnd w:id="637"/>
      <w:bookmarkEnd w:id="638"/>
    </w:p>
    <w:p w:rsidR="00B31130" w:rsidRDefault="00B31130" w:rsidP="00B31130">
      <w:pPr>
        <w:pStyle w:val="ListParagraph"/>
        <w:ind w:left="1440"/>
      </w:pPr>
    </w:p>
    <w:p w:rsidR="004D5E7E" w:rsidRDefault="004D5E7E" w:rsidP="004D5E7E">
      <w:pPr>
        <w:pStyle w:val="ListParagraph"/>
        <w:ind w:left="1440"/>
      </w:pPr>
      <w:r>
        <w:t>Complete the Governors Bond form</w:t>
      </w:r>
    </w:p>
    <w:p w:rsidR="004D5E7E" w:rsidRDefault="004D5E7E" w:rsidP="004D5E7E">
      <w:pPr>
        <w:pStyle w:val="ListParagraph"/>
        <w:ind w:left="1440"/>
      </w:pPr>
    </w:p>
    <w:p w:rsidR="004D5E7E" w:rsidRDefault="004D5E7E" w:rsidP="004D5E7E">
      <w:pPr>
        <w:pStyle w:val="ListParagraph"/>
        <w:ind w:left="1440"/>
      </w:pPr>
      <w:r>
        <w:t>Project engineer, and administrative assistant</w:t>
      </w:r>
    </w:p>
    <w:p w:rsidR="004D5E7E" w:rsidRDefault="004D5E7E" w:rsidP="004D5E7E">
      <w:pPr>
        <w:pStyle w:val="ListParagraph"/>
        <w:ind w:left="1440"/>
      </w:pPr>
    </w:p>
    <w:p w:rsidR="004D5E7E" w:rsidRDefault="004D5E7E" w:rsidP="004D5E7E">
      <w:pPr>
        <w:pStyle w:val="ListParagraph"/>
        <w:ind w:left="1620"/>
      </w:pPr>
      <w:r w:rsidRPr="00AA133A">
        <w:rPr>
          <w:b/>
        </w:rPr>
        <w:t>Low</w:t>
      </w:r>
      <w:r>
        <w:t xml:space="preserve"> – Project with a single project I.D.</w:t>
      </w:r>
    </w:p>
    <w:p w:rsidR="004D5E7E" w:rsidRDefault="004D5E7E" w:rsidP="004D5E7E">
      <w:pPr>
        <w:pStyle w:val="ListParagraph"/>
        <w:ind w:left="1620"/>
      </w:pPr>
    </w:p>
    <w:p w:rsidR="004D5E7E" w:rsidRDefault="004D5E7E" w:rsidP="004D5E7E">
      <w:pPr>
        <w:pStyle w:val="ListParagraph"/>
        <w:ind w:left="1620"/>
      </w:pPr>
      <w:r w:rsidRPr="00AA133A">
        <w:rPr>
          <w:b/>
        </w:rPr>
        <w:t>Medium</w:t>
      </w:r>
      <w:r>
        <w:t xml:space="preserve"> – Project with three project I.D.’s</w:t>
      </w:r>
    </w:p>
    <w:p w:rsidR="004D5E7E" w:rsidRDefault="004D5E7E" w:rsidP="004D5E7E">
      <w:pPr>
        <w:pStyle w:val="ListParagraph"/>
        <w:ind w:left="1620"/>
      </w:pPr>
    </w:p>
    <w:p w:rsidR="004D5E7E" w:rsidRDefault="004D5E7E" w:rsidP="004D5E7E">
      <w:pPr>
        <w:pStyle w:val="ListParagraph"/>
        <w:ind w:left="1620"/>
      </w:pPr>
      <w:r w:rsidRPr="00AA133A">
        <w:rPr>
          <w:b/>
        </w:rPr>
        <w:t>High</w:t>
      </w:r>
      <w:r>
        <w:t xml:space="preserve"> – Project with more than three project I.D.’s</w:t>
      </w:r>
    </w:p>
    <w:p w:rsidR="00174048" w:rsidRDefault="004D5E7E" w:rsidP="009D6B47">
      <w:pPr>
        <w:pStyle w:val="Heading7"/>
      </w:pPr>
      <w:bookmarkStart w:id="639" w:name="_Toc462344604"/>
      <w:bookmarkStart w:id="640" w:name="_Toc462345701"/>
      <w:r>
        <w:t>856.7</w:t>
      </w:r>
      <w:r w:rsidR="00174048">
        <w:tab/>
        <w:t>Develop highway work proposal</w:t>
      </w:r>
      <w:bookmarkEnd w:id="639"/>
      <w:bookmarkEnd w:id="640"/>
    </w:p>
    <w:p w:rsidR="00B31130" w:rsidRDefault="00B31130" w:rsidP="00B31130">
      <w:pPr>
        <w:pStyle w:val="ListParagraph"/>
        <w:ind w:left="1440"/>
      </w:pPr>
    </w:p>
    <w:p w:rsidR="004D5E7E" w:rsidRDefault="004D5E7E" w:rsidP="004D5E7E">
      <w:pPr>
        <w:pStyle w:val="ListParagraph"/>
        <w:ind w:left="1440"/>
      </w:pPr>
      <w:r>
        <w:t>Complete the highway work proposal form</w:t>
      </w:r>
    </w:p>
    <w:p w:rsidR="004D5E7E" w:rsidRDefault="004D5E7E" w:rsidP="004D5E7E">
      <w:pPr>
        <w:pStyle w:val="ListParagraph"/>
        <w:ind w:left="1440"/>
      </w:pPr>
    </w:p>
    <w:p w:rsidR="004D5E7E" w:rsidRDefault="004D5E7E" w:rsidP="004D5E7E">
      <w:pPr>
        <w:pStyle w:val="ListParagraph"/>
        <w:ind w:left="1440"/>
      </w:pPr>
      <w:r>
        <w:t>Project engineer, and administrative assistant</w:t>
      </w:r>
    </w:p>
    <w:p w:rsidR="004D5E7E" w:rsidRDefault="004D5E7E" w:rsidP="004D5E7E">
      <w:pPr>
        <w:pStyle w:val="ListParagraph"/>
        <w:ind w:left="1440"/>
      </w:pPr>
    </w:p>
    <w:p w:rsidR="004D5E7E" w:rsidRDefault="004D5E7E" w:rsidP="004D5E7E">
      <w:pPr>
        <w:pStyle w:val="ListParagraph"/>
        <w:ind w:left="1620"/>
      </w:pPr>
      <w:r w:rsidRPr="00AA133A">
        <w:rPr>
          <w:b/>
        </w:rPr>
        <w:t>Low</w:t>
      </w:r>
      <w:r>
        <w:t xml:space="preserve"> – Project with a single project I.D.</w:t>
      </w:r>
    </w:p>
    <w:p w:rsidR="004D5E7E" w:rsidRDefault="004D5E7E" w:rsidP="004D5E7E">
      <w:pPr>
        <w:pStyle w:val="ListParagraph"/>
        <w:ind w:left="1620"/>
      </w:pPr>
    </w:p>
    <w:p w:rsidR="004D5E7E" w:rsidRDefault="004D5E7E" w:rsidP="004D5E7E">
      <w:pPr>
        <w:pStyle w:val="ListParagraph"/>
        <w:ind w:left="1620"/>
      </w:pPr>
      <w:r w:rsidRPr="00AA133A">
        <w:rPr>
          <w:b/>
        </w:rPr>
        <w:t>Medium</w:t>
      </w:r>
      <w:r>
        <w:t xml:space="preserve"> – Project with three project I.D.’s</w:t>
      </w:r>
    </w:p>
    <w:p w:rsidR="004D5E7E" w:rsidRDefault="004D5E7E" w:rsidP="004D5E7E">
      <w:pPr>
        <w:pStyle w:val="ListParagraph"/>
        <w:ind w:left="1620"/>
      </w:pPr>
    </w:p>
    <w:p w:rsidR="004D5E7E" w:rsidRDefault="004D5E7E" w:rsidP="004D5E7E">
      <w:pPr>
        <w:pStyle w:val="ListParagraph"/>
        <w:ind w:left="1620"/>
      </w:pPr>
      <w:r w:rsidRPr="00AA133A">
        <w:rPr>
          <w:b/>
        </w:rPr>
        <w:t>High</w:t>
      </w:r>
      <w:r>
        <w:t xml:space="preserve"> – Project with more than three project I.D.’s</w:t>
      </w:r>
    </w:p>
    <w:p w:rsidR="00174048" w:rsidRDefault="004D5E7E" w:rsidP="009D6B47">
      <w:pPr>
        <w:pStyle w:val="Heading7"/>
      </w:pPr>
      <w:bookmarkStart w:id="641" w:name="_Toc462344605"/>
      <w:bookmarkStart w:id="642" w:name="_Toc462345702"/>
      <w:r>
        <w:t>856.8</w:t>
      </w:r>
      <w:r w:rsidR="00174048">
        <w:tab/>
        <w:t>Develop plan letter</w:t>
      </w:r>
      <w:bookmarkEnd w:id="641"/>
      <w:bookmarkEnd w:id="642"/>
    </w:p>
    <w:p w:rsidR="00B31130" w:rsidRDefault="00B31130" w:rsidP="00B31130">
      <w:pPr>
        <w:pStyle w:val="ListParagraph"/>
        <w:ind w:left="1440"/>
      </w:pPr>
    </w:p>
    <w:p w:rsidR="004D5E7E" w:rsidRDefault="004D5E7E" w:rsidP="004D5E7E">
      <w:pPr>
        <w:autoSpaceDE w:val="0"/>
        <w:autoSpaceDN w:val="0"/>
        <w:adjustRightInd w:val="0"/>
        <w:spacing w:after="0" w:line="240" w:lineRule="auto"/>
        <w:ind w:left="1440"/>
        <w:rPr>
          <w:rFonts w:ascii="Arial" w:hAnsi="Arial" w:cs="Arial"/>
          <w:sz w:val="20"/>
          <w:szCs w:val="20"/>
        </w:rPr>
      </w:pPr>
      <w:r>
        <w:t xml:space="preserve">Complete the plan letter for the project.  </w:t>
      </w:r>
      <w:r>
        <w:rPr>
          <w:rFonts w:ascii="Arial" w:hAnsi="Arial" w:cs="Arial"/>
          <w:sz w:val="20"/>
          <w:szCs w:val="20"/>
        </w:rPr>
        <w:t>Its objective is to provide BPD the information required to authorize the plan and process the PS&amp;E without delays. It also informs others within the department of the transmittal and its general concepts.</w:t>
      </w:r>
    </w:p>
    <w:p w:rsidR="004D5E7E" w:rsidRDefault="004D5E7E" w:rsidP="004D5E7E">
      <w:pPr>
        <w:autoSpaceDE w:val="0"/>
        <w:autoSpaceDN w:val="0"/>
        <w:adjustRightInd w:val="0"/>
        <w:spacing w:after="0" w:line="240" w:lineRule="auto"/>
        <w:ind w:left="1440"/>
        <w:rPr>
          <w:rFonts w:ascii="Arial" w:hAnsi="Arial" w:cs="Arial"/>
          <w:sz w:val="20"/>
          <w:szCs w:val="20"/>
        </w:rPr>
      </w:pPr>
    </w:p>
    <w:p w:rsidR="004D5E7E" w:rsidRDefault="004D5E7E" w:rsidP="004D5E7E">
      <w:pPr>
        <w:autoSpaceDE w:val="0"/>
        <w:autoSpaceDN w:val="0"/>
        <w:adjustRightInd w:val="0"/>
        <w:spacing w:after="0" w:line="240" w:lineRule="auto"/>
        <w:ind w:left="1440"/>
      </w:pPr>
      <w:r>
        <w:rPr>
          <w:rFonts w:ascii="Arial" w:hAnsi="Arial" w:cs="Arial"/>
          <w:sz w:val="20"/>
          <w:szCs w:val="20"/>
        </w:rPr>
        <w:t>Project engineer and administrative assistant</w:t>
      </w:r>
    </w:p>
    <w:p w:rsidR="004D5E7E" w:rsidRDefault="004D5E7E" w:rsidP="004D5E7E">
      <w:pPr>
        <w:pStyle w:val="ListParagraph"/>
        <w:ind w:left="2880"/>
      </w:pPr>
    </w:p>
    <w:p w:rsidR="004D5E7E" w:rsidRDefault="004D5E7E" w:rsidP="004D5E7E">
      <w:pPr>
        <w:pStyle w:val="ListParagraph"/>
        <w:ind w:left="1620"/>
      </w:pPr>
      <w:r w:rsidRPr="00AA133A">
        <w:rPr>
          <w:b/>
        </w:rPr>
        <w:t>Low</w:t>
      </w:r>
      <w:r>
        <w:t xml:space="preserve"> – Simple project with few special provisions</w:t>
      </w:r>
    </w:p>
    <w:p w:rsidR="004D5E7E" w:rsidRDefault="004D5E7E" w:rsidP="004D5E7E">
      <w:pPr>
        <w:pStyle w:val="ListParagraph"/>
        <w:ind w:left="1620"/>
      </w:pPr>
    </w:p>
    <w:p w:rsidR="004D5E7E" w:rsidRDefault="004D5E7E" w:rsidP="004D5E7E">
      <w:pPr>
        <w:pStyle w:val="ListParagraph"/>
        <w:ind w:left="1620"/>
      </w:pPr>
      <w:r w:rsidRPr="00AA133A">
        <w:rPr>
          <w:b/>
        </w:rPr>
        <w:t>Medium</w:t>
      </w:r>
      <w:r>
        <w:t xml:space="preserve"> – Project of moderate complexity</w:t>
      </w:r>
    </w:p>
    <w:p w:rsidR="004D5E7E" w:rsidRDefault="004D5E7E" w:rsidP="004D5E7E">
      <w:pPr>
        <w:pStyle w:val="ListParagraph"/>
        <w:ind w:left="1620"/>
      </w:pPr>
    </w:p>
    <w:p w:rsidR="004D5E7E" w:rsidRDefault="004D5E7E" w:rsidP="004D5E7E">
      <w:pPr>
        <w:pStyle w:val="ListParagraph"/>
        <w:ind w:left="1620"/>
      </w:pPr>
      <w:r w:rsidRPr="00AA133A">
        <w:rPr>
          <w:b/>
        </w:rPr>
        <w:t>High</w:t>
      </w:r>
      <w:r>
        <w:t xml:space="preserve"> – Project of high complexity</w:t>
      </w:r>
    </w:p>
    <w:p w:rsidR="00174048" w:rsidRDefault="004D5E7E" w:rsidP="009D6B47">
      <w:pPr>
        <w:pStyle w:val="Heading7"/>
      </w:pPr>
      <w:bookmarkStart w:id="643" w:name="_Toc462344606"/>
      <w:bookmarkStart w:id="644" w:name="_Toc462345703"/>
      <w:r>
        <w:t>856.9</w:t>
      </w:r>
      <w:r w:rsidR="00174048">
        <w:tab/>
        <w:t>Develop news release form</w:t>
      </w:r>
      <w:bookmarkEnd w:id="643"/>
      <w:bookmarkEnd w:id="644"/>
    </w:p>
    <w:p w:rsidR="00B31130" w:rsidRDefault="00B31130" w:rsidP="00B31130">
      <w:pPr>
        <w:pStyle w:val="ListParagraph"/>
        <w:ind w:left="1440"/>
      </w:pPr>
    </w:p>
    <w:p w:rsidR="000C6138" w:rsidRDefault="000C6138" w:rsidP="000C6138">
      <w:pPr>
        <w:pStyle w:val="ListParagraph"/>
        <w:ind w:left="1440"/>
      </w:pPr>
      <w:r>
        <w:t>Compete the news release form to provide communications staff at WisDOT information to provide the media</w:t>
      </w:r>
    </w:p>
    <w:p w:rsidR="000C6138" w:rsidRDefault="000C6138" w:rsidP="000C6138">
      <w:pPr>
        <w:autoSpaceDE w:val="0"/>
        <w:autoSpaceDN w:val="0"/>
        <w:adjustRightInd w:val="0"/>
        <w:spacing w:after="0" w:line="240" w:lineRule="auto"/>
        <w:ind w:left="1440"/>
      </w:pPr>
      <w:r>
        <w:rPr>
          <w:rFonts w:ascii="Arial" w:hAnsi="Arial" w:cs="Arial"/>
          <w:sz w:val="20"/>
          <w:szCs w:val="20"/>
        </w:rPr>
        <w:t>Project engineer and administrative assistant</w:t>
      </w:r>
    </w:p>
    <w:p w:rsidR="000C6138" w:rsidRDefault="000C6138" w:rsidP="000C6138">
      <w:pPr>
        <w:pStyle w:val="ListParagraph"/>
        <w:ind w:left="1440"/>
      </w:pPr>
    </w:p>
    <w:p w:rsidR="000C6138" w:rsidRDefault="000C6138" w:rsidP="000C6138">
      <w:pPr>
        <w:pStyle w:val="ListParagraph"/>
        <w:ind w:left="1620"/>
      </w:pPr>
      <w:r w:rsidRPr="00AA133A">
        <w:rPr>
          <w:b/>
        </w:rPr>
        <w:t>Low</w:t>
      </w:r>
      <w:r>
        <w:t xml:space="preserve"> – Simple project with few special provisions</w:t>
      </w:r>
    </w:p>
    <w:p w:rsidR="000C6138" w:rsidRDefault="000C6138" w:rsidP="000C6138">
      <w:pPr>
        <w:pStyle w:val="ListParagraph"/>
        <w:ind w:left="1620"/>
      </w:pPr>
    </w:p>
    <w:p w:rsidR="000C6138" w:rsidRDefault="000C6138" w:rsidP="000C6138">
      <w:pPr>
        <w:pStyle w:val="ListParagraph"/>
        <w:ind w:left="1620"/>
      </w:pPr>
      <w:r w:rsidRPr="00AA133A">
        <w:rPr>
          <w:b/>
        </w:rPr>
        <w:t>Medium</w:t>
      </w:r>
      <w:r>
        <w:t xml:space="preserve"> – Project of moderate complexity</w:t>
      </w:r>
    </w:p>
    <w:p w:rsidR="000C6138" w:rsidRDefault="000C6138" w:rsidP="000C6138">
      <w:pPr>
        <w:pStyle w:val="ListParagraph"/>
        <w:ind w:left="1620"/>
      </w:pPr>
    </w:p>
    <w:p w:rsidR="000C6138" w:rsidRDefault="000C6138" w:rsidP="000C6138">
      <w:pPr>
        <w:pStyle w:val="ListParagraph"/>
        <w:ind w:left="1620"/>
      </w:pPr>
      <w:r w:rsidRPr="00AA133A">
        <w:rPr>
          <w:b/>
        </w:rPr>
        <w:t>High</w:t>
      </w:r>
      <w:r>
        <w:t xml:space="preserve"> – Project of high complexity</w:t>
      </w:r>
    </w:p>
    <w:p w:rsidR="00174048" w:rsidRDefault="004D5E7E" w:rsidP="009D6B47">
      <w:pPr>
        <w:pStyle w:val="Heading7"/>
      </w:pPr>
      <w:bookmarkStart w:id="645" w:name="_Toc462344607"/>
      <w:bookmarkStart w:id="646" w:name="_Toc462345704"/>
      <w:r>
        <w:t>856.10</w:t>
      </w:r>
      <w:r w:rsidR="00174048">
        <w:tab/>
        <w:t>Develop notes to construction engineer</w:t>
      </w:r>
      <w:bookmarkEnd w:id="645"/>
      <w:bookmarkEnd w:id="646"/>
    </w:p>
    <w:p w:rsidR="00B31130" w:rsidRDefault="00B31130" w:rsidP="00B31130">
      <w:pPr>
        <w:pStyle w:val="ListParagraph"/>
        <w:ind w:left="1440"/>
      </w:pPr>
    </w:p>
    <w:p w:rsidR="000C6138" w:rsidRDefault="000C6138" w:rsidP="000C6138">
      <w:pPr>
        <w:pStyle w:val="ListParagraph"/>
        <w:ind w:left="1440"/>
      </w:pPr>
      <w:r>
        <w:t>Document design assumptions, comments, important details, and other information during the design process and compile them into a document for the construction engineer to aid him or her in the construction of the project</w:t>
      </w:r>
    </w:p>
    <w:p w:rsidR="000C6138" w:rsidRDefault="000C6138" w:rsidP="000C6138">
      <w:pPr>
        <w:pStyle w:val="ListParagraph"/>
        <w:ind w:left="1440"/>
      </w:pPr>
    </w:p>
    <w:p w:rsidR="000C6138" w:rsidRDefault="000C6138" w:rsidP="000C6138">
      <w:pPr>
        <w:pStyle w:val="ListParagraph"/>
        <w:ind w:left="1440"/>
      </w:pPr>
      <w:r>
        <w:t xml:space="preserve">Project engineer </w:t>
      </w:r>
    </w:p>
    <w:p w:rsidR="000C6138" w:rsidRDefault="000C6138" w:rsidP="000C6138">
      <w:pPr>
        <w:pStyle w:val="ListParagraph"/>
        <w:ind w:left="1440"/>
      </w:pPr>
    </w:p>
    <w:p w:rsidR="000C6138" w:rsidRDefault="000C6138" w:rsidP="000C6138">
      <w:pPr>
        <w:pStyle w:val="ListParagraph"/>
        <w:ind w:left="1620"/>
      </w:pPr>
      <w:r w:rsidRPr="00AA133A">
        <w:rPr>
          <w:b/>
        </w:rPr>
        <w:t>Low</w:t>
      </w:r>
      <w:r>
        <w:t xml:space="preserve"> – Project of low complexity</w:t>
      </w:r>
    </w:p>
    <w:p w:rsidR="000C6138" w:rsidRDefault="000C6138" w:rsidP="000C6138">
      <w:pPr>
        <w:pStyle w:val="ListParagraph"/>
        <w:ind w:left="1620"/>
      </w:pPr>
    </w:p>
    <w:p w:rsidR="000C6138" w:rsidRDefault="000C6138" w:rsidP="000C6138">
      <w:pPr>
        <w:pStyle w:val="ListParagraph"/>
        <w:ind w:left="1620"/>
      </w:pPr>
      <w:r w:rsidRPr="00AA133A">
        <w:rPr>
          <w:b/>
        </w:rPr>
        <w:t>Medium</w:t>
      </w:r>
      <w:r>
        <w:t xml:space="preserve"> – Project of medium complexity</w:t>
      </w:r>
    </w:p>
    <w:p w:rsidR="000C6138" w:rsidRDefault="000C6138" w:rsidP="000C6138">
      <w:pPr>
        <w:pStyle w:val="ListParagraph"/>
        <w:ind w:left="1620"/>
      </w:pPr>
    </w:p>
    <w:p w:rsidR="000C6138" w:rsidRDefault="000C6138" w:rsidP="000C6138">
      <w:pPr>
        <w:pStyle w:val="ListParagraph"/>
        <w:ind w:left="1620"/>
      </w:pPr>
      <w:r w:rsidRPr="00AA133A">
        <w:rPr>
          <w:b/>
        </w:rPr>
        <w:t>High</w:t>
      </w:r>
      <w:r>
        <w:t xml:space="preserve"> – Project of high complexity</w:t>
      </w:r>
    </w:p>
    <w:p w:rsidR="00E512E3" w:rsidRDefault="00E512E3" w:rsidP="000C6138">
      <w:pPr>
        <w:pStyle w:val="ListParagraph"/>
        <w:ind w:left="1620"/>
      </w:pPr>
    </w:p>
    <w:p w:rsidR="00E512E3" w:rsidRDefault="00AE5D94" w:rsidP="00AE5D94">
      <w:pPr>
        <w:pStyle w:val="Heading7"/>
      </w:pPr>
      <w:bookmarkStart w:id="647" w:name="_Toc462344608"/>
      <w:bookmarkStart w:id="648" w:name="_Toc462345705"/>
      <w:r>
        <w:t>856.11</w:t>
      </w:r>
      <w:r w:rsidR="00E512E3">
        <w:tab/>
      </w:r>
      <w:r w:rsidRPr="00AE5D94">
        <w:t>Develop Region Specific PS&amp;E Documents</w:t>
      </w:r>
      <w:bookmarkEnd w:id="647"/>
      <w:bookmarkEnd w:id="648"/>
    </w:p>
    <w:p w:rsidR="00E512E3" w:rsidRDefault="00E512E3" w:rsidP="00E512E3">
      <w:pPr>
        <w:pStyle w:val="ListParagraph"/>
        <w:ind w:left="1440"/>
      </w:pPr>
    </w:p>
    <w:p w:rsidR="00E512E3" w:rsidRDefault="00E512E3" w:rsidP="00E512E3">
      <w:pPr>
        <w:pStyle w:val="ListParagraph"/>
        <w:ind w:left="1440"/>
      </w:pPr>
      <w:r>
        <w:t>Project engineer</w:t>
      </w:r>
    </w:p>
    <w:p w:rsidR="00E512E3" w:rsidRDefault="00E512E3" w:rsidP="00E512E3">
      <w:pPr>
        <w:pStyle w:val="ListParagraph"/>
        <w:ind w:left="1440"/>
      </w:pPr>
    </w:p>
    <w:p w:rsidR="00E512E3" w:rsidRDefault="00E512E3" w:rsidP="00E512E3">
      <w:pPr>
        <w:pStyle w:val="ListParagraph"/>
        <w:ind w:left="1620"/>
      </w:pPr>
      <w:r w:rsidRPr="00AA133A">
        <w:rPr>
          <w:b/>
        </w:rPr>
        <w:t>Low</w:t>
      </w:r>
      <w:r>
        <w:t xml:space="preserve"> – Project of low complexity</w:t>
      </w:r>
    </w:p>
    <w:p w:rsidR="00E512E3" w:rsidRDefault="00E512E3" w:rsidP="00E512E3">
      <w:pPr>
        <w:pStyle w:val="ListParagraph"/>
        <w:ind w:left="1620"/>
      </w:pPr>
    </w:p>
    <w:p w:rsidR="00E512E3" w:rsidRDefault="00E512E3" w:rsidP="00E512E3">
      <w:pPr>
        <w:pStyle w:val="ListParagraph"/>
        <w:ind w:left="1620"/>
      </w:pPr>
      <w:r w:rsidRPr="00AA133A">
        <w:rPr>
          <w:b/>
        </w:rPr>
        <w:t>Medium</w:t>
      </w:r>
      <w:r>
        <w:t xml:space="preserve"> – Project of medium complexity</w:t>
      </w:r>
    </w:p>
    <w:p w:rsidR="00E512E3" w:rsidRDefault="00E512E3" w:rsidP="00E512E3">
      <w:pPr>
        <w:pStyle w:val="ListParagraph"/>
        <w:ind w:left="1620"/>
      </w:pPr>
    </w:p>
    <w:p w:rsidR="00E512E3" w:rsidRDefault="00E512E3" w:rsidP="00E512E3">
      <w:pPr>
        <w:pStyle w:val="ListParagraph"/>
        <w:ind w:left="1620"/>
      </w:pPr>
      <w:r w:rsidRPr="00AA133A">
        <w:rPr>
          <w:b/>
        </w:rPr>
        <w:t>High</w:t>
      </w:r>
      <w:r>
        <w:t xml:space="preserve"> – Project of high complexity</w:t>
      </w:r>
    </w:p>
    <w:p w:rsidR="00E512E3" w:rsidRDefault="00E512E3" w:rsidP="000C6138">
      <w:pPr>
        <w:pStyle w:val="ListParagraph"/>
        <w:ind w:left="1620"/>
      </w:pPr>
    </w:p>
    <w:p w:rsidR="000C6138" w:rsidRDefault="00AE5D94" w:rsidP="000C6138">
      <w:pPr>
        <w:pStyle w:val="Heading7"/>
      </w:pPr>
      <w:bookmarkStart w:id="649" w:name="_Toc462344609"/>
      <w:bookmarkStart w:id="650" w:name="_Toc462345706"/>
      <w:r>
        <w:t>856.12</w:t>
      </w:r>
      <w:r w:rsidR="000C6138">
        <w:tab/>
        <w:t>AutoCAD Civil 3D Project Data Submittal</w:t>
      </w:r>
      <w:bookmarkEnd w:id="649"/>
      <w:bookmarkEnd w:id="650"/>
    </w:p>
    <w:p w:rsidR="000C6138" w:rsidRPr="000C6138" w:rsidRDefault="000C6138" w:rsidP="000C6138">
      <w:pPr>
        <w:pStyle w:val="ListParagraph"/>
        <w:ind w:left="1440"/>
      </w:pPr>
      <w:r w:rsidRPr="000C6138">
        <w:t xml:space="preserve">Submit the entire Civil 3D project as a single zipped file in accordance with FDM 19-10-43.3.1. Prepare a meta-data document that lists the files contained in the zipped file. </w:t>
      </w:r>
    </w:p>
    <w:p w:rsidR="000C6138" w:rsidRPr="000C6138" w:rsidRDefault="000C6138" w:rsidP="000C6138">
      <w:pPr>
        <w:pStyle w:val="ListParagraph"/>
        <w:ind w:left="1440"/>
      </w:pPr>
    </w:p>
    <w:p w:rsidR="000C6138" w:rsidRPr="000C6138" w:rsidRDefault="000C6138" w:rsidP="000C6138">
      <w:pPr>
        <w:pStyle w:val="ListParagraph"/>
        <w:ind w:left="1620"/>
      </w:pPr>
      <w:r w:rsidRPr="000C6138">
        <w:t xml:space="preserve">Project engineer, </w:t>
      </w:r>
      <w:r w:rsidR="004E735D">
        <w:t>CADD</w:t>
      </w:r>
      <w:r w:rsidRPr="000C6138">
        <w:t xml:space="preserve"> technician, engineering technician</w:t>
      </w:r>
    </w:p>
    <w:p w:rsidR="000C6138" w:rsidRPr="000C6138" w:rsidRDefault="000C6138" w:rsidP="000C6138">
      <w:pPr>
        <w:pStyle w:val="ListParagraph"/>
        <w:ind w:left="1440"/>
      </w:pPr>
    </w:p>
    <w:p w:rsidR="000C6138" w:rsidRPr="000C6138" w:rsidRDefault="000C6138" w:rsidP="000C6138">
      <w:pPr>
        <w:pStyle w:val="ListParagraph"/>
        <w:ind w:left="1620"/>
      </w:pPr>
      <w:r w:rsidRPr="000C6138">
        <w:rPr>
          <w:b/>
        </w:rPr>
        <w:t>Low</w:t>
      </w:r>
      <w:r w:rsidRPr="000C6138">
        <w:t xml:space="preserve"> – Low complexity project without staging and limited number of surfaces (&lt; 5).</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Medium</w:t>
      </w:r>
      <w:r w:rsidRPr="000C6138">
        <w:t xml:space="preserve"> – Average complexity project with staging and average number of surfaces (between 5 and 20)</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High</w:t>
      </w:r>
      <w:r w:rsidRPr="000C6138">
        <w:t xml:space="preserve"> – Complex project with multiple stages and high number of surfaces (&gt;20)</w:t>
      </w:r>
    </w:p>
    <w:p w:rsidR="000C6138" w:rsidRPr="000C6138" w:rsidRDefault="00AE5D94" w:rsidP="000C6138">
      <w:pPr>
        <w:pStyle w:val="Heading7"/>
      </w:pPr>
      <w:bookmarkStart w:id="651" w:name="_Toc462344610"/>
      <w:bookmarkStart w:id="652" w:name="_Toc462345707"/>
      <w:r>
        <w:t>856.13</w:t>
      </w:r>
      <w:r w:rsidR="000C6138" w:rsidRPr="000C6138">
        <w:tab/>
        <w:t>Project Archive</w:t>
      </w:r>
      <w:bookmarkEnd w:id="651"/>
      <w:bookmarkEnd w:id="652"/>
    </w:p>
    <w:p w:rsidR="000C6138" w:rsidRPr="000C6138" w:rsidRDefault="000C6138" w:rsidP="000C6138">
      <w:pPr>
        <w:pStyle w:val="ListParagraph"/>
        <w:ind w:left="1620"/>
      </w:pPr>
      <w:r w:rsidRPr="000C6138">
        <w:t xml:space="preserve">Upon receipt of electronic project data, complete the Civil 3D Electronic Data Checklist (See FDM 1-10-43 Attachment 43.2) Store the project data in </w:t>
      </w:r>
      <w:r w:rsidR="00925B02">
        <w:t>a project directory in the CADDs</w:t>
      </w:r>
      <w:r w:rsidRPr="000C6138">
        <w:t xml:space="preserve"> Filing Cabinet where it can later be checked out for use by WisDOT personnel. </w:t>
      </w:r>
      <w:r w:rsidR="00925B02" w:rsidRPr="000C6138">
        <w:t>Includes</w:t>
      </w:r>
      <w:r w:rsidRPr="000C6138">
        <w:t xml:space="preserve"> providing a letter to the consultant confirming receipt and acceptance of the data.</w:t>
      </w:r>
    </w:p>
    <w:p w:rsidR="000C6138" w:rsidRPr="000C6138" w:rsidRDefault="000C6138" w:rsidP="000C6138">
      <w:pPr>
        <w:pStyle w:val="ListParagraph"/>
        <w:ind w:left="1620"/>
      </w:pPr>
    </w:p>
    <w:p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Low</w:t>
      </w:r>
      <w:r w:rsidRPr="000C6138">
        <w:t xml:space="preserve"> – Low complexity project without staging and a limited number of alignments and surfaces (&lt; 5).</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Medium</w:t>
      </w:r>
      <w:r w:rsidRPr="000C6138">
        <w:t xml:space="preserve"> – Average complexity project with staging and average number of alignments and surfaces (between 5 and 20)</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High</w:t>
      </w:r>
      <w:r w:rsidRPr="000C6138">
        <w:t xml:space="preserve"> – Complex project with multiple stages and high number of alignments and surfaces (&gt;20)</w:t>
      </w:r>
    </w:p>
    <w:p w:rsidR="000C6138" w:rsidRPr="000C6138" w:rsidRDefault="00AE5D94" w:rsidP="000C6138">
      <w:pPr>
        <w:pStyle w:val="Heading7"/>
      </w:pPr>
      <w:bookmarkStart w:id="653" w:name="_Toc462344611"/>
      <w:bookmarkStart w:id="654" w:name="_Toc462345708"/>
      <w:r>
        <w:t>856.14</w:t>
      </w:r>
      <w:r w:rsidR="000C6138" w:rsidRPr="000C6138">
        <w:tab/>
        <w:t>Contractor Data Packet</w:t>
      </w:r>
      <w:bookmarkEnd w:id="653"/>
      <w:bookmarkEnd w:id="654"/>
    </w:p>
    <w:p w:rsidR="000C6138" w:rsidRPr="000C6138" w:rsidRDefault="000C6138" w:rsidP="000C6138">
      <w:pPr>
        <w:pStyle w:val="ListParagraph"/>
        <w:ind w:left="1440"/>
      </w:pPr>
      <w:r w:rsidRPr="000C6138">
        <w:t xml:space="preserve">Provide a Contractor Data Packet for each LET project in accordance with FDM 19-10-43.10. Data required is based on project type as detailed in Table 43.4 in FDM 19-10-43. Includes exporting and preparing specified file types (i.e. LandXML, Basic AutoCAD files, CSV files, Datum surface slope stake reports). Includes copying files to electronic media and checking the data for accuracy before delivery to the Region.  </w:t>
      </w:r>
    </w:p>
    <w:p w:rsidR="000C6138" w:rsidRPr="000C6138" w:rsidRDefault="000C6138" w:rsidP="000C6138">
      <w:pPr>
        <w:pStyle w:val="ListParagraph"/>
        <w:ind w:left="1440"/>
      </w:pPr>
    </w:p>
    <w:p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rsidR="000C6138" w:rsidRPr="000C6138" w:rsidRDefault="000C6138" w:rsidP="000C6138">
      <w:pPr>
        <w:pStyle w:val="ListParagraph"/>
        <w:ind w:left="1440"/>
      </w:pPr>
    </w:p>
    <w:p w:rsidR="000C6138" w:rsidRPr="000C6138" w:rsidRDefault="000C6138" w:rsidP="000C6138">
      <w:pPr>
        <w:pStyle w:val="ListParagraph"/>
        <w:ind w:left="1620"/>
      </w:pPr>
      <w:r w:rsidRPr="000C6138">
        <w:rPr>
          <w:b/>
        </w:rPr>
        <w:t>Low</w:t>
      </w:r>
      <w:r w:rsidRPr="000C6138">
        <w:t xml:space="preserve"> – Low complexity project without staging and a limited number of alignments and surfaces (&lt; 5). </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Medium</w:t>
      </w:r>
      <w:r w:rsidRPr="000C6138">
        <w:t xml:space="preserve"> – Average complexity project with staging and average number of alignments and surfaces (between 5 and 20)</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High</w:t>
      </w:r>
      <w:r w:rsidRPr="000C6138">
        <w:t xml:space="preserve"> – Complex project with multiple stages and high number of alignments and surfaces (&gt;20)</w:t>
      </w:r>
    </w:p>
    <w:p w:rsidR="000C6138" w:rsidRPr="000C6138" w:rsidRDefault="00AE5D94" w:rsidP="000C6138">
      <w:pPr>
        <w:pStyle w:val="Heading7"/>
      </w:pPr>
      <w:bookmarkStart w:id="655" w:name="_Toc462344612"/>
      <w:bookmarkStart w:id="656" w:name="_Toc462345709"/>
      <w:r>
        <w:t>856.15</w:t>
      </w:r>
      <w:r w:rsidR="000C6138" w:rsidRPr="000C6138">
        <w:tab/>
        <w:t>Create Standard Detail Spreadsheet</w:t>
      </w:r>
      <w:bookmarkEnd w:id="655"/>
      <w:bookmarkEnd w:id="656"/>
    </w:p>
    <w:p w:rsidR="000C6138" w:rsidRPr="000C6138" w:rsidRDefault="000C6138" w:rsidP="000C6138">
      <w:pPr>
        <w:pStyle w:val="ListParagraph"/>
        <w:ind w:left="1440"/>
      </w:pPr>
      <w:r w:rsidRPr="000C6138">
        <w:t>The Standard Detail Drawings (SDDs) must be specified in the SDD spreadsheet and the spreadsheet must accompany the EPlan as an additional exhibit.</w:t>
      </w:r>
    </w:p>
    <w:p w:rsidR="000C6138" w:rsidRPr="000C6138" w:rsidRDefault="000C6138" w:rsidP="000C6138">
      <w:pPr>
        <w:pStyle w:val="ListParagraph"/>
        <w:ind w:left="1440"/>
      </w:pPr>
    </w:p>
    <w:p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rsidR="000C6138" w:rsidRPr="000C6138" w:rsidRDefault="000C6138" w:rsidP="000C6138">
      <w:pPr>
        <w:pStyle w:val="ListParagraph"/>
        <w:ind w:left="1440"/>
      </w:pPr>
    </w:p>
    <w:p w:rsidR="000C6138" w:rsidRPr="000C6138" w:rsidRDefault="000C6138" w:rsidP="000C6138">
      <w:pPr>
        <w:pStyle w:val="ListParagraph"/>
        <w:ind w:left="1620"/>
      </w:pPr>
      <w:r w:rsidRPr="000C6138">
        <w:rPr>
          <w:b/>
        </w:rPr>
        <w:t>Low</w:t>
      </w:r>
      <w:r w:rsidRPr="000C6138">
        <w:t xml:space="preserve"> – non-complex project with no staging </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Medium</w:t>
      </w:r>
      <w:r w:rsidRPr="000C6138">
        <w:t xml:space="preserve"> – project of medium complexity with some staging</w:t>
      </w:r>
    </w:p>
    <w:p w:rsidR="000C6138" w:rsidRPr="000C6138" w:rsidRDefault="000C6138" w:rsidP="000C6138">
      <w:pPr>
        <w:pStyle w:val="ListParagraph"/>
        <w:ind w:left="1620"/>
      </w:pPr>
    </w:p>
    <w:p w:rsidR="000C6138" w:rsidRPr="000C6138" w:rsidRDefault="000C6138" w:rsidP="000C6138">
      <w:pPr>
        <w:pStyle w:val="ListParagraph"/>
        <w:ind w:left="1620"/>
      </w:pPr>
      <w:r w:rsidRPr="000C6138">
        <w:rPr>
          <w:b/>
        </w:rPr>
        <w:t>High</w:t>
      </w:r>
      <w:r w:rsidRPr="000C6138">
        <w:t xml:space="preserve"> – project of high complexity with multiple stages</w:t>
      </w:r>
    </w:p>
    <w:p w:rsidR="000C6138" w:rsidRPr="000C6138" w:rsidRDefault="00AE5D94" w:rsidP="000C6138">
      <w:pPr>
        <w:pStyle w:val="Heading7"/>
      </w:pPr>
      <w:bookmarkStart w:id="657" w:name="_Toc462344613"/>
      <w:bookmarkStart w:id="658" w:name="_Toc462345710"/>
      <w:r>
        <w:t>856.16</w:t>
      </w:r>
      <w:r w:rsidR="000C6138" w:rsidRPr="000C6138">
        <w:tab/>
        <w:t>Prepare e-plan submittal</w:t>
      </w:r>
      <w:bookmarkEnd w:id="657"/>
      <w:bookmarkEnd w:id="658"/>
    </w:p>
    <w:p w:rsidR="000C6138" w:rsidRPr="000C6138" w:rsidRDefault="00925B02" w:rsidP="000C6138">
      <w:pPr>
        <w:pStyle w:val="ListParagraph"/>
        <w:ind w:left="1440"/>
      </w:pPr>
      <w:r>
        <w:t>Prepare the E</w:t>
      </w:r>
      <w:r w:rsidR="000C6138" w:rsidRPr="000C6138">
        <w:t xml:space="preserve">Plan submittal in accordance with the FDM chapter 19. </w:t>
      </w:r>
    </w:p>
    <w:p w:rsidR="000C6138" w:rsidRPr="000C6138" w:rsidRDefault="000C6138" w:rsidP="000C6138">
      <w:pPr>
        <w:pStyle w:val="ListParagraph"/>
        <w:ind w:left="1440"/>
      </w:pPr>
    </w:p>
    <w:p w:rsidR="000C6138" w:rsidRPr="000C6138" w:rsidRDefault="000C6138" w:rsidP="000C6138">
      <w:pPr>
        <w:pStyle w:val="ListParagraph"/>
        <w:ind w:left="1620"/>
      </w:pPr>
      <w:r w:rsidRPr="000C6138">
        <w:t xml:space="preserve">Project engineer, </w:t>
      </w:r>
      <w:r w:rsidR="00925B02">
        <w:t>CADD</w:t>
      </w:r>
      <w:r w:rsidRPr="000C6138">
        <w:t xml:space="preserve"> technician, engineering technician</w:t>
      </w:r>
    </w:p>
    <w:p w:rsidR="000C6138" w:rsidRPr="000C6138" w:rsidRDefault="000C6138" w:rsidP="000C6138">
      <w:pPr>
        <w:pStyle w:val="ListParagraph"/>
        <w:ind w:left="1440"/>
      </w:pPr>
    </w:p>
    <w:p w:rsidR="000C6138" w:rsidRPr="000C6138" w:rsidRDefault="000C6138" w:rsidP="000C6138">
      <w:pPr>
        <w:pStyle w:val="ListParagraph"/>
        <w:ind w:left="1620"/>
      </w:pPr>
      <w:r w:rsidRPr="000C6138">
        <w:rPr>
          <w:b/>
        </w:rPr>
        <w:t>Low</w:t>
      </w:r>
      <w:r w:rsidRPr="000C6138">
        <w:t xml:space="preserve"> – non-</w:t>
      </w:r>
      <w:r w:rsidR="00334232">
        <w:t>complex project with single project ID and no plan sections by others</w:t>
      </w:r>
    </w:p>
    <w:p w:rsidR="000C6138" w:rsidRPr="000C6138" w:rsidRDefault="000C6138" w:rsidP="000C6138">
      <w:pPr>
        <w:pStyle w:val="ListParagraph"/>
        <w:ind w:left="1620"/>
      </w:pPr>
    </w:p>
    <w:p w:rsidR="00334232" w:rsidRPr="000C6138" w:rsidRDefault="000C6138" w:rsidP="00334232">
      <w:pPr>
        <w:pStyle w:val="ListParagraph"/>
        <w:ind w:left="1620"/>
      </w:pPr>
      <w:r w:rsidRPr="000C6138">
        <w:rPr>
          <w:b/>
        </w:rPr>
        <w:t>Medium</w:t>
      </w:r>
      <w:r w:rsidRPr="000C6138">
        <w:t xml:space="preserve"> – project of medium complexity </w:t>
      </w:r>
      <w:r w:rsidR="00334232">
        <w:t>with more than one project ID and more than one plan sections by others</w:t>
      </w:r>
    </w:p>
    <w:p w:rsidR="000C6138" w:rsidRPr="000C6138" w:rsidRDefault="000C6138" w:rsidP="000C6138">
      <w:pPr>
        <w:pStyle w:val="ListParagraph"/>
        <w:ind w:left="1620"/>
      </w:pPr>
    </w:p>
    <w:p w:rsidR="000C6138" w:rsidRDefault="000C6138" w:rsidP="000C6138">
      <w:pPr>
        <w:pStyle w:val="ListParagraph"/>
        <w:ind w:left="1620"/>
      </w:pPr>
      <w:r w:rsidRPr="000C6138">
        <w:rPr>
          <w:b/>
        </w:rPr>
        <w:t>High</w:t>
      </w:r>
      <w:r w:rsidRPr="000C6138">
        <w:t xml:space="preserve"> – </w:t>
      </w:r>
      <w:r w:rsidR="00334232">
        <w:t>project of high complexity with more than two project ID and more than two plan sections by others</w:t>
      </w:r>
    </w:p>
    <w:p w:rsidR="00174048" w:rsidRDefault="00947266" w:rsidP="009D6B47">
      <w:pPr>
        <w:pStyle w:val="Heading5"/>
      </w:pPr>
      <w:bookmarkStart w:id="659" w:name="_Toc462344614"/>
      <w:bookmarkStart w:id="660" w:name="_Toc462345711"/>
      <w:bookmarkStart w:id="661" w:name="_Toc462346558"/>
      <w:bookmarkStart w:id="662" w:name="_Toc462346772"/>
      <w:r>
        <w:t>Data</w:t>
      </w:r>
      <w:r w:rsidR="00174048">
        <w:t>, Survey and Mapping</w:t>
      </w:r>
      <w:r w:rsidR="005A4739">
        <w:t xml:space="preserve"> </w:t>
      </w:r>
      <w:r w:rsidR="008542C2">
        <w:rPr>
          <w:i/>
        </w:rPr>
        <w:t>(</w:t>
      </w:r>
      <w:r w:rsidR="007C0414">
        <w:rPr>
          <w:i/>
        </w:rPr>
        <w:t>8/11</w:t>
      </w:r>
      <w:r w:rsidR="005A4739" w:rsidRPr="005A4739">
        <w:rPr>
          <w:i/>
        </w:rPr>
        <w:t>/16)</w:t>
      </w:r>
      <w:bookmarkEnd w:id="659"/>
      <w:bookmarkEnd w:id="660"/>
      <w:bookmarkEnd w:id="661"/>
      <w:bookmarkEnd w:id="662"/>
    </w:p>
    <w:p w:rsidR="00E10306" w:rsidRDefault="002E197A" w:rsidP="009D6B47">
      <w:pPr>
        <w:pStyle w:val="Heading6"/>
      </w:pPr>
      <w:bookmarkStart w:id="663" w:name="_Toc462344615"/>
      <w:bookmarkStart w:id="664" w:name="_Toc462345712"/>
      <w:bookmarkStart w:id="665" w:name="_Toc462346559"/>
      <w:r>
        <w:t>610</w:t>
      </w:r>
      <w:r>
        <w:tab/>
      </w:r>
      <w:r w:rsidR="00086754">
        <w:t>Acquire</w:t>
      </w:r>
      <w:r w:rsidR="00E10306">
        <w:t xml:space="preserve"> Aerial Imagery</w:t>
      </w:r>
      <w:r w:rsidR="005A4739">
        <w:t xml:space="preserve"> </w:t>
      </w:r>
      <w:r w:rsidR="005A4739" w:rsidRPr="005A4739">
        <w:rPr>
          <w:i/>
        </w:rPr>
        <w:t>(6/15/16)</w:t>
      </w:r>
      <w:bookmarkEnd w:id="663"/>
      <w:bookmarkEnd w:id="664"/>
      <w:bookmarkEnd w:id="665"/>
    </w:p>
    <w:p w:rsidR="00086754" w:rsidRDefault="00086754" w:rsidP="00086754">
      <w:pPr>
        <w:pStyle w:val="ListParagraph"/>
      </w:pPr>
    </w:p>
    <w:p w:rsidR="00086754" w:rsidRDefault="00086754" w:rsidP="000E42AA">
      <w:pPr>
        <w:pStyle w:val="ListParagraph"/>
        <w:ind w:left="1080"/>
      </w:pPr>
      <w:r>
        <w:t>Flight plan is prepared as well as ground control plan (target document).  Regions perform survey work to place and survey ground targets.  Result is photography (or digital images if digital camera) which is scanned to create digital files which are processed to create mapping products.  Flight plan and target document are done by WisDOT or consultant and checked by WisDOT.  Greenie –Photogrammetric Mapping\DTM and LIDAR Product Request</w:t>
      </w:r>
    </w:p>
    <w:p w:rsidR="00A1487F" w:rsidRDefault="00A1487F" w:rsidP="000E42AA">
      <w:pPr>
        <w:pStyle w:val="ListParagraph"/>
        <w:ind w:left="1080"/>
      </w:pPr>
    </w:p>
    <w:p w:rsidR="00A1487F" w:rsidRDefault="00A1487F" w:rsidP="000E42AA">
      <w:pPr>
        <w:pStyle w:val="ListParagraph"/>
        <w:ind w:left="1080"/>
      </w:pPr>
      <w:r>
        <w:t>Flight line miles do not equal centerline miles.  Consult with an aerial imagery specialist to determine an estimate of flight line miles.</w:t>
      </w:r>
    </w:p>
    <w:p w:rsidR="00086754" w:rsidRDefault="00086754" w:rsidP="00086754">
      <w:pPr>
        <w:pStyle w:val="Heading7"/>
      </w:pPr>
      <w:r>
        <w:t xml:space="preserve"> </w:t>
      </w:r>
      <w:bookmarkStart w:id="666" w:name="_Toc462344616"/>
      <w:bookmarkStart w:id="667" w:name="_Toc462345713"/>
      <w:r>
        <w:t>610.1</w:t>
      </w:r>
      <w:r>
        <w:tab/>
        <w:t>Develop flight plans and target document</w:t>
      </w:r>
      <w:bookmarkEnd w:id="666"/>
      <w:bookmarkEnd w:id="667"/>
    </w:p>
    <w:p w:rsidR="00086754" w:rsidRDefault="00086754" w:rsidP="00086754">
      <w:pPr>
        <w:pStyle w:val="ListParagraph"/>
        <w:ind w:left="1440"/>
      </w:pPr>
    </w:p>
    <w:p w:rsidR="00086754" w:rsidRDefault="00086754" w:rsidP="00086754">
      <w:pPr>
        <w:pStyle w:val="ListParagraph"/>
        <w:ind w:left="1440"/>
      </w:pPr>
      <w:r>
        <w:t>Flight plans are required to determine altitude and alignment of flight and image locations.  Target document shows locations for ground control targets to be placed by surveyors before flight.</w:t>
      </w:r>
    </w:p>
    <w:p w:rsidR="00086754" w:rsidRDefault="00086754" w:rsidP="00086754">
      <w:pPr>
        <w:pStyle w:val="ListParagraph"/>
        <w:ind w:left="1440"/>
      </w:pPr>
    </w:p>
    <w:p w:rsidR="00086754" w:rsidRDefault="00086754" w:rsidP="00086754">
      <w:pPr>
        <w:pStyle w:val="ListParagraph"/>
        <w:ind w:left="1440"/>
      </w:pPr>
      <w:r>
        <w:t>Aerial imaging/geospatial specialist</w:t>
      </w:r>
    </w:p>
    <w:p w:rsidR="00086754" w:rsidRDefault="00086754" w:rsidP="00086754">
      <w:pPr>
        <w:pStyle w:val="ListParagraph"/>
        <w:ind w:left="1440"/>
      </w:pPr>
    </w:p>
    <w:p w:rsidR="00086754" w:rsidRDefault="00086754" w:rsidP="00086754">
      <w:pPr>
        <w:pStyle w:val="ListParagraph"/>
        <w:ind w:left="1440"/>
      </w:pPr>
      <w:r>
        <w:t>Hours are work hours for 1 flight line mile.</w:t>
      </w:r>
    </w:p>
    <w:p w:rsidR="00086754" w:rsidRDefault="00086754" w:rsidP="00086754">
      <w:pPr>
        <w:pStyle w:val="ListParagraph"/>
        <w:ind w:left="1440"/>
      </w:pPr>
    </w:p>
    <w:p w:rsidR="00086754" w:rsidRDefault="00086754" w:rsidP="00086754">
      <w:pPr>
        <w:pStyle w:val="ListParagraph"/>
        <w:ind w:left="1620"/>
      </w:pPr>
      <w:r w:rsidRPr="00AA133A">
        <w:rPr>
          <w:b/>
        </w:rPr>
        <w:t>Low</w:t>
      </w:r>
      <w:r>
        <w:t xml:space="preserve"> – 2-4 lanes straight road one direction (N-S), ~500’ each side, no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Medium</w:t>
      </w:r>
      <w:r>
        <w:t xml:space="preserve"> – Low number of curves, limited number of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High</w:t>
      </w:r>
      <w:r>
        <w:t xml:space="preserve"> –Interchanges, intersections, curves, crossing flight lines, proximity to large water bodies, wetlands, large forested areas, and multiple parallel flight lines.  Increased difficulty placing targets.  </w:t>
      </w:r>
    </w:p>
    <w:p w:rsidR="00086754" w:rsidRDefault="00086754" w:rsidP="00086754">
      <w:pPr>
        <w:pStyle w:val="ListParagraph"/>
        <w:ind w:left="1440"/>
      </w:pPr>
    </w:p>
    <w:p w:rsidR="00086754" w:rsidRDefault="00086754" w:rsidP="00086754">
      <w:pPr>
        <w:pStyle w:val="ListParagraph"/>
        <w:ind w:left="1620"/>
      </w:pPr>
      <w:r>
        <w:t>Schedule impact:  Without flight plans and target document, aerial imagery cannot be flown and mapping request will be delayed (one year delay for spring flights).</w:t>
      </w:r>
    </w:p>
    <w:p w:rsidR="00086754" w:rsidRDefault="00086754" w:rsidP="00086754">
      <w:pPr>
        <w:pStyle w:val="Heading7"/>
      </w:pPr>
      <w:bookmarkStart w:id="668" w:name="_Toc462344617"/>
      <w:bookmarkStart w:id="669" w:name="_Toc462345714"/>
      <w:r>
        <w:t>610.2</w:t>
      </w:r>
      <w:r>
        <w:tab/>
        <w:t>Capture aerial imagery</w:t>
      </w:r>
      <w:bookmarkEnd w:id="668"/>
      <w:bookmarkEnd w:id="669"/>
    </w:p>
    <w:p w:rsidR="00086754" w:rsidRDefault="00086754" w:rsidP="00086754">
      <w:pPr>
        <w:pStyle w:val="ListParagraph"/>
        <w:ind w:left="1440"/>
      </w:pPr>
    </w:p>
    <w:p w:rsidR="00086754" w:rsidRDefault="00086754" w:rsidP="00086754">
      <w:pPr>
        <w:pStyle w:val="ListParagraph"/>
        <w:ind w:left="1440"/>
      </w:pPr>
      <w:r>
        <w:t>Aerial imagery is captured with a special large format mapping camera from airplane.</w:t>
      </w:r>
    </w:p>
    <w:p w:rsidR="00086754" w:rsidRDefault="00086754" w:rsidP="00086754">
      <w:pPr>
        <w:pStyle w:val="ListParagraph"/>
        <w:ind w:left="1440"/>
      </w:pPr>
    </w:p>
    <w:p w:rsidR="00086754" w:rsidRDefault="00086754" w:rsidP="00086754">
      <w:pPr>
        <w:pStyle w:val="ListParagraph"/>
        <w:ind w:left="1440"/>
      </w:pPr>
      <w:r>
        <w:t>Aerial imaging/geospatial specialist, pilot</w:t>
      </w:r>
    </w:p>
    <w:p w:rsidR="00086754" w:rsidRDefault="00086754" w:rsidP="00086754">
      <w:pPr>
        <w:pStyle w:val="ListParagraph"/>
        <w:ind w:left="1440"/>
      </w:pPr>
    </w:p>
    <w:p w:rsidR="00086754" w:rsidRDefault="00086754" w:rsidP="00086754">
      <w:pPr>
        <w:pStyle w:val="ListParagraph"/>
        <w:ind w:left="1440"/>
      </w:pPr>
      <w:r>
        <w:t>Hours are work hours for 1 flight line mile.</w:t>
      </w:r>
    </w:p>
    <w:p w:rsidR="00086754" w:rsidRDefault="00086754" w:rsidP="00086754">
      <w:pPr>
        <w:pStyle w:val="ListParagraph"/>
        <w:ind w:left="1440"/>
      </w:pPr>
    </w:p>
    <w:p w:rsidR="00086754" w:rsidRDefault="00086754" w:rsidP="00086754">
      <w:pPr>
        <w:pStyle w:val="ListParagraph"/>
        <w:ind w:left="1620"/>
      </w:pPr>
      <w:r w:rsidRPr="00AA133A">
        <w:rPr>
          <w:b/>
        </w:rPr>
        <w:t>Low</w:t>
      </w:r>
      <w:r>
        <w:t xml:space="preserve"> – 2-4 lanes straight road one direction (N-S), ~500’ each side, no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Medium</w:t>
      </w:r>
      <w:r>
        <w:t xml:space="preserve"> – Low number of curves, limited number of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High</w:t>
      </w:r>
      <w:r>
        <w:t xml:space="preserve"> – Urban areas with high volume air traffic; multiple crossing flight lines; proximity to large water bodies, wetlands, and large forested areas causing air turbulence. </w:t>
      </w:r>
    </w:p>
    <w:p w:rsidR="00086754" w:rsidRDefault="00086754" w:rsidP="00086754">
      <w:pPr>
        <w:pStyle w:val="Heading7"/>
      </w:pPr>
      <w:bookmarkStart w:id="670" w:name="_Toc462344618"/>
      <w:bookmarkStart w:id="671" w:name="_Toc462345715"/>
      <w:r>
        <w:t>610.3</w:t>
      </w:r>
      <w:r>
        <w:tab/>
        <w:t>Image processing - film; develop; QA/QC</w:t>
      </w:r>
      <w:bookmarkEnd w:id="670"/>
      <w:bookmarkEnd w:id="671"/>
    </w:p>
    <w:p w:rsidR="00086754" w:rsidRDefault="00086754" w:rsidP="00086754">
      <w:pPr>
        <w:pStyle w:val="ListParagraph"/>
        <w:ind w:left="1440"/>
      </w:pPr>
    </w:p>
    <w:p w:rsidR="00086754" w:rsidRDefault="00086754" w:rsidP="00086754">
      <w:pPr>
        <w:pStyle w:val="ListParagraph"/>
        <w:ind w:left="1440"/>
      </w:pPr>
      <w:r>
        <w:t>Aerial imaging/geospatial specialist</w:t>
      </w:r>
    </w:p>
    <w:p w:rsidR="00086754" w:rsidRDefault="00086754" w:rsidP="00086754">
      <w:pPr>
        <w:pStyle w:val="ListParagraph"/>
        <w:ind w:left="1440"/>
      </w:pPr>
    </w:p>
    <w:p w:rsidR="00086754" w:rsidRDefault="00086754" w:rsidP="00086754">
      <w:pPr>
        <w:pStyle w:val="ListParagraph"/>
        <w:ind w:left="1440"/>
      </w:pPr>
      <w:r>
        <w:t>Hours are work hours for 1 flight line mile.</w:t>
      </w:r>
    </w:p>
    <w:p w:rsidR="00086754" w:rsidRDefault="00086754" w:rsidP="00086754">
      <w:pPr>
        <w:pStyle w:val="ListParagraph"/>
        <w:ind w:left="1440"/>
      </w:pPr>
    </w:p>
    <w:p w:rsidR="00086754" w:rsidRDefault="00086754" w:rsidP="00086754">
      <w:pPr>
        <w:pStyle w:val="ListParagraph"/>
        <w:ind w:left="1620"/>
      </w:pPr>
      <w:r w:rsidRPr="00AA133A">
        <w:rPr>
          <w:b/>
        </w:rPr>
        <w:t>Low</w:t>
      </w:r>
      <w:r>
        <w:t xml:space="preserve"> – 2-4 lanes straight road one direction (N-S), ~500’ each side, no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Medium</w:t>
      </w:r>
      <w:r>
        <w:t xml:space="preserve"> – Low number of curves, limited number of crossing flight lines.</w:t>
      </w:r>
    </w:p>
    <w:p w:rsidR="00086754" w:rsidRDefault="00086754" w:rsidP="00086754">
      <w:pPr>
        <w:pStyle w:val="ListParagraph"/>
        <w:ind w:left="1620"/>
      </w:pPr>
    </w:p>
    <w:p w:rsidR="00086754" w:rsidRDefault="00086754" w:rsidP="00086754">
      <w:pPr>
        <w:pStyle w:val="ListParagraph"/>
        <w:ind w:left="1620"/>
      </w:pPr>
      <w:r w:rsidRPr="00AA133A">
        <w:rPr>
          <w:b/>
        </w:rPr>
        <w:t>High</w:t>
      </w:r>
      <w:r>
        <w:t xml:space="preserve"> –Interchanges, intersections, curves, crossing flight lines, proximity to large water bodies, wetlands, large forested areas, and multiple parallel flight lines.  Increased difficulty placing targets</w:t>
      </w:r>
    </w:p>
    <w:p w:rsidR="00E10306" w:rsidRDefault="00086754" w:rsidP="00086754">
      <w:pPr>
        <w:pStyle w:val="Heading7"/>
      </w:pPr>
      <w:bookmarkStart w:id="672" w:name="_Toc462344619"/>
      <w:bookmarkStart w:id="673" w:name="_Toc462345716"/>
      <w:r>
        <w:t>610.4</w:t>
      </w:r>
      <w:r>
        <w:tab/>
        <w:t>Image processing - digital; initial processing; QA/QC</w:t>
      </w:r>
      <w:bookmarkEnd w:id="672"/>
      <w:bookmarkEnd w:id="673"/>
    </w:p>
    <w:p w:rsidR="007C5B95" w:rsidRDefault="007C5B95" w:rsidP="007C5B95">
      <w:pPr>
        <w:ind w:left="1440"/>
        <w:contextualSpacing/>
      </w:pPr>
    </w:p>
    <w:p w:rsidR="007C5B95" w:rsidRPr="007C5B95" w:rsidRDefault="007C5B95" w:rsidP="007C5B95">
      <w:pPr>
        <w:ind w:left="1440"/>
        <w:contextualSpacing/>
      </w:pPr>
      <w:r w:rsidRPr="007C5B95">
        <w:t>Aerial imaging/geospatial specialist. Includes: Inspect digital frame thumbnails (low resolution frames) for coverage and quality, download RAW data to shared network, create radiometric profile for post-processing imagery, post-process digital frames, post-process ABGPS/IMU, and quality assurance.  Units are based on per project basis.</w:t>
      </w:r>
    </w:p>
    <w:p w:rsidR="007C5B95" w:rsidRPr="007C5B95" w:rsidRDefault="007C5B95" w:rsidP="007C5B95">
      <w:pPr>
        <w:ind w:left="1440"/>
        <w:contextualSpacing/>
      </w:pPr>
    </w:p>
    <w:p w:rsidR="007C5B95" w:rsidRPr="007C5B95" w:rsidRDefault="007C5B95" w:rsidP="007C5B95">
      <w:pPr>
        <w:pStyle w:val="ListParagraph"/>
        <w:spacing w:after="0" w:line="240" w:lineRule="auto"/>
        <w:ind w:left="1620"/>
        <w:rPr>
          <w:szCs w:val="20"/>
        </w:rPr>
      </w:pPr>
      <w:r w:rsidRPr="007C5B95">
        <w:rPr>
          <w:b/>
          <w:szCs w:val="20"/>
        </w:rPr>
        <w:t>Low</w:t>
      </w:r>
      <w:r w:rsidRPr="007C5B95">
        <w:rPr>
          <w:szCs w:val="20"/>
        </w:rPr>
        <w:t xml:space="preserve"> – 1-4 flight line miles </w:t>
      </w:r>
    </w:p>
    <w:p w:rsidR="007C5B95" w:rsidRPr="007C5B95" w:rsidRDefault="007C5B95" w:rsidP="007C5B95">
      <w:pPr>
        <w:pStyle w:val="ListParagraph"/>
        <w:spacing w:after="0" w:line="240" w:lineRule="auto"/>
        <w:ind w:left="1620"/>
        <w:rPr>
          <w:szCs w:val="20"/>
        </w:rPr>
      </w:pPr>
    </w:p>
    <w:p w:rsidR="007C5B95" w:rsidRPr="007C5B95" w:rsidRDefault="007C5B95" w:rsidP="007C5B95">
      <w:pPr>
        <w:pStyle w:val="ListParagraph"/>
        <w:spacing w:after="0" w:line="240" w:lineRule="auto"/>
        <w:ind w:left="1620"/>
        <w:rPr>
          <w:szCs w:val="20"/>
        </w:rPr>
      </w:pPr>
      <w:r w:rsidRPr="007C5B95">
        <w:rPr>
          <w:b/>
          <w:szCs w:val="20"/>
        </w:rPr>
        <w:t>Medium</w:t>
      </w:r>
      <w:r w:rsidRPr="007C5B95">
        <w:rPr>
          <w:szCs w:val="20"/>
        </w:rPr>
        <w:t xml:space="preserve"> – 5-15 flight line miles </w:t>
      </w:r>
    </w:p>
    <w:p w:rsidR="007C5B95" w:rsidRPr="007C5B95" w:rsidRDefault="007C5B95" w:rsidP="007C5B95">
      <w:pPr>
        <w:pStyle w:val="ListParagraph"/>
        <w:spacing w:after="0" w:line="240" w:lineRule="auto"/>
        <w:ind w:left="1620"/>
        <w:rPr>
          <w:szCs w:val="20"/>
        </w:rPr>
      </w:pPr>
    </w:p>
    <w:p w:rsidR="007C5B95" w:rsidRDefault="007C5B95" w:rsidP="007C5B95">
      <w:pPr>
        <w:pStyle w:val="ListParagraph"/>
        <w:spacing w:after="0" w:line="240" w:lineRule="auto"/>
        <w:ind w:left="1620"/>
        <w:rPr>
          <w:szCs w:val="20"/>
        </w:rPr>
      </w:pPr>
      <w:r w:rsidRPr="007C5B95">
        <w:rPr>
          <w:b/>
          <w:szCs w:val="20"/>
        </w:rPr>
        <w:t>High</w:t>
      </w:r>
      <w:r w:rsidRPr="007C5B95">
        <w:rPr>
          <w:szCs w:val="20"/>
        </w:rPr>
        <w:t xml:space="preserve"> – 16+ flight line miles </w:t>
      </w:r>
    </w:p>
    <w:p w:rsidR="007C5B95" w:rsidRPr="007C5B95" w:rsidRDefault="007C5B95" w:rsidP="007C5B95">
      <w:pPr>
        <w:pStyle w:val="ListParagraph"/>
        <w:spacing w:after="0" w:line="240" w:lineRule="auto"/>
        <w:ind w:left="1620"/>
        <w:rPr>
          <w:szCs w:val="20"/>
        </w:rPr>
      </w:pPr>
    </w:p>
    <w:p w:rsidR="00CB348D" w:rsidRDefault="002E197A" w:rsidP="009D6B47">
      <w:pPr>
        <w:pStyle w:val="Heading6"/>
      </w:pPr>
      <w:bookmarkStart w:id="674" w:name="_Toc462344620"/>
      <w:bookmarkStart w:id="675" w:name="_Toc462345717"/>
      <w:bookmarkStart w:id="676" w:name="_Toc462346560"/>
      <w:r>
        <w:t>668</w:t>
      </w:r>
      <w:r>
        <w:tab/>
      </w:r>
      <w:r w:rsidR="00A237E4">
        <w:t>Scan Aerial Images</w:t>
      </w:r>
      <w:r w:rsidR="005A4739">
        <w:t xml:space="preserve"> </w:t>
      </w:r>
      <w:r w:rsidR="005A4739" w:rsidRPr="005A4739">
        <w:rPr>
          <w:i/>
        </w:rPr>
        <w:t>(6/15/16)</w:t>
      </w:r>
      <w:bookmarkEnd w:id="674"/>
      <w:bookmarkEnd w:id="675"/>
      <w:bookmarkEnd w:id="676"/>
    </w:p>
    <w:p w:rsidR="00C85CF6" w:rsidRDefault="000E42AA" w:rsidP="000E42AA">
      <w:pPr>
        <w:pStyle w:val="Heading7"/>
      </w:pPr>
      <w:bookmarkStart w:id="677" w:name="_Toc462344621"/>
      <w:bookmarkStart w:id="678" w:name="_Toc462345718"/>
      <w:r w:rsidRPr="000E42AA">
        <w:t>668.1</w:t>
      </w:r>
      <w:r w:rsidRPr="000E42AA">
        <w:tab/>
        <w:t>Convert film imagery to digital with high resolution scanners</w:t>
      </w:r>
      <w:bookmarkEnd w:id="677"/>
      <w:bookmarkEnd w:id="678"/>
    </w:p>
    <w:p w:rsidR="000E42AA" w:rsidRDefault="000E42AA" w:rsidP="000E42AA">
      <w:pPr>
        <w:pStyle w:val="ListParagraph"/>
        <w:ind w:left="540"/>
      </w:pPr>
    </w:p>
    <w:p w:rsidR="000E42AA" w:rsidRDefault="000E42AA" w:rsidP="000E42AA">
      <w:pPr>
        <w:pStyle w:val="ListParagraph"/>
        <w:ind w:left="1440"/>
      </w:pPr>
      <w:r>
        <w:t>Aerial imaging/geospatial specialist</w:t>
      </w:r>
    </w:p>
    <w:p w:rsidR="000E42AA" w:rsidRDefault="000E42AA" w:rsidP="000E42AA">
      <w:pPr>
        <w:pStyle w:val="ListParagraph"/>
        <w:ind w:left="1440"/>
      </w:pPr>
    </w:p>
    <w:p w:rsidR="000E42AA" w:rsidRDefault="000E42AA" w:rsidP="000E42AA">
      <w:pPr>
        <w:pStyle w:val="ListParagraph"/>
        <w:ind w:left="1440"/>
      </w:pPr>
      <w:r>
        <w:t>Hours are work hours for 1 flight line mile.</w:t>
      </w:r>
    </w:p>
    <w:p w:rsidR="000E42AA" w:rsidRDefault="000E42AA" w:rsidP="000E42AA">
      <w:pPr>
        <w:pStyle w:val="ListParagraph"/>
        <w:ind w:left="540"/>
      </w:pPr>
    </w:p>
    <w:p w:rsidR="000E42AA" w:rsidRDefault="000E42AA" w:rsidP="000E42AA">
      <w:pPr>
        <w:pStyle w:val="ListParagraph"/>
        <w:ind w:left="1620"/>
      </w:pPr>
      <w:r w:rsidRPr="00AA133A">
        <w:rPr>
          <w:b/>
        </w:rPr>
        <w:t>Low</w:t>
      </w:r>
      <w:r>
        <w:t xml:space="preserve"> </w:t>
      </w:r>
      <w:r w:rsidR="00925B02">
        <w:t>– Small</w:t>
      </w:r>
      <w:r>
        <w:t xml:space="preserve"> project on one roll of film flown in one continuous mission; i.e., 2 hours continuous flight.</w:t>
      </w:r>
    </w:p>
    <w:p w:rsidR="000E42AA" w:rsidRDefault="000E42AA" w:rsidP="000E42AA">
      <w:pPr>
        <w:pStyle w:val="ListParagraph"/>
        <w:ind w:left="1620"/>
      </w:pPr>
    </w:p>
    <w:p w:rsidR="000E42AA" w:rsidRDefault="000E42AA" w:rsidP="000E42AA">
      <w:pPr>
        <w:pStyle w:val="ListParagraph"/>
        <w:ind w:left="1620"/>
      </w:pPr>
      <w:r w:rsidRPr="00AA133A">
        <w:rPr>
          <w:b/>
        </w:rPr>
        <w:t>Medium</w:t>
      </w:r>
      <w:r>
        <w:t xml:space="preserve"> – Large project on one roll of film with reflights.</w:t>
      </w:r>
    </w:p>
    <w:p w:rsidR="000E42AA" w:rsidRDefault="000E42AA" w:rsidP="000E42AA">
      <w:pPr>
        <w:pStyle w:val="ListParagraph"/>
        <w:ind w:left="1620"/>
      </w:pPr>
    </w:p>
    <w:p w:rsidR="000E42AA" w:rsidRDefault="000E42AA" w:rsidP="000E42AA">
      <w:pPr>
        <w:pStyle w:val="ListParagraph"/>
        <w:ind w:left="1620"/>
      </w:pPr>
      <w:r w:rsidRPr="00AA133A">
        <w:rPr>
          <w:b/>
        </w:rPr>
        <w:t>High</w:t>
      </w:r>
      <w:r>
        <w:t xml:space="preserve"> – Large project on multiple rolls of film flown on multiple days.</w:t>
      </w:r>
    </w:p>
    <w:p w:rsidR="00C85CF6" w:rsidRDefault="002E197A" w:rsidP="009D6B47">
      <w:pPr>
        <w:pStyle w:val="Heading6"/>
      </w:pPr>
      <w:bookmarkStart w:id="679" w:name="_Toc462344622"/>
      <w:bookmarkStart w:id="680" w:name="_Toc462345719"/>
      <w:bookmarkStart w:id="681" w:name="_Toc462346561"/>
      <w:r>
        <w:t>237</w:t>
      </w:r>
      <w:r>
        <w:tab/>
      </w:r>
      <w:r w:rsidR="00C85CF6" w:rsidRPr="00C85CF6">
        <w:t>Perform Analytical Triangulation</w:t>
      </w:r>
      <w:r w:rsidR="005A4739">
        <w:t xml:space="preserve"> </w:t>
      </w:r>
      <w:r w:rsidR="005A4739" w:rsidRPr="005A4739">
        <w:rPr>
          <w:i/>
        </w:rPr>
        <w:t>(6/15/16)</w:t>
      </w:r>
      <w:bookmarkEnd w:id="679"/>
      <w:bookmarkEnd w:id="680"/>
      <w:bookmarkEnd w:id="681"/>
    </w:p>
    <w:p w:rsidR="00C85CF6" w:rsidRDefault="00C85CF6" w:rsidP="009D6B47">
      <w:pPr>
        <w:pStyle w:val="Heading7"/>
      </w:pPr>
      <w:bookmarkStart w:id="682" w:name="_Toc462344623"/>
      <w:bookmarkStart w:id="683" w:name="_Toc462345720"/>
      <w:r>
        <w:t>237.1</w:t>
      </w:r>
      <w:r>
        <w:tab/>
        <w:t>Analytical Control</w:t>
      </w:r>
      <w:bookmarkEnd w:id="682"/>
      <w:bookmarkEnd w:id="683"/>
    </w:p>
    <w:p w:rsidR="00C85CF6" w:rsidRDefault="00C85CF6" w:rsidP="00C85CF6">
      <w:pPr>
        <w:pStyle w:val="ListParagraph"/>
        <w:ind w:left="1440"/>
      </w:pPr>
    </w:p>
    <w:p w:rsidR="000E42AA" w:rsidRDefault="000E42AA" w:rsidP="000E42AA">
      <w:pPr>
        <w:pStyle w:val="ListParagraph"/>
        <w:ind w:left="1440"/>
      </w:pPr>
      <w:r>
        <w:t>Includes reviewing ground control file for correctness, translating to adjacent coordinate systems, requesting image points.</w:t>
      </w:r>
    </w:p>
    <w:p w:rsidR="000E42AA" w:rsidRDefault="000E42AA" w:rsidP="000E42AA">
      <w:pPr>
        <w:pStyle w:val="ListParagraph"/>
        <w:ind w:left="1440"/>
      </w:pPr>
    </w:p>
    <w:p w:rsidR="000E42AA" w:rsidRDefault="000E42AA" w:rsidP="000E42AA">
      <w:pPr>
        <w:pStyle w:val="ListParagraph"/>
        <w:ind w:left="1440"/>
      </w:pPr>
      <w:r>
        <w:t>Geospatial specialist</w:t>
      </w:r>
    </w:p>
    <w:p w:rsidR="000E42AA" w:rsidRDefault="000E42AA" w:rsidP="000E42AA">
      <w:pPr>
        <w:pStyle w:val="ListParagraph"/>
        <w:ind w:left="1440"/>
      </w:pPr>
    </w:p>
    <w:p w:rsidR="000E42AA" w:rsidRDefault="000E42AA" w:rsidP="000E42AA">
      <w:pPr>
        <w:pStyle w:val="ListParagraph"/>
        <w:ind w:left="1440"/>
      </w:pPr>
      <w:r>
        <w:t>Hours are work hours for 1 mile of project length.</w:t>
      </w:r>
    </w:p>
    <w:p w:rsidR="000E42AA" w:rsidRDefault="000E42AA" w:rsidP="000E42AA">
      <w:pPr>
        <w:pStyle w:val="ListParagraph"/>
        <w:ind w:left="1440"/>
      </w:pPr>
    </w:p>
    <w:p w:rsidR="000E42AA" w:rsidRDefault="000E42AA" w:rsidP="000E42AA">
      <w:pPr>
        <w:pStyle w:val="ListParagraph"/>
        <w:ind w:left="1620"/>
      </w:pPr>
      <w:r w:rsidRPr="00AA133A">
        <w:rPr>
          <w:b/>
        </w:rPr>
        <w:t>Low</w:t>
      </w:r>
      <w:r>
        <w:t xml:space="preserve"> – 2-4 lanes straight road one direction (N-S), no crossing flight lines</w:t>
      </w:r>
    </w:p>
    <w:p w:rsidR="000E42AA" w:rsidRDefault="000E42AA" w:rsidP="000E42AA">
      <w:pPr>
        <w:pStyle w:val="ListParagraph"/>
        <w:ind w:left="1620"/>
      </w:pPr>
    </w:p>
    <w:p w:rsidR="000E42AA" w:rsidRDefault="000E42AA" w:rsidP="000E42AA">
      <w:pPr>
        <w:pStyle w:val="ListParagraph"/>
        <w:ind w:left="1620"/>
      </w:pPr>
      <w:r w:rsidRPr="00AA133A">
        <w:rPr>
          <w:b/>
        </w:rPr>
        <w:t>Medium</w:t>
      </w:r>
      <w:r>
        <w:t xml:space="preserve"> – Limited number of crossing flight lines.</w:t>
      </w:r>
    </w:p>
    <w:p w:rsidR="000E42AA" w:rsidRDefault="000E42AA" w:rsidP="000E42AA">
      <w:pPr>
        <w:pStyle w:val="ListParagraph"/>
        <w:ind w:left="1620"/>
      </w:pPr>
    </w:p>
    <w:p w:rsidR="000E42AA" w:rsidRDefault="000E42AA" w:rsidP="000E42AA">
      <w:pPr>
        <w:pStyle w:val="ListParagraph"/>
        <w:ind w:left="1620"/>
      </w:pPr>
      <w:r w:rsidRPr="00AA133A">
        <w:rPr>
          <w:b/>
        </w:rPr>
        <w:t>High</w:t>
      </w:r>
      <w:r>
        <w:t xml:space="preserve"> – Crossing flight lines, proximity to large water bodies, wetlands, large forested areas, and multiple parallel flight lines. </w:t>
      </w:r>
    </w:p>
    <w:p w:rsidR="00C85CF6" w:rsidRDefault="000E42AA" w:rsidP="009D6B47">
      <w:pPr>
        <w:pStyle w:val="Heading7"/>
      </w:pPr>
      <w:bookmarkStart w:id="684" w:name="_Toc462344624"/>
      <w:bookmarkStart w:id="685" w:name="_Toc462345721"/>
      <w:r>
        <w:t>237.2</w:t>
      </w:r>
      <w:r w:rsidR="00C85CF6">
        <w:tab/>
        <w:t>Softcopy Analytical Triangulation</w:t>
      </w:r>
      <w:bookmarkEnd w:id="684"/>
      <w:bookmarkEnd w:id="685"/>
    </w:p>
    <w:p w:rsidR="00C85CF6" w:rsidRDefault="00C85CF6" w:rsidP="00C85CF6">
      <w:pPr>
        <w:pStyle w:val="ListParagraph"/>
        <w:ind w:left="1440"/>
      </w:pPr>
    </w:p>
    <w:p w:rsidR="000E42AA" w:rsidRDefault="000E42AA" w:rsidP="000E42AA">
      <w:pPr>
        <w:pStyle w:val="ListParagraph"/>
        <w:ind w:left="1440"/>
      </w:pPr>
      <w:r>
        <w:t>Photogrammetrists use special software to tie imagery to the ground by measuring elevations and locations of ground control targets.  Special software uses algorithms to come up with a solution from which elevations and locations of other items such as road edges, poles, etc., can also be measured.</w:t>
      </w:r>
      <w:r w:rsidRPr="00592902">
        <w:t xml:space="preserve"> </w:t>
      </w:r>
      <w:r>
        <w:t xml:space="preserve"> Includes importing imagery, reading terrain points and ground control, processing the bundle adjustment, and preparing summary report.</w:t>
      </w:r>
    </w:p>
    <w:p w:rsidR="000E42AA" w:rsidRDefault="000E42AA" w:rsidP="000E42AA">
      <w:pPr>
        <w:pStyle w:val="ListParagraph"/>
        <w:ind w:left="1440"/>
      </w:pPr>
    </w:p>
    <w:p w:rsidR="000E42AA" w:rsidRDefault="000E42AA" w:rsidP="000E42AA">
      <w:pPr>
        <w:pStyle w:val="ListParagraph"/>
        <w:ind w:left="1440"/>
      </w:pPr>
      <w:r>
        <w:t>Geospatial specialist</w:t>
      </w:r>
    </w:p>
    <w:p w:rsidR="000E42AA" w:rsidRDefault="000E42AA" w:rsidP="000E42AA">
      <w:pPr>
        <w:pStyle w:val="ListParagraph"/>
        <w:ind w:left="1440"/>
      </w:pPr>
    </w:p>
    <w:p w:rsidR="000E42AA" w:rsidRDefault="000E42AA" w:rsidP="000E42AA">
      <w:pPr>
        <w:pStyle w:val="ListParagraph"/>
        <w:ind w:left="1440"/>
      </w:pPr>
      <w:r>
        <w:t>Hours are work hours for 1 mile of project length.</w:t>
      </w:r>
    </w:p>
    <w:p w:rsidR="000E42AA" w:rsidRDefault="000E42AA" w:rsidP="000E42AA">
      <w:pPr>
        <w:pStyle w:val="ListParagraph"/>
        <w:ind w:left="288"/>
      </w:pPr>
    </w:p>
    <w:p w:rsidR="000E42AA" w:rsidRDefault="000E42AA" w:rsidP="000E42AA">
      <w:pPr>
        <w:pStyle w:val="ListParagraph"/>
        <w:ind w:left="1440"/>
      </w:pPr>
      <w:r w:rsidRPr="00AA133A">
        <w:rPr>
          <w:b/>
        </w:rPr>
        <w:t>Low</w:t>
      </w:r>
      <w:r>
        <w:t xml:space="preserve"> – 2-4 lanes straight road one direction (N-S), no crossing flight lines</w:t>
      </w:r>
    </w:p>
    <w:p w:rsidR="000E42AA" w:rsidRDefault="000E42AA" w:rsidP="000E42AA">
      <w:pPr>
        <w:pStyle w:val="ListParagraph"/>
        <w:ind w:left="1440"/>
      </w:pPr>
    </w:p>
    <w:p w:rsidR="000E42AA" w:rsidRDefault="000E42AA" w:rsidP="000E42AA">
      <w:pPr>
        <w:pStyle w:val="ListParagraph"/>
        <w:ind w:left="1440"/>
      </w:pPr>
      <w:r w:rsidRPr="00AA133A">
        <w:rPr>
          <w:b/>
        </w:rPr>
        <w:t>Medium</w:t>
      </w:r>
      <w:r>
        <w:t xml:space="preserve"> – Limited number of crossing flight lines.</w:t>
      </w:r>
    </w:p>
    <w:p w:rsidR="000E42AA" w:rsidRDefault="000E42AA" w:rsidP="000E42AA">
      <w:pPr>
        <w:pStyle w:val="ListParagraph"/>
        <w:ind w:left="1620"/>
      </w:pPr>
    </w:p>
    <w:p w:rsidR="000E42AA" w:rsidRDefault="000E42AA" w:rsidP="000E42AA">
      <w:pPr>
        <w:pStyle w:val="ListParagraph"/>
        <w:ind w:left="1440"/>
      </w:pPr>
      <w:r w:rsidRPr="00AA133A">
        <w:rPr>
          <w:b/>
        </w:rPr>
        <w:t>High</w:t>
      </w:r>
      <w:r>
        <w:t xml:space="preserve"> – Crossing flight lines, proximity to large water bodies, large forested areas, and multiple parallel flight lines.</w:t>
      </w:r>
    </w:p>
    <w:p w:rsidR="000E42AA" w:rsidRDefault="002E197A" w:rsidP="003A7B5E">
      <w:pPr>
        <w:pStyle w:val="Heading6"/>
      </w:pPr>
      <w:bookmarkStart w:id="686" w:name="_Toc462344625"/>
      <w:bookmarkStart w:id="687" w:name="_Toc462345722"/>
      <w:bookmarkStart w:id="688" w:name="_Toc462346562"/>
      <w:r>
        <w:t>232</w:t>
      </w:r>
      <w:r>
        <w:tab/>
      </w:r>
      <w:r w:rsidR="00A237E4">
        <w:t>Develop Digital Terrain Model (DTM)</w:t>
      </w:r>
      <w:r w:rsidR="005A4739">
        <w:t xml:space="preserve"> </w:t>
      </w:r>
      <w:r w:rsidR="005A4739" w:rsidRPr="005A4739">
        <w:rPr>
          <w:i/>
        </w:rPr>
        <w:t>(6/15/16)</w:t>
      </w:r>
      <w:bookmarkEnd w:id="686"/>
      <w:bookmarkEnd w:id="687"/>
      <w:bookmarkEnd w:id="688"/>
    </w:p>
    <w:p w:rsidR="00C367E5" w:rsidRDefault="003A7B5E" w:rsidP="00093D4F">
      <w:pPr>
        <w:pStyle w:val="Heading7"/>
        <w:shd w:val="clear" w:color="auto" w:fill="BFBFBF" w:themeFill="background1" w:themeFillShade="BF"/>
      </w:pPr>
      <w:bookmarkStart w:id="689" w:name="_Toc462344626"/>
      <w:bookmarkStart w:id="690" w:name="_Toc462345723"/>
      <w:r>
        <w:t>232.1</w:t>
      </w:r>
      <w:r>
        <w:tab/>
      </w:r>
      <w:r w:rsidR="00C367E5">
        <w:t>Create Base Mapping</w:t>
      </w:r>
      <w:bookmarkEnd w:id="689"/>
      <w:bookmarkEnd w:id="690"/>
    </w:p>
    <w:p w:rsidR="00C367E5" w:rsidRPr="00C367E5" w:rsidRDefault="00C367E5" w:rsidP="00C367E5">
      <w:pPr>
        <w:pStyle w:val="ListParagraph"/>
        <w:ind w:left="1440"/>
      </w:pPr>
      <w:r>
        <w:t>Task includes the vertical measurement of all existing features, including roads, ditches, buildings, etc., within the limits of the mapping requested by the Region.  Measurements consist of break lines and random points.</w:t>
      </w:r>
    </w:p>
    <w:p w:rsidR="00C367E5" w:rsidRDefault="003A7B5E" w:rsidP="00C367E5">
      <w:pPr>
        <w:pStyle w:val="Heading8"/>
      </w:pPr>
      <w:bookmarkStart w:id="691" w:name="_Toc462344627"/>
      <w:r>
        <w:t>232</w:t>
      </w:r>
      <w:r w:rsidR="00C367E5">
        <w:t>.1.1</w:t>
      </w:r>
      <w:r w:rsidR="00C367E5">
        <w:tab/>
        <w:t>No R/W</w:t>
      </w:r>
      <w:bookmarkEnd w:id="691"/>
    </w:p>
    <w:p w:rsidR="00C367E5" w:rsidRDefault="00C367E5" w:rsidP="00C367E5">
      <w:pPr>
        <w:ind w:left="1800"/>
      </w:pPr>
      <w:r>
        <w:t>Assumes digital terrain width of 300 feet left and right of centerline or 300 feet from outside edge of pavement on multiple lane highways.</w:t>
      </w:r>
    </w:p>
    <w:p w:rsidR="00C367E5" w:rsidRDefault="00C367E5" w:rsidP="00C367E5">
      <w:pPr>
        <w:ind w:left="1800"/>
      </w:pPr>
      <w:r>
        <w:t>Geospatial specialist</w:t>
      </w:r>
    </w:p>
    <w:p w:rsidR="00C367E5" w:rsidRDefault="00C367E5" w:rsidP="00C367E5">
      <w:pPr>
        <w:ind w:left="1800"/>
      </w:pPr>
      <w:r>
        <w:t>Hours are work hours for 1 mile of project length</w:t>
      </w:r>
    </w:p>
    <w:p w:rsidR="00C367E5" w:rsidRDefault="00C367E5" w:rsidP="00C367E5">
      <w:pPr>
        <w:ind w:left="1980"/>
      </w:pPr>
      <w:r w:rsidRPr="00B30A69">
        <w:rPr>
          <w:b/>
        </w:rPr>
        <w:t xml:space="preserve">Low </w:t>
      </w:r>
      <w:r w:rsidR="00925B02">
        <w:t>- 2</w:t>
      </w:r>
      <w:r>
        <w:t xml:space="preserve"> lane road, project site is rural or very few buildings and trees, relatively flat terrain.</w:t>
      </w:r>
    </w:p>
    <w:p w:rsidR="00C367E5" w:rsidRDefault="00C367E5" w:rsidP="00C367E5">
      <w:pPr>
        <w:ind w:left="1980"/>
      </w:pPr>
      <w:r w:rsidRPr="00B30A69">
        <w:rPr>
          <w:b/>
        </w:rPr>
        <w:t xml:space="preserve">Medium </w:t>
      </w:r>
      <w:r>
        <w:t>– 2 to 4 lane road, project site is rural with approximately 20 buildings per mile and scattered trees.</w:t>
      </w:r>
    </w:p>
    <w:p w:rsidR="00C367E5" w:rsidRPr="00C367E5" w:rsidRDefault="00C367E5" w:rsidP="00C367E5">
      <w:pPr>
        <w:ind w:left="1980"/>
      </w:pPr>
      <w:r w:rsidRPr="00B30A69">
        <w:rPr>
          <w:b/>
        </w:rPr>
        <w:t xml:space="preserve">High </w:t>
      </w:r>
      <w:r>
        <w:t>-   Multiple lane road, interchanges, numerous intersections, urban project, steep terrain.</w:t>
      </w:r>
    </w:p>
    <w:p w:rsidR="00C367E5" w:rsidRDefault="003A7B5E" w:rsidP="00C367E5">
      <w:pPr>
        <w:pStyle w:val="Heading8"/>
      </w:pPr>
      <w:bookmarkStart w:id="692" w:name="_Toc462344628"/>
      <w:r>
        <w:t>232</w:t>
      </w:r>
      <w:r w:rsidR="00C367E5">
        <w:t>.1.2</w:t>
      </w:r>
      <w:r w:rsidR="00C367E5">
        <w:tab/>
        <w:t>With R/W</w:t>
      </w:r>
      <w:bookmarkEnd w:id="692"/>
    </w:p>
    <w:p w:rsidR="00C367E5" w:rsidRDefault="00C367E5" w:rsidP="00C367E5">
      <w:pPr>
        <w:ind w:left="1800"/>
      </w:pPr>
      <w:r>
        <w:t>Assumes digital terrain width of 500 feet or more left and right of centerline or 500 feet or more from outside edge of pavement on multiple lane highways.</w:t>
      </w:r>
    </w:p>
    <w:p w:rsidR="00C367E5" w:rsidRDefault="00C367E5" w:rsidP="00C367E5">
      <w:pPr>
        <w:ind w:left="1800"/>
      </w:pPr>
      <w:r>
        <w:t>Geospatial specialist</w:t>
      </w:r>
    </w:p>
    <w:p w:rsidR="00C367E5" w:rsidRDefault="00C367E5" w:rsidP="00C367E5">
      <w:pPr>
        <w:ind w:left="1800"/>
      </w:pPr>
      <w:r>
        <w:t>Hours are work hours for 1 mile of project length</w:t>
      </w:r>
    </w:p>
    <w:p w:rsidR="00C367E5" w:rsidRDefault="00C367E5" w:rsidP="00C367E5">
      <w:pPr>
        <w:ind w:left="1980"/>
      </w:pPr>
      <w:r w:rsidRPr="00B30A69">
        <w:rPr>
          <w:b/>
        </w:rPr>
        <w:t xml:space="preserve">Low </w:t>
      </w:r>
      <w:r w:rsidR="00925B02">
        <w:t>- 2</w:t>
      </w:r>
      <w:r>
        <w:t xml:space="preserve"> lane road, project site is rural or very few buildings and trees, relatively flat terrain.</w:t>
      </w:r>
    </w:p>
    <w:p w:rsidR="00C367E5" w:rsidRDefault="00C367E5" w:rsidP="00C367E5">
      <w:pPr>
        <w:ind w:left="1980"/>
      </w:pPr>
      <w:r w:rsidRPr="00B30A69">
        <w:rPr>
          <w:b/>
        </w:rPr>
        <w:t xml:space="preserve">Medium </w:t>
      </w:r>
      <w:r>
        <w:t xml:space="preserve">– 2 to 4 lane road, project site is rural with approximately 20 buildings per mile and scattered trees. </w:t>
      </w:r>
    </w:p>
    <w:p w:rsidR="00C367E5" w:rsidRDefault="00C367E5" w:rsidP="00C367E5">
      <w:pPr>
        <w:ind w:left="1980"/>
      </w:pPr>
      <w:r w:rsidRPr="00B30A69">
        <w:rPr>
          <w:b/>
        </w:rPr>
        <w:t xml:space="preserve">High </w:t>
      </w:r>
      <w:r>
        <w:t>-   Multiple lane road, interchanges, numerous intersections, urban project, steep terrain.</w:t>
      </w:r>
    </w:p>
    <w:p w:rsidR="0045704E" w:rsidRDefault="002E197A" w:rsidP="009D6B47">
      <w:pPr>
        <w:pStyle w:val="Heading6"/>
      </w:pPr>
      <w:bookmarkStart w:id="693" w:name="_Toc462344629"/>
      <w:bookmarkStart w:id="694" w:name="_Toc462345724"/>
      <w:bookmarkStart w:id="695" w:name="_Toc462346563"/>
      <w:r>
        <w:t>236</w:t>
      </w:r>
      <w:r>
        <w:tab/>
      </w:r>
      <w:r w:rsidR="003A7B5E">
        <w:t>Develop Planimetric Mapping</w:t>
      </w:r>
      <w:r w:rsidR="005A4739">
        <w:t xml:space="preserve"> </w:t>
      </w:r>
      <w:r w:rsidR="005A4739" w:rsidRPr="005A4739">
        <w:rPr>
          <w:i/>
        </w:rPr>
        <w:t>(6/15/16)</w:t>
      </w:r>
      <w:bookmarkEnd w:id="693"/>
      <w:bookmarkEnd w:id="694"/>
      <w:bookmarkEnd w:id="695"/>
    </w:p>
    <w:p w:rsidR="003A7B5E" w:rsidRDefault="003A7B5E" w:rsidP="00093D4F">
      <w:pPr>
        <w:pStyle w:val="Heading7"/>
        <w:shd w:val="clear" w:color="auto" w:fill="BFBFBF" w:themeFill="background1" w:themeFillShade="BF"/>
      </w:pPr>
      <w:bookmarkStart w:id="696" w:name="_Toc462344630"/>
      <w:bookmarkStart w:id="697" w:name="_Toc462345725"/>
      <w:r>
        <w:t>236.1</w:t>
      </w:r>
      <w:r>
        <w:tab/>
      </w:r>
      <w:r w:rsidRPr="003A7B5E">
        <w:t>Create base planimetric mapping</w:t>
      </w:r>
      <w:bookmarkEnd w:id="696"/>
      <w:bookmarkEnd w:id="697"/>
    </w:p>
    <w:p w:rsidR="00093D4F" w:rsidRDefault="00093D4F" w:rsidP="003A7B5E">
      <w:pPr>
        <w:pStyle w:val="ListParagraph"/>
        <w:ind w:left="1440"/>
      </w:pPr>
    </w:p>
    <w:p w:rsidR="003A7B5E" w:rsidRDefault="003A7B5E" w:rsidP="003A7B5E">
      <w:pPr>
        <w:pStyle w:val="ListParagraph"/>
        <w:ind w:left="1440"/>
      </w:pPr>
      <w:r>
        <w:t xml:space="preserve">Task includes the location of all existing planimetric features, including roads, buildings, fences, utility poles, etc., within the limits of the mapping requested by the Region.  </w:t>
      </w:r>
    </w:p>
    <w:p w:rsidR="00093D4F" w:rsidRDefault="00093D4F" w:rsidP="003A7B5E">
      <w:pPr>
        <w:pStyle w:val="ListParagraph"/>
        <w:ind w:left="1440"/>
      </w:pPr>
    </w:p>
    <w:p w:rsidR="003A7B5E" w:rsidRDefault="003A7B5E" w:rsidP="003A7B5E">
      <w:pPr>
        <w:pStyle w:val="Heading8"/>
      </w:pPr>
      <w:bookmarkStart w:id="698" w:name="_Toc462344631"/>
      <w:r>
        <w:t>236.1.1</w:t>
      </w:r>
      <w:r>
        <w:tab/>
        <w:t>No R/W</w:t>
      </w:r>
      <w:bookmarkEnd w:id="698"/>
    </w:p>
    <w:p w:rsidR="003A7B5E" w:rsidRDefault="003A7B5E" w:rsidP="003A7B5E">
      <w:pPr>
        <w:pStyle w:val="ListParagraph"/>
        <w:ind w:left="1800"/>
      </w:pPr>
      <w:r>
        <w:t>Assumes mapping width of 300 feet left and right of centerline or 300 feet from outside edge of pavement on multiple lane highways.</w:t>
      </w:r>
    </w:p>
    <w:p w:rsidR="003A7B5E" w:rsidRDefault="003A7B5E" w:rsidP="003A7B5E">
      <w:pPr>
        <w:pStyle w:val="ListParagraph"/>
        <w:ind w:left="1800"/>
      </w:pPr>
    </w:p>
    <w:p w:rsidR="003A7B5E" w:rsidRDefault="003A7B5E" w:rsidP="003A7B5E">
      <w:pPr>
        <w:pStyle w:val="ListParagraph"/>
        <w:ind w:left="1800"/>
      </w:pPr>
      <w:r>
        <w:t>Geospatial specialist</w:t>
      </w:r>
    </w:p>
    <w:p w:rsidR="003A7B5E" w:rsidRDefault="003A7B5E" w:rsidP="003A7B5E">
      <w:pPr>
        <w:pStyle w:val="ListParagraph"/>
        <w:ind w:left="1800"/>
      </w:pPr>
      <w:r>
        <w:t>Hours are work hours for 1 mile of project length</w:t>
      </w:r>
    </w:p>
    <w:p w:rsidR="003A7B5E" w:rsidRDefault="003A7B5E" w:rsidP="003A7B5E">
      <w:pPr>
        <w:pStyle w:val="ListParagraph"/>
        <w:ind w:left="1800"/>
      </w:pPr>
    </w:p>
    <w:p w:rsidR="003A7B5E" w:rsidRDefault="003A7B5E" w:rsidP="003A7B5E">
      <w:pPr>
        <w:pStyle w:val="ListParagraph"/>
        <w:ind w:left="1980"/>
      </w:pPr>
      <w:r w:rsidRPr="004D14CF">
        <w:rPr>
          <w:b/>
        </w:rPr>
        <w:t xml:space="preserve">Low </w:t>
      </w:r>
      <w:r w:rsidR="00925B02">
        <w:t>- 2</w:t>
      </w:r>
      <w:r>
        <w:t xml:space="preserve"> lane road, project site is rural or very few buildings.</w:t>
      </w:r>
    </w:p>
    <w:p w:rsidR="003A7B5E" w:rsidRDefault="003A7B5E" w:rsidP="003A7B5E">
      <w:pPr>
        <w:pStyle w:val="ListParagraph"/>
        <w:ind w:left="1980"/>
      </w:pPr>
    </w:p>
    <w:p w:rsidR="003A7B5E" w:rsidRDefault="003A7B5E" w:rsidP="003A7B5E">
      <w:pPr>
        <w:pStyle w:val="ListParagraph"/>
        <w:ind w:left="1980"/>
      </w:pPr>
      <w:r w:rsidRPr="004D14CF">
        <w:rPr>
          <w:b/>
        </w:rPr>
        <w:t xml:space="preserve">Medium </w:t>
      </w:r>
      <w:r>
        <w:t xml:space="preserve">– 2 to 4 lane road, project site is rural with approximately 20 buildings per mile, </w:t>
      </w:r>
    </w:p>
    <w:p w:rsidR="003A7B5E" w:rsidRDefault="003A7B5E" w:rsidP="003A7B5E">
      <w:pPr>
        <w:pStyle w:val="ListParagraph"/>
        <w:ind w:left="1980"/>
      </w:pPr>
    </w:p>
    <w:p w:rsidR="003A7B5E" w:rsidRDefault="003A7B5E" w:rsidP="003A7B5E">
      <w:pPr>
        <w:pStyle w:val="ListParagraph"/>
        <w:ind w:left="1980"/>
      </w:pPr>
      <w:r w:rsidRPr="004D14CF">
        <w:rPr>
          <w:b/>
        </w:rPr>
        <w:t xml:space="preserve">High </w:t>
      </w:r>
      <w:r>
        <w:t>-   Multiple lane road, urban project.</w:t>
      </w:r>
    </w:p>
    <w:p w:rsidR="003A7B5E" w:rsidRDefault="003A7B5E" w:rsidP="003A7B5E">
      <w:pPr>
        <w:pStyle w:val="Heading8"/>
      </w:pPr>
      <w:bookmarkStart w:id="699" w:name="_Toc462344632"/>
      <w:r>
        <w:t>236.1.2</w:t>
      </w:r>
      <w:r>
        <w:tab/>
        <w:t>With R/W</w:t>
      </w:r>
      <w:bookmarkEnd w:id="699"/>
    </w:p>
    <w:p w:rsidR="003A7B5E" w:rsidRDefault="003A7B5E" w:rsidP="003A7B5E">
      <w:pPr>
        <w:pStyle w:val="ListParagraph"/>
        <w:ind w:left="1800"/>
      </w:pPr>
      <w:r>
        <w:t>Assumes mapping width of 500 feet or more left and right of centerline or 500 feet or more from outside edge of pavement on multiple lane highways.</w:t>
      </w:r>
    </w:p>
    <w:p w:rsidR="003A7B5E" w:rsidRDefault="003A7B5E" w:rsidP="003A7B5E">
      <w:pPr>
        <w:pStyle w:val="ListParagraph"/>
        <w:ind w:left="1800"/>
      </w:pPr>
    </w:p>
    <w:p w:rsidR="003A7B5E" w:rsidRDefault="003A7B5E" w:rsidP="003A7B5E">
      <w:pPr>
        <w:pStyle w:val="ListParagraph"/>
        <w:ind w:left="1800"/>
      </w:pPr>
      <w:r>
        <w:t>Geospatial specialist</w:t>
      </w:r>
    </w:p>
    <w:p w:rsidR="003A7B5E" w:rsidRDefault="003A7B5E" w:rsidP="003A7B5E">
      <w:pPr>
        <w:pStyle w:val="ListParagraph"/>
        <w:ind w:left="1800"/>
      </w:pPr>
    </w:p>
    <w:p w:rsidR="003A7B5E" w:rsidRDefault="003A7B5E" w:rsidP="003A7B5E">
      <w:pPr>
        <w:pStyle w:val="ListParagraph"/>
        <w:ind w:left="1800"/>
      </w:pPr>
      <w:r>
        <w:t>Hours are work hours for 1 mile of project length</w:t>
      </w:r>
    </w:p>
    <w:p w:rsidR="003A7B5E" w:rsidRDefault="003A7B5E" w:rsidP="003A7B5E">
      <w:pPr>
        <w:pStyle w:val="ListParagraph"/>
        <w:ind w:left="1800"/>
      </w:pPr>
    </w:p>
    <w:p w:rsidR="003A7B5E" w:rsidRDefault="003A7B5E" w:rsidP="003A7B5E">
      <w:pPr>
        <w:pStyle w:val="ListParagraph"/>
        <w:ind w:left="1980"/>
      </w:pPr>
      <w:r w:rsidRPr="004D14CF">
        <w:rPr>
          <w:b/>
        </w:rPr>
        <w:t xml:space="preserve">Low </w:t>
      </w:r>
      <w:r w:rsidR="00925B02">
        <w:t>- 2</w:t>
      </w:r>
      <w:r>
        <w:t xml:space="preserve"> lane road, project site is rural or very few buildings.</w:t>
      </w:r>
    </w:p>
    <w:p w:rsidR="003A7B5E" w:rsidRDefault="003A7B5E" w:rsidP="003A7B5E">
      <w:pPr>
        <w:pStyle w:val="ListParagraph"/>
        <w:ind w:left="1980"/>
      </w:pPr>
    </w:p>
    <w:p w:rsidR="003A7B5E" w:rsidRDefault="003A7B5E" w:rsidP="003A7B5E">
      <w:pPr>
        <w:pStyle w:val="ListParagraph"/>
        <w:ind w:left="1980"/>
      </w:pPr>
      <w:r w:rsidRPr="004D14CF">
        <w:rPr>
          <w:b/>
        </w:rPr>
        <w:t xml:space="preserve">Medium </w:t>
      </w:r>
      <w:r>
        <w:t xml:space="preserve">– 2 to 4 lane road, project site is rural with approximately 20 buildings per mile, </w:t>
      </w:r>
    </w:p>
    <w:p w:rsidR="003A7B5E" w:rsidRDefault="003A7B5E" w:rsidP="003A7B5E">
      <w:pPr>
        <w:pStyle w:val="ListParagraph"/>
        <w:ind w:left="1980"/>
      </w:pPr>
    </w:p>
    <w:p w:rsidR="003A7B5E" w:rsidRPr="003A7B5E" w:rsidRDefault="003A7B5E" w:rsidP="003A7B5E">
      <w:pPr>
        <w:pStyle w:val="ListParagraph"/>
        <w:ind w:left="1980"/>
      </w:pPr>
      <w:r w:rsidRPr="004D14CF">
        <w:rPr>
          <w:b/>
        </w:rPr>
        <w:t xml:space="preserve">High </w:t>
      </w:r>
      <w:r>
        <w:t>-   Multiple lane road, urban project.</w:t>
      </w:r>
    </w:p>
    <w:p w:rsidR="00F13872" w:rsidRDefault="002E197A" w:rsidP="00A237E4">
      <w:pPr>
        <w:pStyle w:val="Heading6"/>
      </w:pPr>
      <w:bookmarkStart w:id="700" w:name="_Toc462344633"/>
      <w:bookmarkStart w:id="701" w:name="_Toc462345726"/>
      <w:bookmarkStart w:id="702" w:name="_Toc462346564"/>
      <w:r>
        <w:t>665</w:t>
      </w:r>
      <w:r>
        <w:tab/>
      </w:r>
      <w:r w:rsidR="00A237E4" w:rsidRPr="00A237E4">
        <w:t xml:space="preserve">Edit Mapping and Digital Terrain Model </w:t>
      </w:r>
      <w:r w:rsidR="005A4739" w:rsidRPr="005A4739">
        <w:rPr>
          <w:i/>
        </w:rPr>
        <w:t>(6/15/16)</w:t>
      </w:r>
      <w:bookmarkEnd w:id="700"/>
      <w:bookmarkEnd w:id="701"/>
      <w:bookmarkEnd w:id="702"/>
    </w:p>
    <w:p w:rsidR="003A7B5E" w:rsidRDefault="003A7B5E" w:rsidP="003A7B5E">
      <w:pPr>
        <w:pStyle w:val="Heading7"/>
      </w:pPr>
      <w:bookmarkStart w:id="703" w:name="_Toc462344634"/>
      <w:bookmarkStart w:id="704" w:name="_Toc462345727"/>
      <w:r>
        <w:t>665.1</w:t>
      </w:r>
      <w:r>
        <w:tab/>
        <w:t>Edit planimetric mapping</w:t>
      </w:r>
      <w:bookmarkEnd w:id="703"/>
      <w:bookmarkEnd w:id="704"/>
    </w:p>
    <w:p w:rsidR="003A7B5E" w:rsidRDefault="003A7B5E" w:rsidP="003A7B5E">
      <w:pPr>
        <w:pStyle w:val="ListParagraph"/>
        <w:ind w:left="1440"/>
      </w:pPr>
    </w:p>
    <w:p w:rsidR="003A7B5E" w:rsidRDefault="003A7B5E" w:rsidP="003A7B5E">
      <w:pPr>
        <w:pStyle w:val="ListParagraph"/>
        <w:ind w:left="1440"/>
      </w:pPr>
      <w:r>
        <w:t>Clean line work and review mapping for completeness; review mapping extents; export AutoCAD .dwg files</w:t>
      </w:r>
    </w:p>
    <w:p w:rsidR="003A7B5E" w:rsidRDefault="003A7B5E" w:rsidP="003A7B5E">
      <w:pPr>
        <w:pStyle w:val="ListParagraph"/>
        <w:ind w:left="1440"/>
      </w:pPr>
    </w:p>
    <w:p w:rsidR="003A7B5E" w:rsidRDefault="003A7B5E" w:rsidP="003A7B5E">
      <w:pPr>
        <w:pStyle w:val="ListParagraph"/>
        <w:ind w:left="1440"/>
      </w:pPr>
      <w:r>
        <w:t>Geospatial specialist</w:t>
      </w:r>
    </w:p>
    <w:p w:rsidR="003A7B5E" w:rsidRDefault="003A7B5E" w:rsidP="003A7B5E">
      <w:pPr>
        <w:pStyle w:val="ListParagraph"/>
        <w:ind w:left="1440"/>
      </w:pPr>
    </w:p>
    <w:p w:rsidR="003A7B5E" w:rsidRDefault="003A7B5E" w:rsidP="003A7B5E">
      <w:pPr>
        <w:pStyle w:val="ListParagraph"/>
        <w:ind w:left="1440"/>
      </w:pPr>
      <w:r>
        <w:t>Hours are work hours for 1 mile of project length.</w:t>
      </w:r>
    </w:p>
    <w:p w:rsidR="003A7B5E" w:rsidRDefault="003A7B5E" w:rsidP="003A7B5E">
      <w:pPr>
        <w:pStyle w:val="ListParagraph"/>
        <w:ind w:left="1440"/>
      </w:pPr>
    </w:p>
    <w:p w:rsidR="003A7B5E" w:rsidRDefault="003A7B5E" w:rsidP="003A7B5E">
      <w:pPr>
        <w:pStyle w:val="ListParagraph"/>
        <w:ind w:left="1620"/>
      </w:pPr>
      <w:r w:rsidRPr="004D14CF">
        <w:rPr>
          <w:b/>
        </w:rPr>
        <w:t xml:space="preserve">Low </w:t>
      </w:r>
      <w:r>
        <w:t>-  Mapping width is 300 feet left and right, 2 lane road, project site is rural or very few buildings.</w:t>
      </w:r>
    </w:p>
    <w:p w:rsidR="003A7B5E" w:rsidRDefault="003A7B5E" w:rsidP="003A7B5E">
      <w:pPr>
        <w:pStyle w:val="ListParagraph"/>
        <w:ind w:left="1620"/>
      </w:pPr>
    </w:p>
    <w:p w:rsidR="003A7B5E" w:rsidRDefault="003A7B5E" w:rsidP="003A7B5E">
      <w:pPr>
        <w:pStyle w:val="ListParagraph"/>
        <w:ind w:left="1620"/>
      </w:pPr>
      <w:r w:rsidRPr="004D14CF">
        <w:rPr>
          <w:b/>
        </w:rPr>
        <w:t xml:space="preserve">Medium </w:t>
      </w:r>
      <w:r>
        <w:t xml:space="preserve">– Mapping width is 500 feet left and right, 2 to 4 lane road, project site is rural with approximately 20 buildings per mile, </w:t>
      </w:r>
    </w:p>
    <w:p w:rsidR="003A7B5E" w:rsidRDefault="003A7B5E" w:rsidP="003A7B5E">
      <w:pPr>
        <w:pStyle w:val="ListParagraph"/>
        <w:ind w:left="1620"/>
      </w:pPr>
    </w:p>
    <w:p w:rsidR="003A7B5E" w:rsidRDefault="003A7B5E" w:rsidP="003A7B5E">
      <w:pPr>
        <w:pStyle w:val="ListParagraph"/>
        <w:ind w:left="1620"/>
      </w:pPr>
      <w:r w:rsidRPr="004D14CF">
        <w:rPr>
          <w:b/>
        </w:rPr>
        <w:t xml:space="preserve">High </w:t>
      </w:r>
      <w:r>
        <w:t>-   Urban project with dense buildings and curb and gutter with numerous side roads.</w:t>
      </w:r>
    </w:p>
    <w:p w:rsidR="003F2CC1" w:rsidRDefault="003A7B5E" w:rsidP="003A7B5E">
      <w:pPr>
        <w:pStyle w:val="Heading7"/>
      </w:pPr>
      <w:bookmarkStart w:id="705" w:name="_Toc462344635"/>
      <w:bookmarkStart w:id="706" w:name="_Toc462345728"/>
      <w:r>
        <w:t>665.2</w:t>
      </w:r>
      <w:r>
        <w:tab/>
        <w:t>Edit digital terrain model (DTM)</w:t>
      </w:r>
      <w:bookmarkEnd w:id="705"/>
      <w:bookmarkEnd w:id="706"/>
    </w:p>
    <w:p w:rsidR="00876897" w:rsidRDefault="00876897" w:rsidP="003A7B5E">
      <w:pPr>
        <w:pStyle w:val="ListParagraph"/>
        <w:ind w:left="1440"/>
      </w:pPr>
    </w:p>
    <w:p w:rsidR="003A7B5E" w:rsidRDefault="003A7B5E" w:rsidP="003A7B5E">
      <w:pPr>
        <w:pStyle w:val="ListParagraph"/>
        <w:ind w:left="1440"/>
      </w:pPr>
      <w:r>
        <w:t>Clean line work and review digital terrain model for completeness; review DTM extents; check for obscure, weak, and building areas to be closed polygons; check for crossing break lines; export .SRV file for Civil3D.</w:t>
      </w:r>
    </w:p>
    <w:p w:rsidR="003A7B5E" w:rsidRDefault="003A7B5E" w:rsidP="003A7B5E">
      <w:pPr>
        <w:pStyle w:val="ListParagraph"/>
        <w:ind w:left="1440"/>
      </w:pPr>
    </w:p>
    <w:p w:rsidR="003A7B5E" w:rsidRDefault="003A7B5E" w:rsidP="003A7B5E">
      <w:pPr>
        <w:pStyle w:val="ListParagraph"/>
        <w:ind w:left="1440"/>
      </w:pPr>
      <w:r>
        <w:t>Geospatial specialist</w:t>
      </w:r>
    </w:p>
    <w:p w:rsidR="003A7B5E" w:rsidRDefault="003A7B5E" w:rsidP="003A7B5E">
      <w:pPr>
        <w:pStyle w:val="ListParagraph"/>
        <w:ind w:left="1440"/>
      </w:pPr>
    </w:p>
    <w:p w:rsidR="003A7B5E" w:rsidRDefault="003A7B5E" w:rsidP="003A7B5E">
      <w:pPr>
        <w:pStyle w:val="ListParagraph"/>
        <w:ind w:left="1440"/>
      </w:pPr>
      <w:r>
        <w:t>Hours are work hours for 1 mile of project length.</w:t>
      </w:r>
    </w:p>
    <w:p w:rsidR="003A7B5E" w:rsidRDefault="003A7B5E" w:rsidP="003A7B5E">
      <w:pPr>
        <w:pStyle w:val="ListParagraph"/>
        <w:ind w:left="1440"/>
      </w:pPr>
    </w:p>
    <w:p w:rsidR="003A7B5E" w:rsidRDefault="003A7B5E" w:rsidP="003A7B5E">
      <w:pPr>
        <w:pStyle w:val="ListParagraph"/>
        <w:ind w:left="1620"/>
      </w:pPr>
      <w:r w:rsidRPr="004D14CF">
        <w:rPr>
          <w:b/>
        </w:rPr>
        <w:t xml:space="preserve">Low </w:t>
      </w:r>
      <w:r>
        <w:t>-  Digital terrain width is 300 feet left and right, 2 lane road, project site is rural or very few buildings; fairly flat terrain.  No or minimal compilation errors.</w:t>
      </w:r>
    </w:p>
    <w:p w:rsidR="003A7B5E" w:rsidRDefault="003A7B5E" w:rsidP="003A7B5E">
      <w:pPr>
        <w:pStyle w:val="ListParagraph"/>
        <w:ind w:left="1620"/>
      </w:pPr>
    </w:p>
    <w:p w:rsidR="003A7B5E" w:rsidRDefault="003A7B5E" w:rsidP="003A7B5E">
      <w:pPr>
        <w:pStyle w:val="ListParagraph"/>
        <w:ind w:left="1620"/>
      </w:pPr>
      <w:r w:rsidRPr="004D14CF">
        <w:rPr>
          <w:b/>
        </w:rPr>
        <w:t xml:space="preserve">Medium </w:t>
      </w:r>
      <w:r>
        <w:t>– Digital terrain width is 500 feet left and right, 2 to 4 lane road, project site is rural with approximately 20 buildings per mile.  Some compilation errors.</w:t>
      </w:r>
    </w:p>
    <w:p w:rsidR="003A7B5E" w:rsidRDefault="003A7B5E" w:rsidP="003A7B5E">
      <w:pPr>
        <w:pStyle w:val="ListParagraph"/>
        <w:ind w:left="1620"/>
      </w:pPr>
    </w:p>
    <w:p w:rsidR="003A7B5E" w:rsidRDefault="003A7B5E" w:rsidP="003A7B5E">
      <w:pPr>
        <w:pStyle w:val="ListParagraph"/>
        <w:ind w:left="1620"/>
      </w:pPr>
      <w:r w:rsidRPr="004D14CF">
        <w:rPr>
          <w:b/>
        </w:rPr>
        <w:t xml:space="preserve">High </w:t>
      </w:r>
      <w:r>
        <w:t>-   Urban project with dense buildings and curb and gutter with numerous side roads; steep terrain.  Many compilation errors resulting in resets.</w:t>
      </w:r>
    </w:p>
    <w:p w:rsidR="00F13872" w:rsidRDefault="002E197A" w:rsidP="009D6B47">
      <w:pPr>
        <w:pStyle w:val="Heading6"/>
      </w:pPr>
      <w:bookmarkStart w:id="707" w:name="_Toc462344636"/>
      <w:bookmarkStart w:id="708" w:name="_Toc462345729"/>
      <w:bookmarkStart w:id="709" w:name="_Toc462346565"/>
      <w:r>
        <w:t>669</w:t>
      </w:r>
      <w:r>
        <w:tab/>
      </w:r>
      <w:r w:rsidR="00876897">
        <w:t>Develop Digital O</w:t>
      </w:r>
      <w:r w:rsidR="00F13872">
        <w:t>rthophotos</w:t>
      </w:r>
      <w:r w:rsidR="005A4739">
        <w:t xml:space="preserve"> </w:t>
      </w:r>
      <w:r w:rsidR="005A4739" w:rsidRPr="005A4739">
        <w:rPr>
          <w:i/>
        </w:rPr>
        <w:t>(6/15/16)</w:t>
      </w:r>
      <w:bookmarkEnd w:id="707"/>
      <w:bookmarkEnd w:id="708"/>
      <w:bookmarkEnd w:id="709"/>
    </w:p>
    <w:p w:rsidR="003F2CC1" w:rsidRDefault="003F2CC1" w:rsidP="009D6B47">
      <w:pPr>
        <w:pStyle w:val="Heading7"/>
      </w:pPr>
      <w:bookmarkStart w:id="710" w:name="_Toc462344637"/>
      <w:bookmarkStart w:id="711" w:name="_Toc462345730"/>
      <w:r>
        <w:t>669.1</w:t>
      </w:r>
      <w:r>
        <w:tab/>
        <w:t>Develop digital orthophotos</w:t>
      </w:r>
      <w:bookmarkEnd w:id="710"/>
      <w:bookmarkEnd w:id="711"/>
    </w:p>
    <w:p w:rsidR="003F2CC1" w:rsidRDefault="003F2CC1" w:rsidP="003F2CC1">
      <w:pPr>
        <w:pStyle w:val="ListParagraph"/>
        <w:ind w:left="1800"/>
      </w:pPr>
    </w:p>
    <w:p w:rsidR="00C17E77" w:rsidRDefault="00C17E77" w:rsidP="003F2CC1">
      <w:pPr>
        <w:pStyle w:val="ListParagraph"/>
        <w:ind w:left="1800"/>
      </w:pPr>
      <w:r w:rsidRPr="00C17E77">
        <w:rPr>
          <w:highlight w:val="yellow"/>
        </w:rPr>
        <w:t>Add description</w:t>
      </w:r>
    </w:p>
    <w:p w:rsidR="00C17E77" w:rsidRDefault="00C17E77" w:rsidP="003F2CC1">
      <w:pPr>
        <w:pStyle w:val="ListParagraph"/>
        <w:ind w:left="1800"/>
      </w:pPr>
    </w:p>
    <w:p w:rsidR="00876897" w:rsidRDefault="00876897" w:rsidP="00876897">
      <w:pPr>
        <w:pStyle w:val="ListParagraph"/>
        <w:ind w:left="1440"/>
      </w:pPr>
      <w:r>
        <w:t>Aerial imaging/geospatial specialist</w:t>
      </w:r>
    </w:p>
    <w:p w:rsidR="00876897" w:rsidRDefault="00876897" w:rsidP="00876897">
      <w:pPr>
        <w:pStyle w:val="ListParagraph"/>
        <w:ind w:left="1440"/>
      </w:pPr>
    </w:p>
    <w:p w:rsidR="00876897" w:rsidRDefault="00876897" w:rsidP="00876897">
      <w:pPr>
        <w:pStyle w:val="ListParagraph"/>
        <w:ind w:left="1440"/>
      </w:pPr>
      <w:r>
        <w:t>Hours are work hours for 1 flight line mile</w:t>
      </w:r>
    </w:p>
    <w:p w:rsidR="00876897" w:rsidRDefault="00876897" w:rsidP="00876897">
      <w:pPr>
        <w:pStyle w:val="ListParagraph"/>
        <w:ind w:left="1440"/>
        <w:rPr>
          <w:b/>
        </w:rPr>
      </w:pPr>
    </w:p>
    <w:p w:rsidR="00876897" w:rsidRDefault="00876897" w:rsidP="00876897">
      <w:pPr>
        <w:pStyle w:val="ListParagraph"/>
        <w:ind w:left="1620"/>
      </w:pPr>
      <w:r w:rsidRPr="00AA133A">
        <w:rPr>
          <w:b/>
        </w:rPr>
        <w:t>Low</w:t>
      </w:r>
      <w:r>
        <w:t xml:space="preserve"> – Small project with no bridges.</w:t>
      </w:r>
    </w:p>
    <w:p w:rsidR="00876897" w:rsidRDefault="00876897" w:rsidP="00876897">
      <w:pPr>
        <w:pStyle w:val="ListParagraph"/>
        <w:ind w:left="1620"/>
      </w:pPr>
    </w:p>
    <w:p w:rsidR="00876897" w:rsidRDefault="00876897" w:rsidP="00876897">
      <w:pPr>
        <w:pStyle w:val="ListParagraph"/>
        <w:ind w:left="1620"/>
      </w:pPr>
      <w:r w:rsidRPr="00AA133A">
        <w:rPr>
          <w:b/>
        </w:rPr>
        <w:t>Medium</w:t>
      </w:r>
      <w:r>
        <w:t xml:space="preserve"> – Project with some curves, crossings, and bridges.</w:t>
      </w:r>
    </w:p>
    <w:p w:rsidR="00876897" w:rsidRDefault="00876897" w:rsidP="00876897">
      <w:pPr>
        <w:pStyle w:val="ListParagraph"/>
        <w:ind w:left="1620"/>
      </w:pPr>
    </w:p>
    <w:p w:rsidR="00876897" w:rsidRDefault="00876897" w:rsidP="00876897">
      <w:pPr>
        <w:pStyle w:val="ListParagraph"/>
        <w:ind w:left="1620"/>
      </w:pPr>
      <w:r w:rsidRPr="00D10820">
        <w:rPr>
          <w:b/>
        </w:rPr>
        <w:t>High</w:t>
      </w:r>
      <w:r>
        <w:t xml:space="preserve"> – Project with numerous curves, crossings, and bridges, especially interchanges and long bridges.</w:t>
      </w:r>
    </w:p>
    <w:p w:rsidR="003F2CC1" w:rsidRDefault="003F2CC1" w:rsidP="009D6B47">
      <w:pPr>
        <w:pStyle w:val="Heading7"/>
      </w:pPr>
      <w:bookmarkStart w:id="712" w:name="_Toc462344638"/>
      <w:bookmarkStart w:id="713" w:name="_Toc462345731"/>
      <w:r>
        <w:t>669.2</w:t>
      </w:r>
      <w:r>
        <w:tab/>
        <w:t>Develop digital georeferenced imagery</w:t>
      </w:r>
      <w:bookmarkEnd w:id="712"/>
      <w:bookmarkEnd w:id="713"/>
    </w:p>
    <w:p w:rsidR="00876897" w:rsidRDefault="00876897" w:rsidP="00876897">
      <w:pPr>
        <w:pStyle w:val="ListParagraph"/>
      </w:pPr>
    </w:p>
    <w:p w:rsidR="00876897" w:rsidRDefault="00876897" w:rsidP="00876897">
      <w:pPr>
        <w:pStyle w:val="ListParagraph"/>
        <w:ind w:left="1440"/>
      </w:pPr>
      <w:r>
        <w:t>Aerial imaging/geospatial specialist</w:t>
      </w:r>
    </w:p>
    <w:p w:rsidR="00876897" w:rsidRDefault="00876897" w:rsidP="00876897">
      <w:pPr>
        <w:pStyle w:val="ListParagraph"/>
        <w:ind w:left="1440"/>
      </w:pPr>
    </w:p>
    <w:p w:rsidR="00876897" w:rsidRDefault="00876897" w:rsidP="00876897">
      <w:pPr>
        <w:pStyle w:val="ListParagraph"/>
        <w:ind w:left="1440"/>
      </w:pPr>
      <w:r>
        <w:t>Hours are work hours for 1 flight line mile</w:t>
      </w:r>
    </w:p>
    <w:p w:rsidR="00876897" w:rsidRDefault="00876897" w:rsidP="00876897">
      <w:pPr>
        <w:pStyle w:val="ListParagraph"/>
        <w:ind w:left="1440"/>
        <w:rPr>
          <w:b/>
        </w:rPr>
      </w:pPr>
    </w:p>
    <w:p w:rsidR="00876897" w:rsidRDefault="00876897" w:rsidP="00876897">
      <w:pPr>
        <w:pStyle w:val="ListParagraph"/>
        <w:ind w:left="1620"/>
      </w:pPr>
      <w:r w:rsidRPr="00AA133A">
        <w:rPr>
          <w:b/>
        </w:rPr>
        <w:t>Low</w:t>
      </w:r>
      <w:r>
        <w:t xml:space="preserve"> – Straight or minimal curves requiring one flight line only, urban areas</w:t>
      </w:r>
    </w:p>
    <w:p w:rsidR="00876897" w:rsidRDefault="00876897" w:rsidP="00876897">
      <w:pPr>
        <w:pStyle w:val="ListParagraph"/>
        <w:ind w:left="1620"/>
      </w:pPr>
    </w:p>
    <w:p w:rsidR="00876897" w:rsidRDefault="00876897" w:rsidP="00876897">
      <w:pPr>
        <w:pStyle w:val="ListParagraph"/>
        <w:ind w:left="1620"/>
      </w:pPr>
      <w:r w:rsidRPr="00AA133A">
        <w:rPr>
          <w:b/>
        </w:rPr>
        <w:t>Medium</w:t>
      </w:r>
      <w:r>
        <w:t xml:space="preserve"> – Few curves requiring no more than several flight lines, mostly urban areas.</w:t>
      </w:r>
    </w:p>
    <w:p w:rsidR="00876897" w:rsidRDefault="00876897" w:rsidP="00876897">
      <w:pPr>
        <w:pStyle w:val="ListParagraph"/>
        <w:ind w:left="1620"/>
      </w:pPr>
    </w:p>
    <w:p w:rsidR="00876897" w:rsidRDefault="00876897" w:rsidP="00876897">
      <w:pPr>
        <w:pStyle w:val="ListParagraph"/>
        <w:ind w:left="1620"/>
      </w:pPr>
      <w:r w:rsidRPr="00D10820">
        <w:rPr>
          <w:b/>
        </w:rPr>
        <w:t>High</w:t>
      </w:r>
      <w:r>
        <w:t xml:space="preserve"> – Multiple curves requiring numerous flight lines, rural areas.</w:t>
      </w:r>
    </w:p>
    <w:p w:rsidR="003F2CC1" w:rsidRDefault="002E197A" w:rsidP="009D6B47">
      <w:pPr>
        <w:pStyle w:val="Heading6"/>
      </w:pPr>
      <w:bookmarkStart w:id="714" w:name="_Toc462344639"/>
      <w:bookmarkStart w:id="715" w:name="_Toc462345732"/>
      <w:bookmarkStart w:id="716" w:name="_Toc462346566"/>
      <w:r>
        <w:t>373</w:t>
      </w:r>
      <w:r>
        <w:tab/>
      </w:r>
      <w:r w:rsidR="003F2CC1">
        <w:t>Acquire Aerial LiDAR</w:t>
      </w:r>
      <w:r w:rsidR="005A4739">
        <w:t xml:space="preserve"> </w:t>
      </w:r>
      <w:r w:rsidR="005A4739" w:rsidRPr="005A4739">
        <w:rPr>
          <w:i/>
        </w:rPr>
        <w:t>(6/15/16)</w:t>
      </w:r>
      <w:bookmarkEnd w:id="714"/>
      <w:bookmarkEnd w:id="715"/>
      <w:bookmarkEnd w:id="716"/>
    </w:p>
    <w:p w:rsidR="00876897" w:rsidRDefault="00876897" w:rsidP="00876897">
      <w:pPr>
        <w:pStyle w:val="ListParagraph"/>
        <w:ind w:left="1080"/>
      </w:pPr>
    </w:p>
    <w:p w:rsidR="00876897" w:rsidRDefault="00876897" w:rsidP="00876897">
      <w:pPr>
        <w:pStyle w:val="ListParagraph"/>
        <w:ind w:left="1080"/>
      </w:pPr>
      <w:r>
        <w:t xml:space="preserve">Note:  Aerial LiDAR only provides a digital terrain model while aerial imagery can provide a digital terrain model, planimetric mapping and orthophotography.  Aerial LiDAR can provide a more accurate digital terrain model than aerial imagery alone.  Aerial LiDAR is especially useful in wooded or swampy areas.  Aerial imagery is also required whenever aerial LiDAR is requested. </w:t>
      </w:r>
    </w:p>
    <w:p w:rsidR="00876897" w:rsidRDefault="00876897" w:rsidP="00876897">
      <w:pPr>
        <w:pStyle w:val="Heading7"/>
      </w:pPr>
      <w:bookmarkStart w:id="717" w:name="_Toc462344640"/>
      <w:bookmarkStart w:id="718" w:name="_Toc462345733"/>
      <w:r>
        <w:t>373.1</w:t>
      </w:r>
      <w:r>
        <w:tab/>
        <w:t>Develop flight plans and target document</w:t>
      </w:r>
      <w:bookmarkEnd w:id="717"/>
      <w:bookmarkEnd w:id="718"/>
    </w:p>
    <w:p w:rsidR="00B60A2B" w:rsidRDefault="00B60A2B" w:rsidP="00B60A2B">
      <w:pPr>
        <w:ind w:left="1440"/>
        <w:contextualSpacing/>
      </w:pPr>
    </w:p>
    <w:p w:rsidR="00B60A2B" w:rsidRPr="00B60A2B" w:rsidRDefault="00B60A2B" w:rsidP="00B60A2B">
      <w:pPr>
        <w:ind w:left="1440"/>
        <w:contextualSpacing/>
      </w:pPr>
      <w:r w:rsidRPr="00B60A2B">
        <w:t>Lidar/geospatial specialist. Aerial LiDAR from a fixed-wing aircraft. Tasks include project site research to determine number of targets needed and locations of target placement.  Units are a per-project basis.</w:t>
      </w:r>
    </w:p>
    <w:p w:rsidR="00B60A2B" w:rsidRPr="00B60A2B" w:rsidRDefault="00B60A2B" w:rsidP="00B60A2B">
      <w:pPr>
        <w:pStyle w:val="ListParagraph"/>
        <w:spacing w:after="0" w:line="240" w:lineRule="auto"/>
        <w:ind w:left="1620"/>
        <w:rPr>
          <w:szCs w:val="20"/>
        </w:rPr>
      </w:pPr>
      <w:r w:rsidRPr="00B60A2B">
        <w:rPr>
          <w:b/>
          <w:szCs w:val="20"/>
        </w:rPr>
        <w:t>Low</w:t>
      </w:r>
      <w:r w:rsidRPr="00B60A2B">
        <w:rPr>
          <w:szCs w:val="20"/>
        </w:rPr>
        <w:t xml:space="preserve"> –no crossing flight lines, limited vegetation, flat terrain </w:t>
      </w:r>
    </w:p>
    <w:p w:rsidR="00B60A2B" w:rsidRPr="00B60A2B" w:rsidRDefault="00B60A2B" w:rsidP="00B60A2B">
      <w:pPr>
        <w:pStyle w:val="ListParagraph"/>
        <w:spacing w:after="0" w:line="240" w:lineRule="auto"/>
        <w:ind w:left="1620"/>
        <w:rPr>
          <w:szCs w:val="20"/>
        </w:rPr>
      </w:pPr>
    </w:p>
    <w:p w:rsidR="00B60A2B" w:rsidRPr="00B60A2B" w:rsidRDefault="00B60A2B" w:rsidP="00B60A2B">
      <w:pPr>
        <w:pStyle w:val="ListParagraph"/>
        <w:spacing w:after="0" w:line="240" w:lineRule="auto"/>
        <w:ind w:left="1620"/>
        <w:rPr>
          <w:szCs w:val="20"/>
        </w:rPr>
      </w:pPr>
      <w:r w:rsidRPr="00B60A2B">
        <w:rPr>
          <w:b/>
          <w:szCs w:val="20"/>
        </w:rPr>
        <w:t>Medium</w:t>
      </w:r>
      <w:r w:rsidRPr="00B60A2B">
        <w:rPr>
          <w:szCs w:val="20"/>
        </w:rPr>
        <w:t xml:space="preserve"> – limited number of crossing flight lines, moderate vegetation, moderate terrain </w:t>
      </w:r>
    </w:p>
    <w:p w:rsidR="00B60A2B" w:rsidRPr="00B60A2B" w:rsidRDefault="00B60A2B" w:rsidP="00B60A2B">
      <w:pPr>
        <w:pStyle w:val="ListParagraph"/>
        <w:spacing w:after="0" w:line="240" w:lineRule="auto"/>
        <w:ind w:left="1620"/>
        <w:rPr>
          <w:szCs w:val="20"/>
        </w:rPr>
      </w:pPr>
    </w:p>
    <w:p w:rsidR="00B60A2B" w:rsidRPr="00B60A2B" w:rsidRDefault="00B60A2B" w:rsidP="00B60A2B">
      <w:pPr>
        <w:pStyle w:val="ListParagraph"/>
        <w:spacing w:after="0" w:line="240" w:lineRule="auto"/>
        <w:ind w:left="1620"/>
        <w:rPr>
          <w:szCs w:val="20"/>
        </w:rPr>
      </w:pPr>
      <w:r w:rsidRPr="00B60A2B">
        <w:rPr>
          <w:b/>
          <w:szCs w:val="20"/>
        </w:rPr>
        <w:t>High</w:t>
      </w:r>
      <w:r w:rsidRPr="00B60A2B">
        <w:rPr>
          <w:szCs w:val="20"/>
        </w:rPr>
        <w:t xml:space="preserve"> – Urban, crossing flight lines, proximity to large water bodies, multiple parallel flight lines.  Increased difficulty placing targets.  High vegetation, complex terrain.</w:t>
      </w:r>
    </w:p>
    <w:p w:rsidR="00B60A2B" w:rsidRPr="00202675" w:rsidRDefault="00B60A2B" w:rsidP="00B60A2B">
      <w:pPr>
        <w:pStyle w:val="ListParagraph"/>
        <w:spacing w:after="0" w:line="240" w:lineRule="auto"/>
        <w:ind w:left="1620"/>
        <w:rPr>
          <w:sz w:val="20"/>
          <w:szCs w:val="20"/>
        </w:rPr>
      </w:pPr>
    </w:p>
    <w:p w:rsidR="00876897" w:rsidRDefault="00876897" w:rsidP="00876897">
      <w:pPr>
        <w:pStyle w:val="Heading7"/>
      </w:pPr>
      <w:bookmarkStart w:id="719" w:name="_Toc462344641"/>
      <w:bookmarkStart w:id="720" w:name="_Toc462345734"/>
      <w:r>
        <w:t>373.2</w:t>
      </w:r>
      <w:r>
        <w:tab/>
        <w:t>Collect aerial LiDAR data</w:t>
      </w:r>
      <w:bookmarkEnd w:id="719"/>
      <w:bookmarkEnd w:id="720"/>
    </w:p>
    <w:p w:rsidR="00B60A2B" w:rsidRDefault="00B60A2B" w:rsidP="00B60A2B">
      <w:pPr>
        <w:contextualSpacing/>
        <w:rPr>
          <w:sz w:val="20"/>
        </w:rPr>
      </w:pPr>
    </w:p>
    <w:p w:rsidR="00B60A2B" w:rsidRPr="00B60A2B" w:rsidRDefault="00B60A2B" w:rsidP="00B60A2B">
      <w:pPr>
        <w:ind w:left="1440"/>
        <w:contextualSpacing/>
      </w:pPr>
      <w:r w:rsidRPr="00B60A2B">
        <w:t>Lidar/geospatial specialist, pilot.  Includes collection of aerial LiDAR from a fixed-wing aircraft. Units are based on flight line miles.</w:t>
      </w:r>
    </w:p>
    <w:p w:rsidR="00B60A2B" w:rsidRPr="00B60A2B" w:rsidRDefault="00B60A2B" w:rsidP="00B60A2B">
      <w:pPr>
        <w:pStyle w:val="ListParagraph"/>
        <w:spacing w:after="0" w:line="240" w:lineRule="auto"/>
        <w:ind w:left="1620"/>
        <w:rPr>
          <w:szCs w:val="20"/>
        </w:rPr>
      </w:pPr>
      <w:r w:rsidRPr="00B60A2B">
        <w:rPr>
          <w:b/>
          <w:szCs w:val="20"/>
        </w:rPr>
        <w:t>Low</w:t>
      </w:r>
      <w:r w:rsidRPr="00B60A2B">
        <w:rPr>
          <w:szCs w:val="20"/>
        </w:rPr>
        <w:t xml:space="preserve"> – N/A. Time is same for all.</w:t>
      </w:r>
    </w:p>
    <w:p w:rsidR="00B60A2B" w:rsidRPr="00B60A2B" w:rsidRDefault="00B60A2B" w:rsidP="00B60A2B">
      <w:pPr>
        <w:pStyle w:val="ListParagraph"/>
        <w:spacing w:after="0" w:line="240" w:lineRule="auto"/>
        <w:ind w:left="1620"/>
        <w:rPr>
          <w:szCs w:val="20"/>
        </w:rPr>
      </w:pPr>
    </w:p>
    <w:p w:rsidR="00B60A2B" w:rsidRPr="00B60A2B" w:rsidRDefault="00B60A2B" w:rsidP="00B60A2B">
      <w:pPr>
        <w:pStyle w:val="ListParagraph"/>
        <w:spacing w:after="0" w:line="240" w:lineRule="auto"/>
        <w:ind w:left="1620"/>
        <w:rPr>
          <w:szCs w:val="20"/>
        </w:rPr>
      </w:pPr>
      <w:r w:rsidRPr="00B60A2B">
        <w:rPr>
          <w:b/>
          <w:szCs w:val="20"/>
        </w:rPr>
        <w:t>Medium</w:t>
      </w:r>
      <w:r w:rsidRPr="00B60A2B">
        <w:rPr>
          <w:szCs w:val="20"/>
        </w:rPr>
        <w:t xml:space="preserve"> – N/A. Time is same for all.</w:t>
      </w:r>
    </w:p>
    <w:p w:rsidR="00B60A2B" w:rsidRPr="00B60A2B" w:rsidRDefault="00B60A2B" w:rsidP="00B60A2B">
      <w:pPr>
        <w:pStyle w:val="ListParagraph"/>
        <w:spacing w:after="0" w:line="240" w:lineRule="auto"/>
        <w:ind w:left="1620"/>
        <w:rPr>
          <w:szCs w:val="20"/>
        </w:rPr>
      </w:pPr>
    </w:p>
    <w:p w:rsidR="00B60A2B" w:rsidRPr="00B60A2B" w:rsidRDefault="00B60A2B" w:rsidP="00B60A2B">
      <w:pPr>
        <w:pStyle w:val="ListParagraph"/>
        <w:spacing w:after="0" w:line="240" w:lineRule="auto"/>
        <w:ind w:left="1620"/>
        <w:rPr>
          <w:szCs w:val="20"/>
        </w:rPr>
      </w:pPr>
      <w:r w:rsidRPr="00B60A2B">
        <w:rPr>
          <w:b/>
          <w:szCs w:val="20"/>
        </w:rPr>
        <w:t>High</w:t>
      </w:r>
      <w:r w:rsidRPr="00B60A2B">
        <w:rPr>
          <w:szCs w:val="20"/>
        </w:rPr>
        <w:t xml:space="preserve"> – N/A. Time is same for all.</w:t>
      </w:r>
    </w:p>
    <w:p w:rsidR="00B60A2B" w:rsidRPr="00B60A2B" w:rsidRDefault="00B60A2B" w:rsidP="00B60A2B">
      <w:pPr>
        <w:pStyle w:val="ListParagraph"/>
        <w:spacing w:after="0" w:line="240" w:lineRule="auto"/>
        <w:ind w:left="1440"/>
        <w:rPr>
          <w:szCs w:val="20"/>
        </w:rPr>
      </w:pPr>
    </w:p>
    <w:p w:rsidR="00B60A2B" w:rsidRPr="00B60A2B" w:rsidRDefault="00B60A2B" w:rsidP="00B60A2B">
      <w:pPr>
        <w:ind w:left="1440"/>
        <w:contextualSpacing/>
      </w:pPr>
      <w:r w:rsidRPr="00B60A2B">
        <w:t xml:space="preserve">Schedule impact:  Schedule impact:  LiDAR should be acquired in the spring, leaf-off state (March – May).  </w:t>
      </w:r>
    </w:p>
    <w:p w:rsidR="003F2CC1" w:rsidRDefault="002E197A" w:rsidP="009D6B47">
      <w:pPr>
        <w:pStyle w:val="Heading6"/>
      </w:pPr>
      <w:bookmarkStart w:id="721" w:name="_Toc462344642"/>
      <w:bookmarkStart w:id="722" w:name="_Toc462345735"/>
      <w:bookmarkStart w:id="723" w:name="_Toc462346567"/>
      <w:r>
        <w:t>374</w:t>
      </w:r>
      <w:r>
        <w:tab/>
      </w:r>
      <w:r w:rsidR="003F2CC1">
        <w:t>Process Aerial LiDAR</w:t>
      </w:r>
      <w:r w:rsidR="005A4739">
        <w:t xml:space="preserve"> </w:t>
      </w:r>
      <w:r w:rsidR="005A4739" w:rsidRPr="005A4739">
        <w:rPr>
          <w:i/>
        </w:rPr>
        <w:t>(6/15/16)</w:t>
      </w:r>
      <w:bookmarkEnd w:id="721"/>
      <w:bookmarkEnd w:id="722"/>
      <w:bookmarkEnd w:id="723"/>
    </w:p>
    <w:p w:rsidR="00876897" w:rsidRDefault="00876897" w:rsidP="00876897">
      <w:pPr>
        <w:pStyle w:val="Heading7"/>
      </w:pPr>
      <w:bookmarkStart w:id="724" w:name="_Toc462344643"/>
      <w:bookmarkStart w:id="725" w:name="_Toc462345736"/>
      <w:r>
        <w:t>374.1</w:t>
      </w:r>
      <w:r>
        <w:tab/>
        <w:t>Data preparation and registration; QA/QC</w:t>
      </w:r>
      <w:bookmarkEnd w:id="724"/>
      <w:bookmarkEnd w:id="725"/>
    </w:p>
    <w:p w:rsidR="004D5F9E" w:rsidRDefault="004D5F9E" w:rsidP="004D5F9E">
      <w:pPr>
        <w:pStyle w:val="ListParagraph"/>
        <w:spacing w:after="0" w:line="240" w:lineRule="auto"/>
        <w:ind w:left="1440"/>
      </w:pPr>
    </w:p>
    <w:p w:rsidR="004D5F9E" w:rsidRDefault="004D5F9E" w:rsidP="004D5F9E">
      <w:pPr>
        <w:pStyle w:val="ListParagraph"/>
        <w:spacing w:after="0" w:line="240" w:lineRule="auto"/>
        <w:ind w:left="1440"/>
      </w:pPr>
      <w:r>
        <w:t>LiDAR/geospatial specialist. Tasks include quality control of raw LiDAR, calibration and registration of LiDAR to ground control, tiling and formatting LiDAR to prepare point cloud for classification and extraction. Units are based on flight line miles.</w:t>
      </w:r>
    </w:p>
    <w:p w:rsidR="004D5F9E" w:rsidRDefault="004D5F9E" w:rsidP="004D5F9E">
      <w:pPr>
        <w:pStyle w:val="ListParagraph"/>
        <w:spacing w:after="0" w:line="240" w:lineRule="auto"/>
        <w:ind w:left="1440"/>
      </w:pPr>
    </w:p>
    <w:p w:rsidR="004D5F9E" w:rsidRDefault="004D5F9E" w:rsidP="004D5F9E">
      <w:pPr>
        <w:pStyle w:val="ListParagraph"/>
        <w:spacing w:after="0" w:line="240" w:lineRule="auto"/>
        <w:ind w:left="1440"/>
      </w:pPr>
      <w:r w:rsidRPr="004D5F9E">
        <w:rPr>
          <w:b/>
        </w:rPr>
        <w:t>Low –</w:t>
      </w:r>
      <w:r>
        <w:t xml:space="preserve"> Rural corridor with relatively low topographic relief and sparse vegetation cover.  No crossing flight lines. </w:t>
      </w:r>
    </w:p>
    <w:p w:rsidR="004D5F9E" w:rsidRDefault="004D5F9E" w:rsidP="004D5F9E">
      <w:pPr>
        <w:pStyle w:val="ListParagraph"/>
        <w:spacing w:after="0" w:line="240" w:lineRule="auto"/>
        <w:ind w:left="1440"/>
      </w:pPr>
    </w:p>
    <w:p w:rsidR="004D5F9E" w:rsidRDefault="004D5F9E" w:rsidP="004D5F9E">
      <w:pPr>
        <w:pStyle w:val="ListParagraph"/>
        <w:spacing w:after="0" w:line="240" w:lineRule="auto"/>
        <w:ind w:left="1440"/>
      </w:pPr>
      <w:r w:rsidRPr="004D5F9E">
        <w:rPr>
          <w:b/>
        </w:rPr>
        <w:t>Medium –</w:t>
      </w:r>
      <w:r>
        <w:t xml:space="preserve"> Rural or urban corridor with moderate topographic relief and moderate vegetation cover.  May include multiple crossing flight lines. </w:t>
      </w:r>
    </w:p>
    <w:p w:rsidR="004D5F9E" w:rsidRDefault="004D5F9E" w:rsidP="004D5F9E">
      <w:pPr>
        <w:pStyle w:val="ListParagraph"/>
        <w:spacing w:after="0" w:line="240" w:lineRule="auto"/>
        <w:ind w:left="1440"/>
      </w:pPr>
    </w:p>
    <w:p w:rsidR="00EC6636" w:rsidRPr="00202675" w:rsidRDefault="004D5F9E" w:rsidP="004D5F9E">
      <w:pPr>
        <w:pStyle w:val="ListParagraph"/>
        <w:spacing w:after="0" w:line="240" w:lineRule="auto"/>
        <w:ind w:left="1440"/>
        <w:rPr>
          <w:sz w:val="20"/>
          <w:szCs w:val="20"/>
        </w:rPr>
      </w:pPr>
      <w:r w:rsidRPr="004D5F9E">
        <w:rPr>
          <w:b/>
        </w:rPr>
        <w:t>High –</w:t>
      </w:r>
      <w:r>
        <w:t xml:space="preserve"> Rural or urban corridor with substantial topographic relief and dense vegetation cover.  Typically includes multiple crossing flight lines.</w:t>
      </w:r>
    </w:p>
    <w:p w:rsidR="00876897" w:rsidRDefault="00876897" w:rsidP="00876897">
      <w:pPr>
        <w:pStyle w:val="Heading7"/>
      </w:pPr>
      <w:bookmarkStart w:id="726" w:name="_Toc462344644"/>
      <w:bookmarkStart w:id="727" w:name="_Toc462345737"/>
      <w:r>
        <w:t>374.2</w:t>
      </w:r>
      <w:r>
        <w:tab/>
        <w:t>Process data and create deliverables; QA/QC</w:t>
      </w:r>
      <w:bookmarkEnd w:id="726"/>
      <w:bookmarkEnd w:id="727"/>
    </w:p>
    <w:p w:rsidR="004D5F9E" w:rsidRDefault="004D5F9E" w:rsidP="004D5F9E">
      <w:pPr>
        <w:pStyle w:val="ListParagraph"/>
        <w:spacing w:after="0" w:line="240" w:lineRule="auto"/>
        <w:ind w:left="1620"/>
      </w:pPr>
    </w:p>
    <w:p w:rsidR="004D5F9E" w:rsidRDefault="004D5F9E" w:rsidP="004D5F9E">
      <w:pPr>
        <w:pStyle w:val="ListParagraph"/>
        <w:spacing w:after="0" w:line="240" w:lineRule="auto"/>
        <w:ind w:left="1620"/>
      </w:pPr>
      <w:r>
        <w:t xml:space="preserve">Processing of LiDAR includes point cloud classification and extraction of DTM and planimetric features. Preparation of deliverables includes design file drawings and Civil3D surface models, and point cloud. Units are based on project centerline miles (assumes project is based on corridors &lt; 1000-ft wide). </w:t>
      </w:r>
    </w:p>
    <w:p w:rsidR="004D5F9E" w:rsidRDefault="004D5F9E" w:rsidP="004D5F9E">
      <w:pPr>
        <w:pStyle w:val="ListParagraph"/>
        <w:spacing w:after="0" w:line="240" w:lineRule="auto"/>
        <w:ind w:left="1620"/>
      </w:pPr>
    </w:p>
    <w:p w:rsidR="004D5F9E" w:rsidRDefault="004D5F9E" w:rsidP="004D5F9E">
      <w:pPr>
        <w:pStyle w:val="ListParagraph"/>
        <w:spacing w:after="0" w:line="240" w:lineRule="auto"/>
        <w:ind w:left="1620"/>
      </w:pPr>
      <w:r w:rsidRPr="004D5F9E">
        <w:rPr>
          <w:b/>
        </w:rPr>
        <w:t>Low –</w:t>
      </w:r>
      <w:r>
        <w:t xml:space="preserve"> Rural, two-lane corridor with at-grade crossing roads.  No curb and gutter.  </w:t>
      </w:r>
    </w:p>
    <w:p w:rsidR="004D5F9E" w:rsidRDefault="004D5F9E" w:rsidP="004D5F9E">
      <w:pPr>
        <w:pStyle w:val="ListParagraph"/>
        <w:spacing w:after="0" w:line="240" w:lineRule="auto"/>
        <w:ind w:left="1620"/>
      </w:pPr>
    </w:p>
    <w:p w:rsidR="004D5F9E" w:rsidRDefault="004D5F9E" w:rsidP="004D5F9E">
      <w:pPr>
        <w:pStyle w:val="ListParagraph"/>
        <w:spacing w:after="0" w:line="240" w:lineRule="auto"/>
        <w:ind w:left="1620"/>
      </w:pPr>
      <w:r w:rsidRPr="004D5F9E">
        <w:rPr>
          <w:b/>
        </w:rPr>
        <w:t>Medium –</w:t>
      </w:r>
      <w:r>
        <w:t xml:space="preserve"> Divided highways with interchanges and bridge decks (including overpasses and underpasses).  No, or limited, curb and gutter. </w:t>
      </w:r>
    </w:p>
    <w:p w:rsidR="004D5F9E" w:rsidRDefault="004D5F9E" w:rsidP="004D5F9E">
      <w:pPr>
        <w:pStyle w:val="ListParagraph"/>
        <w:spacing w:after="0" w:line="240" w:lineRule="auto"/>
        <w:ind w:left="1620"/>
      </w:pPr>
    </w:p>
    <w:p w:rsidR="00EC6636" w:rsidRDefault="004D5F9E" w:rsidP="004D5F9E">
      <w:pPr>
        <w:pStyle w:val="ListParagraph"/>
        <w:spacing w:after="0" w:line="240" w:lineRule="auto"/>
        <w:ind w:left="1620"/>
      </w:pPr>
      <w:r w:rsidRPr="004D5F9E">
        <w:rPr>
          <w:b/>
        </w:rPr>
        <w:t>High –</w:t>
      </w:r>
      <w:r>
        <w:t xml:space="preserve"> Urban environment which includes divided highways with 2 or more lanes per direction of travel, complex interchanges, and multiple bridge decks (including overpasses and underpasses).</w:t>
      </w:r>
    </w:p>
    <w:p w:rsidR="004D5F9E" w:rsidRPr="00202675" w:rsidRDefault="004D5F9E" w:rsidP="004D5F9E">
      <w:pPr>
        <w:pStyle w:val="ListParagraph"/>
        <w:spacing w:after="0" w:line="240" w:lineRule="auto"/>
        <w:ind w:left="1620"/>
        <w:rPr>
          <w:sz w:val="20"/>
          <w:szCs w:val="20"/>
        </w:rPr>
      </w:pPr>
    </w:p>
    <w:p w:rsidR="00D50119" w:rsidRDefault="002E197A" w:rsidP="009D6B47">
      <w:pPr>
        <w:pStyle w:val="Heading6"/>
      </w:pPr>
      <w:bookmarkStart w:id="728" w:name="_Toc462344645"/>
      <w:bookmarkStart w:id="729" w:name="_Toc462345738"/>
      <w:bookmarkStart w:id="730" w:name="_Toc462346568"/>
      <w:r>
        <w:t>375</w:t>
      </w:r>
      <w:r>
        <w:tab/>
      </w:r>
      <w:r w:rsidR="00D50119">
        <w:t>Acquire Static LiDAR</w:t>
      </w:r>
      <w:r w:rsidR="005A4739">
        <w:t xml:space="preserve"> </w:t>
      </w:r>
      <w:r w:rsidR="005A4739" w:rsidRPr="005A4739">
        <w:rPr>
          <w:i/>
        </w:rPr>
        <w:t>(6/15/16)</w:t>
      </w:r>
      <w:bookmarkEnd w:id="728"/>
      <w:bookmarkEnd w:id="729"/>
      <w:bookmarkEnd w:id="730"/>
    </w:p>
    <w:p w:rsidR="00876897" w:rsidRDefault="00876897" w:rsidP="00876897">
      <w:pPr>
        <w:pStyle w:val="Heading7"/>
      </w:pPr>
      <w:bookmarkStart w:id="731" w:name="_Toc462344646"/>
      <w:bookmarkStart w:id="732" w:name="_Toc462345739"/>
      <w:r>
        <w:t>375.1</w:t>
      </w:r>
      <w:r>
        <w:tab/>
        <w:t>Develop scan positions and target document</w:t>
      </w:r>
      <w:bookmarkEnd w:id="731"/>
      <w:bookmarkEnd w:id="732"/>
    </w:p>
    <w:p w:rsidR="001A23BB" w:rsidRDefault="001A23BB" w:rsidP="001A23BB">
      <w:pPr>
        <w:pStyle w:val="ListParagraph"/>
        <w:ind w:left="1440"/>
      </w:pPr>
      <w:r>
        <w:t>LiDAR/geospatial specialist</w:t>
      </w:r>
    </w:p>
    <w:p w:rsidR="001A23BB" w:rsidRDefault="001A23BB" w:rsidP="001A23BB">
      <w:pPr>
        <w:pStyle w:val="ListParagraph"/>
        <w:ind w:left="1440"/>
      </w:pPr>
    </w:p>
    <w:p w:rsidR="001A23BB" w:rsidRDefault="001A23BB" w:rsidP="001A23BB">
      <w:pPr>
        <w:pStyle w:val="ListParagraph"/>
        <w:ind w:left="1440"/>
      </w:pPr>
      <w:r>
        <w:t>Hours are work hours for 1 mile of project length</w:t>
      </w:r>
    </w:p>
    <w:p w:rsidR="001A23BB" w:rsidRDefault="001A23BB" w:rsidP="001A23BB">
      <w:pPr>
        <w:pStyle w:val="ListParagraph"/>
        <w:ind w:left="1440"/>
        <w:rPr>
          <w:b/>
        </w:rPr>
      </w:pPr>
    </w:p>
    <w:p w:rsidR="001A23BB" w:rsidRDefault="001A23BB" w:rsidP="001A23BB">
      <w:pPr>
        <w:pStyle w:val="ListParagraph"/>
        <w:ind w:left="1620"/>
      </w:pPr>
      <w:r w:rsidRPr="00AA133A">
        <w:rPr>
          <w:b/>
        </w:rPr>
        <w:t>Low</w:t>
      </w:r>
      <w:r>
        <w:t xml:space="preserve"> – No or very few side roads, no or very few bridges.</w:t>
      </w:r>
    </w:p>
    <w:p w:rsidR="001A23BB" w:rsidRDefault="001A23BB" w:rsidP="001A23BB">
      <w:pPr>
        <w:pStyle w:val="ListParagraph"/>
        <w:ind w:left="1620"/>
      </w:pPr>
    </w:p>
    <w:p w:rsidR="001A23BB" w:rsidRDefault="001A23BB" w:rsidP="001A23BB">
      <w:pPr>
        <w:pStyle w:val="ListParagraph"/>
        <w:ind w:left="1620"/>
      </w:pPr>
      <w:r w:rsidRPr="00AA133A">
        <w:rPr>
          <w:b/>
        </w:rPr>
        <w:t>Medium</w:t>
      </w:r>
      <w:r>
        <w:t xml:space="preserve"> – Some side roads, several bridges.</w:t>
      </w:r>
    </w:p>
    <w:p w:rsidR="001A23BB" w:rsidRDefault="001A23BB" w:rsidP="001A23BB">
      <w:pPr>
        <w:pStyle w:val="ListParagraph"/>
        <w:ind w:left="1620"/>
      </w:pPr>
    </w:p>
    <w:p w:rsidR="001A23BB" w:rsidRDefault="001A23BB" w:rsidP="001A23BB">
      <w:pPr>
        <w:pStyle w:val="ListParagraph"/>
        <w:ind w:left="1620"/>
      </w:pPr>
      <w:r w:rsidRPr="00CE7399">
        <w:rPr>
          <w:b/>
        </w:rPr>
        <w:t>High</w:t>
      </w:r>
      <w:r>
        <w:t xml:space="preserve"> – Many side roads, multiple bridges.</w:t>
      </w:r>
    </w:p>
    <w:p w:rsidR="00876897" w:rsidRDefault="00876897" w:rsidP="00876897">
      <w:pPr>
        <w:pStyle w:val="Heading7"/>
      </w:pPr>
      <w:bookmarkStart w:id="733" w:name="_Toc462344647"/>
      <w:bookmarkStart w:id="734" w:name="_Toc462345740"/>
      <w:r>
        <w:t>375.2</w:t>
      </w:r>
      <w:r>
        <w:tab/>
        <w:t>Collect scan data and images</w:t>
      </w:r>
      <w:bookmarkEnd w:id="733"/>
      <w:bookmarkEnd w:id="734"/>
    </w:p>
    <w:p w:rsidR="001A23BB" w:rsidRDefault="001A23BB" w:rsidP="001A23BB">
      <w:pPr>
        <w:pStyle w:val="ListParagraph"/>
        <w:ind w:left="1440"/>
      </w:pPr>
      <w:r>
        <w:t>LiDAR/geospatial specialist</w:t>
      </w:r>
    </w:p>
    <w:p w:rsidR="001A23BB" w:rsidRDefault="001A23BB" w:rsidP="001A23BB">
      <w:pPr>
        <w:pStyle w:val="ListParagraph"/>
        <w:ind w:left="1440"/>
      </w:pPr>
    </w:p>
    <w:p w:rsidR="001A23BB" w:rsidRDefault="001A23BB" w:rsidP="001A23BB">
      <w:pPr>
        <w:pStyle w:val="ListParagraph"/>
        <w:ind w:left="1440"/>
      </w:pPr>
      <w:r>
        <w:t>Hours are work hours for 1 mile of project length</w:t>
      </w:r>
    </w:p>
    <w:p w:rsidR="001A23BB" w:rsidRDefault="001A23BB" w:rsidP="001A23BB">
      <w:pPr>
        <w:pStyle w:val="ListParagraph"/>
        <w:ind w:left="1440"/>
        <w:rPr>
          <w:b/>
        </w:rPr>
      </w:pPr>
    </w:p>
    <w:p w:rsidR="001A23BB" w:rsidRDefault="001A23BB" w:rsidP="001A23BB">
      <w:pPr>
        <w:pStyle w:val="ListParagraph"/>
        <w:ind w:left="1620"/>
      </w:pPr>
      <w:r w:rsidRPr="00AA133A">
        <w:rPr>
          <w:b/>
        </w:rPr>
        <w:t>Low</w:t>
      </w:r>
      <w:r>
        <w:t xml:space="preserve"> – Rural, no or very few side roads, small projects such as 1 bridge or intersection.</w:t>
      </w:r>
    </w:p>
    <w:p w:rsidR="001A23BB" w:rsidRDefault="001A23BB" w:rsidP="001A23BB">
      <w:pPr>
        <w:pStyle w:val="ListParagraph"/>
        <w:ind w:left="1620"/>
      </w:pPr>
    </w:p>
    <w:p w:rsidR="001A23BB" w:rsidRDefault="001A23BB" w:rsidP="001A23BB">
      <w:pPr>
        <w:pStyle w:val="ListParagraph"/>
        <w:ind w:left="1620"/>
      </w:pPr>
      <w:r w:rsidRPr="00AA133A">
        <w:rPr>
          <w:b/>
        </w:rPr>
        <w:t>Medium</w:t>
      </w:r>
      <w:r>
        <w:t xml:space="preserve"> – Semi-dense urban areas with relatively few side roads, projects with several bridges or intersections.</w:t>
      </w:r>
    </w:p>
    <w:p w:rsidR="001A23BB" w:rsidRDefault="001A23BB" w:rsidP="001A23BB">
      <w:pPr>
        <w:pStyle w:val="ListParagraph"/>
        <w:ind w:left="1620"/>
      </w:pPr>
    </w:p>
    <w:p w:rsidR="001A23BB" w:rsidRDefault="001A23BB" w:rsidP="001A23BB">
      <w:pPr>
        <w:pStyle w:val="ListParagraph"/>
        <w:ind w:left="1620"/>
      </w:pPr>
      <w:r w:rsidRPr="00CE7399">
        <w:rPr>
          <w:b/>
        </w:rPr>
        <w:t>High</w:t>
      </w:r>
      <w:r>
        <w:t xml:space="preserve"> – Very dense urban areas with many side roads, bridges and/or intersections.</w:t>
      </w:r>
    </w:p>
    <w:p w:rsidR="00D50119" w:rsidRDefault="002E197A" w:rsidP="009D6B47">
      <w:pPr>
        <w:pStyle w:val="Heading6"/>
      </w:pPr>
      <w:bookmarkStart w:id="735" w:name="_Toc462344648"/>
      <w:bookmarkStart w:id="736" w:name="_Toc462345741"/>
      <w:bookmarkStart w:id="737" w:name="_Toc462346569"/>
      <w:r>
        <w:t>376</w:t>
      </w:r>
      <w:r>
        <w:tab/>
      </w:r>
      <w:r w:rsidR="00D50119">
        <w:t>Process Static LiDAR</w:t>
      </w:r>
      <w:r w:rsidR="005A4739">
        <w:t xml:space="preserve"> </w:t>
      </w:r>
      <w:r w:rsidR="005A4739" w:rsidRPr="005A4739">
        <w:rPr>
          <w:i/>
        </w:rPr>
        <w:t>(6/15/16)</w:t>
      </w:r>
      <w:bookmarkEnd w:id="735"/>
      <w:bookmarkEnd w:id="736"/>
      <w:bookmarkEnd w:id="737"/>
    </w:p>
    <w:p w:rsidR="00876897" w:rsidRDefault="00876897" w:rsidP="00876897">
      <w:pPr>
        <w:pStyle w:val="Heading7"/>
      </w:pPr>
      <w:bookmarkStart w:id="738" w:name="_Toc462344649"/>
      <w:bookmarkStart w:id="739" w:name="_Toc462345742"/>
      <w:r>
        <w:t>376.1</w:t>
      </w:r>
      <w:r>
        <w:tab/>
        <w:t>Data preparation and registration; QA/QC</w:t>
      </w:r>
      <w:bookmarkEnd w:id="738"/>
      <w:bookmarkEnd w:id="739"/>
    </w:p>
    <w:p w:rsidR="001A23BB" w:rsidRDefault="001A23BB" w:rsidP="001A23BB">
      <w:pPr>
        <w:pStyle w:val="ListParagraph"/>
        <w:ind w:left="1440"/>
      </w:pPr>
    </w:p>
    <w:p w:rsidR="001A23BB" w:rsidRDefault="001A23BB" w:rsidP="001A23BB">
      <w:pPr>
        <w:pStyle w:val="ListParagraph"/>
        <w:ind w:left="1440"/>
      </w:pPr>
      <w:r>
        <w:t xml:space="preserve">Includes loading final control data, </w:t>
      </w:r>
      <w:r w:rsidR="00925B02">
        <w:t>tying</w:t>
      </w:r>
      <w:r>
        <w:t xml:space="preserve"> scans to control, coloring scans, exporting LAS fi</w:t>
      </w:r>
      <w:r w:rsidR="00F4302F">
        <w:t>les, til</w:t>
      </w:r>
      <w:r w:rsidR="00925B02">
        <w:t>ing</w:t>
      </w:r>
      <w:r>
        <w:t xml:space="preserve"> data.</w:t>
      </w:r>
    </w:p>
    <w:p w:rsidR="001A23BB" w:rsidRDefault="001A23BB" w:rsidP="001A23BB">
      <w:pPr>
        <w:pStyle w:val="ListParagraph"/>
        <w:ind w:left="1440"/>
      </w:pPr>
    </w:p>
    <w:p w:rsidR="001A23BB" w:rsidRDefault="001A23BB" w:rsidP="001A23BB">
      <w:pPr>
        <w:pStyle w:val="ListParagraph"/>
        <w:ind w:left="1440"/>
      </w:pPr>
      <w:r>
        <w:t>LiDAR/geospatial specialist</w:t>
      </w:r>
    </w:p>
    <w:p w:rsidR="001A23BB" w:rsidRDefault="001A23BB" w:rsidP="001A23BB">
      <w:pPr>
        <w:pStyle w:val="ListParagraph"/>
      </w:pPr>
    </w:p>
    <w:p w:rsidR="001A23BB" w:rsidRDefault="001A23BB" w:rsidP="001A23BB">
      <w:pPr>
        <w:pStyle w:val="ListParagraph"/>
        <w:ind w:left="1440"/>
      </w:pPr>
      <w:r>
        <w:t>Hours are work hours for 1 mile of project length</w:t>
      </w:r>
    </w:p>
    <w:p w:rsidR="001A23BB" w:rsidRDefault="001A23BB" w:rsidP="001A23BB">
      <w:pPr>
        <w:pStyle w:val="ListParagraph"/>
        <w:ind w:left="2160"/>
      </w:pPr>
    </w:p>
    <w:p w:rsidR="001A23BB" w:rsidRDefault="001A23BB" w:rsidP="001A23BB">
      <w:pPr>
        <w:pStyle w:val="ListParagraph"/>
        <w:ind w:left="1620"/>
      </w:pPr>
      <w:r w:rsidRPr="00AA133A">
        <w:rPr>
          <w:b/>
        </w:rPr>
        <w:t>Low</w:t>
      </w:r>
      <w:r>
        <w:t xml:space="preserve"> – Small projects, no or very few side roads</w:t>
      </w:r>
    </w:p>
    <w:p w:rsidR="001A23BB" w:rsidRDefault="001A23BB" w:rsidP="001A23BB">
      <w:pPr>
        <w:pStyle w:val="ListParagraph"/>
        <w:ind w:left="1620"/>
      </w:pPr>
    </w:p>
    <w:p w:rsidR="001A23BB" w:rsidRDefault="001A23BB" w:rsidP="001A23BB">
      <w:pPr>
        <w:pStyle w:val="ListParagraph"/>
        <w:ind w:left="1620"/>
      </w:pPr>
      <w:r w:rsidRPr="00AA133A">
        <w:rPr>
          <w:b/>
        </w:rPr>
        <w:t>Medium</w:t>
      </w:r>
      <w:r>
        <w:t xml:space="preserve"> – Medium size projects with some side roads</w:t>
      </w:r>
    </w:p>
    <w:p w:rsidR="001A23BB" w:rsidRDefault="001A23BB" w:rsidP="001A23BB">
      <w:pPr>
        <w:pStyle w:val="ListParagraph"/>
        <w:ind w:left="1620"/>
      </w:pPr>
    </w:p>
    <w:p w:rsidR="001A23BB" w:rsidRDefault="001A23BB" w:rsidP="001A23BB">
      <w:pPr>
        <w:pStyle w:val="ListParagraph"/>
        <w:ind w:left="1620"/>
      </w:pPr>
      <w:r w:rsidRPr="00AA133A">
        <w:rPr>
          <w:b/>
        </w:rPr>
        <w:t>High</w:t>
      </w:r>
      <w:r>
        <w:t xml:space="preserve"> – Large, complex projects with many side roads, interchanges.</w:t>
      </w:r>
    </w:p>
    <w:p w:rsidR="00876897" w:rsidRDefault="00876897" w:rsidP="00876897">
      <w:pPr>
        <w:pStyle w:val="Heading7"/>
      </w:pPr>
      <w:bookmarkStart w:id="740" w:name="_Toc462344650"/>
      <w:bookmarkStart w:id="741" w:name="_Toc462345743"/>
      <w:r>
        <w:t>376.2</w:t>
      </w:r>
      <w:r>
        <w:tab/>
        <w:t>Process data and create deliverables; QA/QC</w:t>
      </w:r>
      <w:bookmarkEnd w:id="740"/>
      <w:bookmarkEnd w:id="741"/>
    </w:p>
    <w:p w:rsidR="009B400D" w:rsidRDefault="009B400D" w:rsidP="001A23BB">
      <w:pPr>
        <w:pStyle w:val="ListParagraph"/>
        <w:ind w:left="1440"/>
      </w:pPr>
    </w:p>
    <w:p w:rsidR="001A23BB" w:rsidRDefault="001A23BB" w:rsidP="001A23BB">
      <w:pPr>
        <w:pStyle w:val="ListParagraph"/>
        <w:ind w:left="1440"/>
      </w:pPr>
      <w:r>
        <w:t>Extraction of all plan and DTM features, creation of bare earth and model key points, creation of index file with all scan and photo locations, export of final data to .dgn file.</w:t>
      </w:r>
    </w:p>
    <w:p w:rsidR="001A23BB" w:rsidRDefault="001A23BB" w:rsidP="001A23BB">
      <w:pPr>
        <w:pStyle w:val="ListParagraph"/>
        <w:ind w:left="1440"/>
      </w:pPr>
    </w:p>
    <w:p w:rsidR="001A23BB" w:rsidRDefault="001A23BB" w:rsidP="001A23BB">
      <w:pPr>
        <w:pStyle w:val="ListParagraph"/>
        <w:ind w:left="1440"/>
      </w:pPr>
      <w:r>
        <w:t>LiDAR/geospatial specialist</w:t>
      </w:r>
    </w:p>
    <w:p w:rsidR="001A23BB" w:rsidRDefault="001A23BB" w:rsidP="001A23BB">
      <w:pPr>
        <w:pStyle w:val="ListParagraph"/>
        <w:ind w:left="1440"/>
      </w:pPr>
    </w:p>
    <w:p w:rsidR="001A23BB" w:rsidRDefault="001A23BB" w:rsidP="001A23BB">
      <w:pPr>
        <w:pStyle w:val="ListParagraph"/>
        <w:ind w:left="1440"/>
      </w:pPr>
      <w:r>
        <w:t>Hours are work hours for 1 mile of project length</w:t>
      </w:r>
    </w:p>
    <w:p w:rsidR="001A23BB" w:rsidRDefault="001A23BB" w:rsidP="001A23BB">
      <w:pPr>
        <w:pStyle w:val="ListParagraph"/>
        <w:ind w:left="1080"/>
      </w:pPr>
    </w:p>
    <w:p w:rsidR="001A23BB" w:rsidRDefault="001A23BB" w:rsidP="009B400D">
      <w:pPr>
        <w:pStyle w:val="ListParagraph"/>
        <w:ind w:left="1620"/>
      </w:pPr>
      <w:r w:rsidRPr="00AA133A">
        <w:rPr>
          <w:b/>
        </w:rPr>
        <w:t>Low</w:t>
      </w:r>
      <w:r>
        <w:t xml:space="preserve"> – Small projects, no or very few side roads, width limited to back of curb to back of curb, rural areas.</w:t>
      </w:r>
    </w:p>
    <w:p w:rsidR="001A23BB" w:rsidRDefault="001A23BB" w:rsidP="009B400D">
      <w:pPr>
        <w:pStyle w:val="ListParagraph"/>
        <w:ind w:left="1620"/>
      </w:pPr>
    </w:p>
    <w:p w:rsidR="001A23BB" w:rsidRDefault="001A23BB" w:rsidP="009B400D">
      <w:pPr>
        <w:pStyle w:val="ListParagraph"/>
        <w:ind w:left="1620"/>
      </w:pPr>
      <w:r w:rsidRPr="00AA133A">
        <w:rPr>
          <w:b/>
        </w:rPr>
        <w:t>Medium</w:t>
      </w:r>
      <w:r>
        <w:t xml:space="preserve"> – Medium size projects with some side roads, width from building face to building face, semi-urban areas with few buildings or downtown areas.</w:t>
      </w:r>
    </w:p>
    <w:p w:rsidR="001A23BB" w:rsidRDefault="001A23BB" w:rsidP="009B400D">
      <w:pPr>
        <w:pStyle w:val="ListParagraph"/>
        <w:ind w:left="1620"/>
      </w:pPr>
    </w:p>
    <w:p w:rsidR="001A23BB" w:rsidRDefault="001A23BB" w:rsidP="009B400D">
      <w:pPr>
        <w:pStyle w:val="ListParagraph"/>
        <w:ind w:left="1620"/>
      </w:pPr>
      <w:r w:rsidRPr="00AA133A">
        <w:rPr>
          <w:b/>
        </w:rPr>
        <w:t>High</w:t>
      </w:r>
      <w:r>
        <w:t xml:space="preserve"> – Large, complex projects with many side roads, interchanges, very dense urban areas with many buildings.</w:t>
      </w:r>
    </w:p>
    <w:p w:rsidR="00D50119" w:rsidRDefault="002E197A" w:rsidP="009D6B47">
      <w:pPr>
        <w:pStyle w:val="Heading6"/>
      </w:pPr>
      <w:bookmarkStart w:id="742" w:name="_Toc462344651"/>
      <w:bookmarkStart w:id="743" w:name="_Toc462345744"/>
      <w:bookmarkStart w:id="744" w:name="_Toc462346570"/>
      <w:r>
        <w:t>377</w:t>
      </w:r>
      <w:r>
        <w:tab/>
      </w:r>
      <w:r w:rsidR="00D50119">
        <w:t>Acquire Mobile LiDAR</w:t>
      </w:r>
      <w:r w:rsidR="005A4739">
        <w:t xml:space="preserve"> </w:t>
      </w:r>
      <w:r w:rsidR="005A4739" w:rsidRPr="005A4739">
        <w:rPr>
          <w:i/>
        </w:rPr>
        <w:t>(6/15/16)</w:t>
      </w:r>
      <w:bookmarkEnd w:id="742"/>
      <w:bookmarkEnd w:id="743"/>
      <w:bookmarkEnd w:id="744"/>
    </w:p>
    <w:p w:rsidR="00876897" w:rsidRDefault="00876897" w:rsidP="00876897">
      <w:pPr>
        <w:pStyle w:val="Heading7"/>
      </w:pPr>
      <w:bookmarkStart w:id="745" w:name="_Toc462344652"/>
      <w:bookmarkStart w:id="746" w:name="_Toc462345745"/>
      <w:r>
        <w:t>377.1</w:t>
      </w:r>
      <w:r>
        <w:tab/>
        <w:t>Develop drive paths and target document</w:t>
      </w:r>
      <w:bookmarkEnd w:id="745"/>
      <w:bookmarkEnd w:id="746"/>
      <w:r>
        <w:t xml:space="preserve"> </w:t>
      </w:r>
    </w:p>
    <w:p w:rsidR="00EA4277" w:rsidRDefault="00EA4277" w:rsidP="00EA4277">
      <w:pPr>
        <w:ind w:left="1440"/>
        <w:contextualSpacing/>
      </w:pPr>
    </w:p>
    <w:p w:rsidR="00EA4277" w:rsidRPr="00EA4277" w:rsidRDefault="00EA4277" w:rsidP="00EA4277">
      <w:pPr>
        <w:ind w:left="1440"/>
        <w:contextualSpacing/>
      </w:pPr>
      <w:r w:rsidRPr="00EA4277">
        <w:t>Survey coordinator, department manager, possibly senior surveyor.  Tasks include project site research to determine drive lines needed. Units are per-project basis.</w:t>
      </w:r>
    </w:p>
    <w:p w:rsidR="00EA4277" w:rsidRPr="00EA4277" w:rsidRDefault="00EA4277" w:rsidP="00EA4277">
      <w:pPr>
        <w:pStyle w:val="ListParagraph"/>
        <w:spacing w:after="0" w:line="240" w:lineRule="auto"/>
        <w:ind w:left="1530"/>
        <w:rPr>
          <w:szCs w:val="20"/>
        </w:rPr>
      </w:pPr>
      <w:r w:rsidRPr="00EA4277">
        <w:rPr>
          <w:b/>
          <w:szCs w:val="20"/>
        </w:rPr>
        <w:t>Low</w:t>
      </w:r>
      <w:r w:rsidRPr="00EA4277">
        <w:rPr>
          <w:szCs w:val="20"/>
        </w:rPr>
        <w:t xml:space="preserve"> – Rural, two-lane corridor with at-grade crossing roads </w:t>
      </w:r>
    </w:p>
    <w:p w:rsidR="00EA4277" w:rsidRPr="00EA4277" w:rsidRDefault="00EA4277" w:rsidP="00EA4277">
      <w:pPr>
        <w:pStyle w:val="ListParagraph"/>
        <w:spacing w:after="0" w:line="240" w:lineRule="auto"/>
        <w:ind w:left="1530"/>
        <w:rPr>
          <w:szCs w:val="20"/>
        </w:rPr>
      </w:pPr>
    </w:p>
    <w:p w:rsidR="00EA4277" w:rsidRPr="00EA4277" w:rsidRDefault="00EA4277" w:rsidP="00EA4277">
      <w:pPr>
        <w:pStyle w:val="ListParagraph"/>
        <w:spacing w:after="0" w:line="240" w:lineRule="auto"/>
        <w:ind w:left="153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rsidR="00EA4277" w:rsidRPr="00EA4277" w:rsidRDefault="00EA4277" w:rsidP="00EA4277">
      <w:pPr>
        <w:pStyle w:val="ListParagraph"/>
        <w:spacing w:after="0" w:line="240" w:lineRule="auto"/>
        <w:ind w:left="1530"/>
        <w:rPr>
          <w:szCs w:val="20"/>
        </w:rPr>
      </w:pPr>
    </w:p>
    <w:p w:rsidR="00EA4277" w:rsidRPr="00EA4277" w:rsidRDefault="00EA4277" w:rsidP="00EA4277">
      <w:pPr>
        <w:pStyle w:val="ListParagraph"/>
        <w:spacing w:after="0" w:line="240" w:lineRule="auto"/>
        <w:ind w:left="1530"/>
        <w:rPr>
          <w:szCs w:val="20"/>
        </w:rPr>
      </w:pPr>
      <w:r w:rsidRPr="00EA4277">
        <w:rPr>
          <w:b/>
          <w:szCs w:val="20"/>
        </w:rPr>
        <w:t>High</w:t>
      </w:r>
      <w:r w:rsidRPr="00EA4277">
        <w:rPr>
          <w:szCs w:val="20"/>
        </w:rPr>
        <w:t xml:space="preserve"> – Urban environment with high traffic volume, divided highways with four or more lanes, and complex interchanges. Work hour restrictions on highway may apply. Include centerline of both directions of travel plus centerline miles of crossing roads in the estimate. </w:t>
      </w:r>
    </w:p>
    <w:p w:rsidR="00EA4277" w:rsidRPr="00EA4277" w:rsidRDefault="00EA4277" w:rsidP="00EA4277">
      <w:pPr>
        <w:pStyle w:val="ListParagraph"/>
        <w:spacing w:after="0" w:line="240" w:lineRule="auto"/>
        <w:ind w:left="1440"/>
        <w:rPr>
          <w:szCs w:val="20"/>
        </w:rPr>
      </w:pPr>
    </w:p>
    <w:p w:rsidR="00EA4277" w:rsidRPr="00EA4277" w:rsidRDefault="00EA4277" w:rsidP="00EA4277">
      <w:pPr>
        <w:ind w:left="1440"/>
        <w:contextualSpacing/>
      </w:pPr>
      <w:r w:rsidRPr="00EA4277">
        <w:t>Schedule impact:  Mobile LiDAR data cannot be acquired without developing the drive paths and target document, causing delays to the project.</w:t>
      </w:r>
    </w:p>
    <w:p w:rsidR="00876897" w:rsidRDefault="00876897" w:rsidP="00876897">
      <w:pPr>
        <w:pStyle w:val="Heading7"/>
      </w:pPr>
      <w:bookmarkStart w:id="747" w:name="_Toc462344653"/>
      <w:bookmarkStart w:id="748" w:name="_Toc462345746"/>
      <w:r>
        <w:t>377.2</w:t>
      </w:r>
      <w:r>
        <w:tab/>
        <w:t>Collect scan data and images</w:t>
      </w:r>
      <w:bookmarkEnd w:id="747"/>
      <w:bookmarkEnd w:id="748"/>
    </w:p>
    <w:p w:rsidR="00EA4277" w:rsidRDefault="00EA4277" w:rsidP="00EA4277">
      <w:pPr>
        <w:ind w:left="1440"/>
        <w:contextualSpacing/>
      </w:pPr>
    </w:p>
    <w:p w:rsidR="00EA4277" w:rsidRPr="00EA4277" w:rsidRDefault="00EA4277" w:rsidP="00EA4277">
      <w:pPr>
        <w:ind w:left="1440"/>
        <w:contextualSpacing/>
      </w:pPr>
      <w:r w:rsidRPr="00EA4277">
        <w:t>LiDAR/geospatial specialist, technician (driver). Units are based on centerline miles. For divided roads include centerline of both directions of travel plus centerline miles of crossing roads in the estimate.</w:t>
      </w:r>
    </w:p>
    <w:p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w:t>
      </w:r>
    </w:p>
    <w:p w:rsidR="00EA4277" w:rsidRPr="00EA4277" w:rsidRDefault="00EA4277" w:rsidP="00EA4277">
      <w:pPr>
        <w:pStyle w:val="ListParagraph"/>
        <w:spacing w:after="0" w:line="240" w:lineRule="auto"/>
        <w:ind w:left="1620"/>
        <w:rPr>
          <w:szCs w:val="20"/>
        </w:rPr>
      </w:pPr>
    </w:p>
    <w:p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rsidR="00EA4277" w:rsidRPr="00EA4277" w:rsidRDefault="00EA4277" w:rsidP="00EA4277">
      <w:pPr>
        <w:pStyle w:val="ListParagraph"/>
        <w:spacing w:after="0" w:line="240" w:lineRule="auto"/>
        <w:ind w:left="1620"/>
        <w:rPr>
          <w:szCs w:val="20"/>
        </w:rPr>
      </w:pPr>
    </w:p>
    <w:p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rsidR="00EA4277" w:rsidRPr="00EA4277" w:rsidRDefault="00EA4277" w:rsidP="00EA4277">
      <w:pPr>
        <w:pStyle w:val="ListParagraph"/>
        <w:spacing w:after="0" w:line="240" w:lineRule="auto"/>
        <w:ind w:left="1440"/>
        <w:rPr>
          <w:rFonts w:eastAsia="Times New Roman" w:cs="Times New Roman"/>
          <w:szCs w:val="20"/>
        </w:rPr>
      </w:pPr>
    </w:p>
    <w:p w:rsidR="00EA4277" w:rsidRPr="00EA4277" w:rsidRDefault="00EA4277" w:rsidP="00EA4277">
      <w:pPr>
        <w:ind w:left="1440"/>
        <w:contextualSpacing/>
      </w:pPr>
      <w:r w:rsidRPr="00EA4277">
        <w:t>Schedule impact:  Mobile LiDAR deliverables cannot be created without collecting the scan data and images, causing delays to the project.</w:t>
      </w:r>
    </w:p>
    <w:p w:rsidR="00D50119" w:rsidRDefault="002E197A" w:rsidP="009D6B47">
      <w:pPr>
        <w:pStyle w:val="Heading6"/>
      </w:pPr>
      <w:bookmarkStart w:id="749" w:name="_Toc462344654"/>
      <w:bookmarkStart w:id="750" w:name="_Toc462345747"/>
      <w:bookmarkStart w:id="751" w:name="_Toc462346571"/>
      <w:r>
        <w:t>378</w:t>
      </w:r>
      <w:r>
        <w:tab/>
      </w:r>
      <w:r w:rsidR="00D50119">
        <w:t>Process Mobile LiDAR</w:t>
      </w:r>
      <w:r w:rsidR="005A4739">
        <w:t xml:space="preserve"> </w:t>
      </w:r>
      <w:r w:rsidR="005A4739" w:rsidRPr="005A4739">
        <w:rPr>
          <w:i/>
        </w:rPr>
        <w:t>(6/15/16)</w:t>
      </w:r>
      <w:bookmarkEnd w:id="749"/>
      <w:bookmarkEnd w:id="750"/>
      <w:bookmarkEnd w:id="751"/>
    </w:p>
    <w:p w:rsidR="00876897" w:rsidRDefault="00876897" w:rsidP="00876897">
      <w:pPr>
        <w:pStyle w:val="Heading7"/>
      </w:pPr>
      <w:bookmarkStart w:id="752" w:name="_Toc462344655"/>
      <w:bookmarkStart w:id="753" w:name="_Toc462345748"/>
      <w:r>
        <w:t>378.1</w:t>
      </w:r>
      <w:r>
        <w:tab/>
        <w:t>Data preparation and registration; QA/QC</w:t>
      </w:r>
      <w:bookmarkEnd w:id="752"/>
      <w:bookmarkEnd w:id="753"/>
    </w:p>
    <w:p w:rsidR="00EA4277" w:rsidRDefault="00EA4277" w:rsidP="00EA4277">
      <w:pPr>
        <w:ind w:left="1440"/>
        <w:contextualSpacing/>
      </w:pPr>
    </w:p>
    <w:p w:rsidR="00EA4277" w:rsidRPr="00EA4277" w:rsidRDefault="00EA4277" w:rsidP="00EA4277">
      <w:pPr>
        <w:ind w:left="1440"/>
        <w:contextualSpacing/>
      </w:pPr>
      <w:r w:rsidRPr="00EA4277">
        <w:t>LiDAR/geospatial specialist. Units are based on centerline miles. For divided roads include centerline of both directions of travel in the estimate.</w:t>
      </w:r>
    </w:p>
    <w:p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w:t>
      </w:r>
    </w:p>
    <w:p w:rsidR="00EA4277" w:rsidRPr="00EA4277" w:rsidRDefault="00EA4277" w:rsidP="00EA4277">
      <w:pPr>
        <w:pStyle w:val="ListParagraph"/>
        <w:spacing w:after="0" w:line="240" w:lineRule="auto"/>
        <w:ind w:left="1620"/>
        <w:rPr>
          <w:szCs w:val="20"/>
        </w:rPr>
      </w:pPr>
    </w:p>
    <w:p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rsidR="00EA4277" w:rsidRPr="00EA4277" w:rsidRDefault="00EA4277" w:rsidP="00EA4277">
      <w:pPr>
        <w:pStyle w:val="ListParagraph"/>
        <w:spacing w:after="0" w:line="240" w:lineRule="auto"/>
        <w:ind w:left="1620"/>
        <w:rPr>
          <w:szCs w:val="20"/>
        </w:rPr>
      </w:pPr>
    </w:p>
    <w:p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rsidR="00EA4277" w:rsidRPr="00EA4277" w:rsidRDefault="00EA4277" w:rsidP="00EA4277">
      <w:pPr>
        <w:ind w:left="1440"/>
        <w:contextualSpacing/>
      </w:pPr>
    </w:p>
    <w:p w:rsidR="00EA4277" w:rsidRPr="00EA4277" w:rsidRDefault="00EA4277" w:rsidP="00EA4277">
      <w:pPr>
        <w:ind w:left="1440"/>
        <w:contextualSpacing/>
      </w:pPr>
      <w:r w:rsidRPr="00EA4277">
        <w:t>Schedule impact:  Mobile LiDAR deliverables cannot be created without data preparation and registration, causing delays to the project.</w:t>
      </w:r>
    </w:p>
    <w:p w:rsidR="00876897" w:rsidRDefault="00876897" w:rsidP="00876897">
      <w:pPr>
        <w:pStyle w:val="Heading7"/>
      </w:pPr>
      <w:bookmarkStart w:id="754" w:name="_Toc462344656"/>
      <w:bookmarkStart w:id="755" w:name="_Toc462345749"/>
      <w:r>
        <w:t>378.2</w:t>
      </w:r>
      <w:r>
        <w:tab/>
        <w:t>Process data and create deliverables; QA/QC</w:t>
      </w:r>
      <w:bookmarkEnd w:id="754"/>
      <w:bookmarkEnd w:id="755"/>
    </w:p>
    <w:p w:rsidR="00EA4277" w:rsidRDefault="00EA4277" w:rsidP="00EA4277">
      <w:pPr>
        <w:ind w:left="1440"/>
        <w:contextualSpacing/>
      </w:pPr>
    </w:p>
    <w:p w:rsidR="00EA4277" w:rsidRPr="00EA4277" w:rsidRDefault="00EA4277" w:rsidP="00EA4277">
      <w:pPr>
        <w:ind w:left="1440"/>
        <w:contextualSpacing/>
      </w:pPr>
      <w:r w:rsidRPr="00EA4277">
        <w:t xml:space="preserve">LiDAR/geospatial specialist. Processing of LiDAR includes point cloud classification and extraction of DTM and planimetric features within 30-70-ft beyond outside edge of pavement.  Preparation of deliverables includes design file drawings (.dgn) of dtm and planimetrics, Civil3D surface model, digital images, model key points, and creation of index file with all scan and photo locations. Units are based on centerline miles. For divided roads include centerline of both directions of travel in the estimate. </w:t>
      </w:r>
    </w:p>
    <w:p w:rsidR="00EA4277" w:rsidRPr="00EA4277" w:rsidRDefault="00EA4277" w:rsidP="00EA4277">
      <w:pPr>
        <w:pStyle w:val="ListParagraph"/>
        <w:spacing w:after="0" w:line="240" w:lineRule="auto"/>
        <w:ind w:left="1620"/>
        <w:rPr>
          <w:szCs w:val="20"/>
        </w:rPr>
      </w:pPr>
      <w:r w:rsidRPr="00EA4277">
        <w:rPr>
          <w:b/>
          <w:szCs w:val="20"/>
        </w:rPr>
        <w:t>Low</w:t>
      </w:r>
      <w:r w:rsidRPr="00EA4277">
        <w:rPr>
          <w:szCs w:val="20"/>
        </w:rPr>
        <w:t xml:space="preserve"> – Rural, two-lane corridor with at-grade crossing roads.  No curb and gutter.  </w:t>
      </w:r>
    </w:p>
    <w:p w:rsidR="00EA4277" w:rsidRPr="00EA4277" w:rsidRDefault="00EA4277" w:rsidP="00EA4277">
      <w:pPr>
        <w:pStyle w:val="ListParagraph"/>
        <w:spacing w:after="0" w:line="240" w:lineRule="auto"/>
        <w:ind w:left="1620"/>
        <w:rPr>
          <w:szCs w:val="20"/>
        </w:rPr>
      </w:pPr>
    </w:p>
    <w:p w:rsidR="00EA4277" w:rsidRPr="00EA4277" w:rsidRDefault="00EA4277" w:rsidP="00EA4277">
      <w:pPr>
        <w:pStyle w:val="ListParagraph"/>
        <w:spacing w:after="0" w:line="240" w:lineRule="auto"/>
        <w:ind w:left="1620"/>
        <w:rPr>
          <w:szCs w:val="20"/>
        </w:rPr>
      </w:pPr>
      <w:r w:rsidRPr="00EA4277">
        <w:rPr>
          <w:b/>
          <w:szCs w:val="20"/>
        </w:rPr>
        <w:t>Medium</w:t>
      </w:r>
      <w:r w:rsidRPr="00EA4277">
        <w:rPr>
          <w:szCs w:val="20"/>
        </w:rPr>
        <w:t xml:space="preserve"> – Divided highways with four or more lanes with crossing roads and/or interchanges.  Includes centerline of both directions of travel plus centerline miles of crossing roads in the estimate. </w:t>
      </w:r>
    </w:p>
    <w:p w:rsidR="00EA4277" w:rsidRPr="00EA4277" w:rsidRDefault="00EA4277" w:rsidP="00EA4277">
      <w:pPr>
        <w:pStyle w:val="ListParagraph"/>
        <w:tabs>
          <w:tab w:val="left" w:pos="5032"/>
        </w:tabs>
        <w:spacing w:after="0" w:line="240" w:lineRule="auto"/>
        <w:ind w:left="1620"/>
        <w:rPr>
          <w:szCs w:val="20"/>
        </w:rPr>
      </w:pPr>
      <w:r w:rsidRPr="00EA4277">
        <w:rPr>
          <w:szCs w:val="20"/>
        </w:rPr>
        <w:tab/>
      </w:r>
    </w:p>
    <w:p w:rsidR="00EA4277" w:rsidRPr="00EA4277" w:rsidRDefault="00EA4277" w:rsidP="00EA4277">
      <w:pPr>
        <w:pStyle w:val="ListParagraph"/>
        <w:spacing w:after="0" w:line="240" w:lineRule="auto"/>
        <w:ind w:left="1620"/>
        <w:rPr>
          <w:szCs w:val="20"/>
        </w:rPr>
      </w:pPr>
      <w:r w:rsidRPr="00EA4277">
        <w:rPr>
          <w:b/>
          <w:szCs w:val="20"/>
        </w:rPr>
        <w:t>High</w:t>
      </w:r>
      <w:r w:rsidRPr="00EA4277">
        <w:rPr>
          <w:szCs w:val="20"/>
        </w:rPr>
        <w:t xml:space="preserve"> – Urban environment with high traffic volume, divided highways with four or more lanes, and complex interchanges. Include centerline of both directions of travel plus centerline miles of crossing roads in the estimate. </w:t>
      </w:r>
    </w:p>
    <w:p w:rsidR="00EA4277" w:rsidRPr="00EA4277" w:rsidRDefault="00EA4277" w:rsidP="00EA4277">
      <w:pPr>
        <w:ind w:left="1440"/>
        <w:contextualSpacing/>
      </w:pPr>
    </w:p>
    <w:p w:rsidR="00EA4277" w:rsidRPr="00EA4277" w:rsidRDefault="00EA4277" w:rsidP="00EA4277">
      <w:pPr>
        <w:ind w:left="1440"/>
        <w:contextualSpacing/>
      </w:pPr>
      <w:r w:rsidRPr="00EA4277">
        <w:t>Schedule impact:  Mobile LiDAR deliverables cannot be created without processing the data, causing delays to the project.</w:t>
      </w:r>
    </w:p>
    <w:p w:rsidR="00D50119" w:rsidRDefault="002E197A" w:rsidP="009D6B47">
      <w:pPr>
        <w:pStyle w:val="Heading6"/>
      </w:pPr>
      <w:bookmarkStart w:id="756" w:name="_Toc462344657"/>
      <w:bookmarkStart w:id="757" w:name="_Toc462345750"/>
      <w:bookmarkStart w:id="758" w:name="_Toc462346572"/>
      <w:r>
        <w:t>379</w:t>
      </w:r>
      <w:r>
        <w:tab/>
      </w:r>
      <w:r w:rsidR="00D50119">
        <w:t>Merge LiDAR Data</w:t>
      </w:r>
      <w:r w:rsidR="005A4739">
        <w:t xml:space="preserve"> </w:t>
      </w:r>
      <w:r w:rsidR="005A4739" w:rsidRPr="005A4739">
        <w:rPr>
          <w:i/>
        </w:rPr>
        <w:t>(6/15/16)</w:t>
      </w:r>
      <w:bookmarkEnd w:id="756"/>
      <w:bookmarkEnd w:id="757"/>
      <w:bookmarkEnd w:id="758"/>
    </w:p>
    <w:p w:rsidR="00876897" w:rsidRDefault="00876897" w:rsidP="00876897">
      <w:pPr>
        <w:pStyle w:val="Heading7"/>
      </w:pPr>
      <w:bookmarkStart w:id="759" w:name="_Toc462344658"/>
      <w:bookmarkStart w:id="760" w:name="_Toc462345751"/>
      <w:r>
        <w:t>379.1</w:t>
      </w:r>
      <w:r>
        <w:tab/>
        <w:t>Develop boundary between data types; delete unneeded data</w:t>
      </w:r>
      <w:bookmarkEnd w:id="759"/>
      <w:bookmarkEnd w:id="760"/>
    </w:p>
    <w:p w:rsidR="00EA4277" w:rsidRDefault="00EA4277" w:rsidP="00EA4277">
      <w:pPr>
        <w:pStyle w:val="ListParagraph"/>
        <w:ind w:left="1440"/>
      </w:pPr>
      <w:r>
        <w:t>LiDAR/geospatial specialist</w:t>
      </w:r>
    </w:p>
    <w:p w:rsidR="00EA4277" w:rsidRDefault="00EA4277" w:rsidP="00EA4277">
      <w:pPr>
        <w:pStyle w:val="ListParagraph"/>
        <w:ind w:left="1440"/>
      </w:pPr>
    </w:p>
    <w:p w:rsidR="00EA4277" w:rsidRDefault="00EA4277" w:rsidP="00EA4277">
      <w:pPr>
        <w:pStyle w:val="ListParagraph"/>
        <w:ind w:left="1440"/>
      </w:pPr>
      <w:r>
        <w:t>Hours are work hours for 1 mile of project length</w:t>
      </w:r>
    </w:p>
    <w:p w:rsidR="00EA4277" w:rsidRDefault="00EA4277" w:rsidP="00EA4277">
      <w:pPr>
        <w:pStyle w:val="ListParagraph"/>
        <w:ind w:left="1440"/>
      </w:pPr>
    </w:p>
    <w:p w:rsidR="00EA4277" w:rsidRDefault="00EA4277" w:rsidP="00EA4277">
      <w:pPr>
        <w:pStyle w:val="ListParagraph"/>
        <w:ind w:left="1620"/>
      </w:pPr>
      <w:r w:rsidRPr="00AA133A">
        <w:rPr>
          <w:b/>
        </w:rPr>
        <w:t>Low</w:t>
      </w:r>
      <w:r>
        <w:t xml:space="preserve"> – Merging data from only 2 data sources, rural</w:t>
      </w:r>
    </w:p>
    <w:p w:rsidR="00EA4277" w:rsidRDefault="00EA4277" w:rsidP="00EA4277">
      <w:pPr>
        <w:pStyle w:val="ListParagraph"/>
        <w:ind w:left="1620"/>
      </w:pPr>
    </w:p>
    <w:p w:rsidR="00EA4277" w:rsidRDefault="00EA4277" w:rsidP="00EA4277">
      <w:pPr>
        <w:pStyle w:val="ListParagraph"/>
        <w:ind w:left="1620"/>
      </w:pPr>
      <w:r w:rsidRPr="00AA133A">
        <w:rPr>
          <w:b/>
        </w:rPr>
        <w:t>Medium</w:t>
      </w:r>
      <w:r>
        <w:t xml:space="preserve"> – Merging data from only 2 data sources, urban</w:t>
      </w:r>
    </w:p>
    <w:p w:rsidR="00EA4277" w:rsidRDefault="00EA4277" w:rsidP="00EA4277">
      <w:pPr>
        <w:pStyle w:val="ListParagraph"/>
        <w:ind w:left="1620"/>
      </w:pPr>
    </w:p>
    <w:p w:rsidR="00EA4277" w:rsidRDefault="00EA4277" w:rsidP="00EA4277">
      <w:pPr>
        <w:pStyle w:val="ListParagraph"/>
        <w:ind w:left="1620"/>
      </w:pPr>
      <w:r w:rsidRPr="00420C28">
        <w:rPr>
          <w:b/>
        </w:rPr>
        <w:t>High</w:t>
      </w:r>
      <w:r>
        <w:t xml:space="preserve"> – Merging from more than 2 data sources with complex boundaries, data sources collected at different times</w:t>
      </w:r>
    </w:p>
    <w:p w:rsidR="00876897" w:rsidRDefault="00876897" w:rsidP="00876897">
      <w:pPr>
        <w:pStyle w:val="Heading7"/>
      </w:pPr>
      <w:bookmarkStart w:id="761" w:name="_Toc462344659"/>
      <w:bookmarkStart w:id="762" w:name="_Toc462345752"/>
      <w:r>
        <w:t>379.2</w:t>
      </w:r>
      <w:r>
        <w:tab/>
        <w:t>Create deliverables; QA/QC</w:t>
      </w:r>
      <w:bookmarkEnd w:id="761"/>
      <w:bookmarkEnd w:id="762"/>
    </w:p>
    <w:p w:rsidR="00EA4277" w:rsidRDefault="00EA4277" w:rsidP="00EA4277">
      <w:pPr>
        <w:pStyle w:val="ListParagraph"/>
        <w:ind w:left="1440"/>
      </w:pPr>
      <w:r>
        <w:t>LiDAR/geospatial specialist</w:t>
      </w:r>
    </w:p>
    <w:p w:rsidR="00EA4277" w:rsidRDefault="00EA4277" w:rsidP="00EA4277">
      <w:pPr>
        <w:pStyle w:val="ListParagraph"/>
        <w:ind w:left="1440"/>
      </w:pPr>
    </w:p>
    <w:p w:rsidR="00EA4277" w:rsidRDefault="00EA4277" w:rsidP="00EA4277">
      <w:pPr>
        <w:pStyle w:val="ListParagraph"/>
        <w:ind w:left="1440"/>
      </w:pPr>
      <w:r>
        <w:t>Hours are work hours for 1 mile of project length</w:t>
      </w:r>
    </w:p>
    <w:p w:rsidR="00EA4277" w:rsidRDefault="00EA4277" w:rsidP="00EA4277">
      <w:pPr>
        <w:pStyle w:val="ListParagraph"/>
        <w:ind w:left="1440"/>
      </w:pPr>
    </w:p>
    <w:p w:rsidR="00EA4277" w:rsidRDefault="00EA4277" w:rsidP="00EA4277">
      <w:pPr>
        <w:pStyle w:val="ListParagraph"/>
        <w:ind w:left="1620"/>
      </w:pPr>
      <w:r w:rsidRPr="00AA133A">
        <w:rPr>
          <w:b/>
        </w:rPr>
        <w:t>Low</w:t>
      </w:r>
      <w:r>
        <w:t xml:space="preserve"> – Merging data from only 2 data sources, rural</w:t>
      </w:r>
    </w:p>
    <w:p w:rsidR="00EA4277" w:rsidRDefault="00EA4277" w:rsidP="00EA4277">
      <w:pPr>
        <w:pStyle w:val="ListParagraph"/>
        <w:ind w:left="1620"/>
      </w:pPr>
    </w:p>
    <w:p w:rsidR="00EA4277" w:rsidRDefault="00EA4277" w:rsidP="00EA4277">
      <w:pPr>
        <w:pStyle w:val="ListParagraph"/>
        <w:ind w:left="1620"/>
      </w:pPr>
      <w:r w:rsidRPr="00AA133A">
        <w:rPr>
          <w:b/>
        </w:rPr>
        <w:t>Medium</w:t>
      </w:r>
      <w:r>
        <w:t xml:space="preserve"> – Merging data from only 2 data sources, urban</w:t>
      </w:r>
    </w:p>
    <w:p w:rsidR="00EA4277" w:rsidRDefault="00EA4277" w:rsidP="00EA4277">
      <w:pPr>
        <w:pStyle w:val="ListParagraph"/>
        <w:ind w:left="1620"/>
      </w:pPr>
    </w:p>
    <w:p w:rsidR="00EA4277" w:rsidRDefault="00EA4277" w:rsidP="00EA4277">
      <w:pPr>
        <w:pStyle w:val="ListParagraph"/>
        <w:ind w:left="1620"/>
      </w:pPr>
      <w:r w:rsidRPr="00420C28">
        <w:rPr>
          <w:b/>
        </w:rPr>
        <w:t>High</w:t>
      </w:r>
      <w:r>
        <w:t xml:space="preserve"> – Merging from more than 2 data sources with complex boundaries, data sources collected at different times</w:t>
      </w:r>
    </w:p>
    <w:p w:rsidR="003B5EB5" w:rsidRDefault="00AE34E9" w:rsidP="009D6B47">
      <w:pPr>
        <w:pStyle w:val="Heading6"/>
      </w:pPr>
      <w:bookmarkStart w:id="763" w:name="_Toc462344660"/>
      <w:bookmarkStart w:id="764" w:name="_Toc462345753"/>
      <w:bookmarkStart w:id="765" w:name="_Toc462346573"/>
      <w:r>
        <w:t>382</w:t>
      </w:r>
      <w:r w:rsidR="002E197A">
        <w:tab/>
      </w:r>
      <w:r w:rsidR="00BA4DBE">
        <w:t xml:space="preserve">Setup </w:t>
      </w:r>
      <w:r w:rsidR="003B5EB5">
        <w:t xml:space="preserve">Survey </w:t>
      </w:r>
      <w:r w:rsidR="00947266">
        <w:t xml:space="preserve">Project </w:t>
      </w:r>
      <w:r w:rsidR="000C7B92">
        <w:rPr>
          <w:i/>
        </w:rPr>
        <w:t>(</w:t>
      </w:r>
      <w:r w:rsidR="00131E5F">
        <w:rPr>
          <w:i/>
        </w:rPr>
        <w:t>8/24</w:t>
      </w:r>
      <w:r w:rsidR="005A4739" w:rsidRPr="005A4739">
        <w:rPr>
          <w:i/>
        </w:rPr>
        <w:t>/16)</w:t>
      </w:r>
      <w:bookmarkEnd w:id="763"/>
      <w:bookmarkEnd w:id="764"/>
      <w:bookmarkEnd w:id="765"/>
    </w:p>
    <w:p w:rsidR="00ED6A1D" w:rsidRDefault="00ED6A1D" w:rsidP="00ED6A1D">
      <w:pPr>
        <w:pStyle w:val="Heading7"/>
      </w:pPr>
      <w:bookmarkStart w:id="766" w:name="_Toc462344661"/>
      <w:bookmarkStart w:id="767" w:name="_Toc462345754"/>
      <w:r>
        <w:t>382.1</w:t>
      </w:r>
      <w:r>
        <w:tab/>
        <w:t>Fill out "Greenie" request form</w:t>
      </w:r>
      <w:bookmarkEnd w:id="766"/>
      <w:bookmarkEnd w:id="767"/>
    </w:p>
    <w:p w:rsidR="00DD2ADD" w:rsidRDefault="00DD2ADD" w:rsidP="00ED6A1D">
      <w:pPr>
        <w:pStyle w:val="ListParagraph"/>
        <w:ind w:left="1440"/>
      </w:pPr>
    </w:p>
    <w:p w:rsidR="00ED6A1D" w:rsidRDefault="00ED6A1D" w:rsidP="00ED6A1D">
      <w:pPr>
        <w:pStyle w:val="ListParagraph"/>
        <w:ind w:left="1440"/>
      </w:pPr>
      <w:r>
        <w:t xml:space="preserve">Designers need mapping – ask survey coordinator for flight and/or LiDAR scanning.  Survey coordinators fill out “Greenie” request form to list specifics of project – types of mapping needed, limits, small location map, and dates of need.  </w:t>
      </w:r>
    </w:p>
    <w:p w:rsidR="00ED6A1D" w:rsidRDefault="00ED6A1D" w:rsidP="00ED6A1D">
      <w:pPr>
        <w:pStyle w:val="ListParagraph"/>
        <w:ind w:left="1440"/>
      </w:pPr>
    </w:p>
    <w:p w:rsidR="00ED6A1D" w:rsidRDefault="00ED6A1D" w:rsidP="00ED6A1D">
      <w:pPr>
        <w:pStyle w:val="ListParagraph"/>
        <w:ind w:left="1440"/>
      </w:pPr>
      <w:r>
        <w:t>Survey coordinator, Region project engineer</w:t>
      </w:r>
    </w:p>
    <w:p w:rsidR="00ED6A1D" w:rsidRDefault="00ED6A1D" w:rsidP="00ED6A1D">
      <w:pPr>
        <w:pStyle w:val="ListParagraph"/>
        <w:ind w:left="1440"/>
      </w:pPr>
    </w:p>
    <w:p w:rsidR="00ED6A1D" w:rsidRDefault="00ED6A1D" w:rsidP="00ED6A1D">
      <w:pPr>
        <w:pStyle w:val="ListParagraph"/>
        <w:ind w:left="1440"/>
      </w:pPr>
      <w:r>
        <w:t>Hours are work hours required to fill out each form</w:t>
      </w:r>
    </w:p>
    <w:p w:rsidR="00867BFD" w:rsidRDefault="00867BFD" w:rsidP="00ED6A1D">
      <w:pPr>
        <w:pStyle w:val="ListParagraph"/>
        <w:ind w:left="1440"/>
      </w:pPr>
    </w:p>
    <w:p w:rsidR="00867BFD" w:rsidRDefault="00867BFD" w:rsidP="00867BFD">
      <w:pPr>
        <w:pStyle w:val="ListParagraph"/>
        <w:ind w:left="1620"/>
      </w:pPr>
      <w:r w:rsidRPr="00AA133A">
        <w:rPr>
          <w:b/>
        </w:rPr>
        <w:t>Low</w:t>
      </w:r>
      <w:r>
        <w:t xml:space="preserve"> – Small projects, no or very few side roads</w:t>
      </w:r>
    </w:p>
    <w:p w:rsidR="00867BFD" w:rsidRDefault="00867BFD" w:rsidP="00867BFD">
      <w:pPr>
        <w:pStyle w:val="ListParagraph"/>
        <w:ind w:left="1620"/>
      </w:pPr>
    </w:p>
    <w:p w:rsidR="00867BFD" w:rsidRDefault="00867BFD" w:rsidP="00867BFD">
      <w:pPr>
        <w:pStyle w:val="ListParagraph"/>
        <w:ind w:left="1620"/>
      </w:pPr>
      <w:r w:rsidRPr="00AA133A">
        <w:rPr>
          <w:b/>
        </w:rPr>
        <w:t>Medium</w:t>
      </w:r>
      <w:r>
        <w:t xml:space="preserve"> – Medium size projects with some side roads</w:t>
      </w:r>
    </w:p>
    <w:p w:rsidR="00867BFD" w:rsidRDefault="00867BFD" w:rsidP="00867BFD">
      <w:pPr>
        <w:pStyle w:val="ListParagraph"/>
        <w:ind w:left="1620"/>
      </w:pPr>
    </w:p>
    <w:p w:rsidR="00867BFD" w:rsidRDefault="00867BFD" w:rsidP="00867BFD">
      <w:pPr>
        <w:pStyle w:val="ListParagraph"/>
        <w:ind w:left="1620"/>
      </w:pPr>
      <w:r w:rsidRPr="00AA133A">
        <w:rPr>
          <w:b/>
        </w:rPr>
        <w:t>High</w:t>
      </w:r>
      <w:r>
        <w:t xml:space="preserve"> – Large, complex projects with many side roads, interchanges.</w:t>
      </w:r>
    </w:p>
    <w:p w:rsidR="00ED6A1D" w:rsidRDefault="00ED6A1D" w:rsidP="00ED6A1D">
      <w:pPr>
        <w:pStyle w:val="ListParagraph"/>
        <w:ind w:left="1620"/>
      </w:pPr>
    </w:p>
    <w:p w:rsidR="00ED6A1D" w:rsidRDefault="00ED6A1D" w:rsidP="00ED6A1D">
      <w:pPr>
        <w:pStyle w:val="ListParagraph"/>
        <w:ind w:left="1440"/>
      </w:pPr>
      <w:r>
        <w:t>Schedule impact:  If “Greenie” is not submitted, request for mapping products will be delayed.  November 1 deadline for spring flight for aerial imagery (delay is one year to following spring) and aerial LiDAR.  August 21 deadline for fall flight for aerial imagery (lower accuracy for planning only) (delay is to next spring or following fall).  Static and mobile LiDAR mapping products should be requested at least 2 months in advance, depending on project size and type.</w:t>
      </w:r>
    </w:p>
    <w:p w:rsidR="00ED6A1D" w:rsidRDefault="00ED6A1D" w:rsidP="00ED6A1D">
      <w:pPr>
        <w:pStyle w:val="Heading7"/>
      </w:pPr>
      <w:bookmarkStart w:id="768" w:name="_Toc462344662"/>
      <w:bookmarkStart w:id="769" w:name="_Toc462345755"/>
      <w:r>
        <w:t>382.2</w:t>
      </w:r>
      <w:r>
        <w:tab/>
        <w:t>For aerial photography flights</w:t>
      </w:r>
      <w:bookmarkEnd w:id="768"/>
      <w:bookmarkEnd w:id="769"/>
    </w:p>
    <w:p w:rsidR="00ED6A1D" w:rsidRDefault="00ED6A1D" w:rsidP="00ED6A1D">
      <w:pPr>
        <w:pStyle w:val="ListParagraph"/>
        <w:ind w:left="1440"/>
      </w:pPr>
    </w:p>
    <w:p w:rsidR="00ED6A1D" w:rsidRDefault="00ED6A1D" w:rsidP="00ED6A1D">
      <w:pPr>
        <w:pStyle w:val="ListParagraph"/>
        <w:ind w:left="1440"/>
      </w:pPr>
      <w:r>
        <w:t>Includes office activities: Review target document; landowner contact and coordination; assemble materials and build hard target templates and soft targets.</w:t>
      </w:r>
    </w:p>
    <w:p w:rsidR="00ED6A1D" w:rsidRDefault="00ED6A1D" w:rsidP="00ED6A1D">
      <w:pPr>
        <w:pStyle w:val="ListParagraph"/>
        <w:ind w:left="1440"/>
      </w:pPr>
      <w:r>
        <w:t>Survey coordinator, department manager, possibly senior surveyor</w:t>
      </w:r>
    </w:p>
    <w:p w:rsidR="00ED6A1D" w:rsidRDefault="00ED6A1D" w:rsidP="00ED6A1D">
      <w:pPr>
        <w:pStyle w:val="ListParagraph"/>
        <w:ind w:left="1440"/>
      </w:pPr>
    </w:p>
    <w:p w:rsidR="00ED6A1D" w:rsidRDefault="00ED6A1D" w:rsidP="00ED6A1D">
      <w:pPr>
        <w:pStyle w:val="ListParagraph"/>
        <w:ind w:left="1440"/>
      </w:pPr>
      <w:r>
        <w:t>Hours are work hours for each project</w:t>
      </w:r>
    </w:p>
    <w:p w:rsidR="00ED6A1D" w:rsidRDefault="00ED6A1D" w:rsidP="00ED6A1D">
      <w:pPr>
        <w:pStyle w:val="ListParagraph"/>
        <w:ind w:left="1440"/>
      </w:pPr>
    </w:p>
    <w:p w:rsidR="00ED6A1D" w:rsidRDefault="00ED6A1D" w:rsidP="00ED6A1D">
      <w:pPr>
        <w:pStyle w:val="ListParagraph"/>
        <w:ind w:left="1620"/>
      </w:pPr>
      <w:r w:rsidRPr="00AA133A">
        <w:rPr>
          <w:b/>
        </w:rPr>
        <w:t>Low</w:t>
      </w:r>
      <w:r>
        <w:t xml:space="preserve"> – Small projects with low number of targets; urban with lots of pavement; few landowners.</w:t>
      </w:r>
    </w:p>
    <w:p w:rsidR="00ED6A1D" w:rsidRDefault="00ED6A1D" w:rsidP="00ED6A1D">
      <w:pPr>
        <w:pStyle w:val="ListParagraph"/>
        <w:ind w:left="1620"/>
      </w:pPr>
    </w:p>
    <w:p w:rsidR="00ED6A1D" w:rsidRDefault="00ED6A1D" w:rsidP="00ED6A1D">
      <w:pPr>
        <w:pStyle w:val="ListParagraph"/>
        <w:ind w:left="1620"/>
      </w:pPr>
      <w:r w:rsidRPr="00AA133A">
        <w:rPr>
          <w:b/>
        </w:rPr>
        <w:t>Medium</w:t>
      </w:r>
      <w:r>
        <w:t xml:space="preserve"> – Medium size projects; semi-rural or semi-urban.</w:t>
      </w:r>
    </w:p>
    <w:p w:rsidR="00ED6A1D" w:rsidRDefault="00ED6A1D" w:rsidP="00ED6A1D">
      <w:pPr>
        <w:pStyle w:val="ListParagraph"/>
        <w:ind w:left="1620"/>
      </w:pPr>
    </w:p>
    <w:p w:rsidR="00ED6A1D" w:rsidRDefault="00ED6A1D" w:rsidP="00ED6A1D">
      <w:pPr>
        <w:pStyle w:val="ListParagraph"/>
        <w:ind w:left="1620"/>
      </w:pPr>
      <w:r w:rsidRPr="00AA133A">
        <w:rPr>
          <w:b/>
        </w:rPr>
        <w:t>High</w:t>
      </w:r>
      <w:r>
        <w:t xml:space="preserve"> – Large projects with many targets; mostly rural but also urban with many landowners.</w:t>
      </w:r>
    </w:p>
    <w:p w:rsidR="00ED6A1D" w:rsidRDefault="00ED6A1D" w:rsidP="00ED6A1D">
      <w:pPr>
        <w:pStyle w:val="Heading7"/>
      </w:pPr>
      <w:bookmarkStart w:id="770" w:name="_Toc462344663"/>
      <w:bookmarkStart w:id="771" w:name="_Toc462345756"/>
      <w:r>
        <w:t>382.3</w:t>
      </w:r>
      <w:r>
        <w:tab/>
        <w:t>For aerial LiDAR</w:t>
      </w:r>
      <w:bookmarkEnd w:id="770"/>
      <w:bookmarkEnd w:id="771"/>
    </w:p>
    <w:p w:rsidR="00ED6A1D" w:rsidRDefault="00ED6A1D" w:rsidP="00ED6A1D">
      <w:pPr>
        <w:ind w:left="1440"/>
        <w:contextualSpacing/>
        <w:rPr>
          <w:sz w:val="20"/>
        </w:rPr>
      </w:pPr>
    </w:p>
    <w:p w:rsidR="00ED6A1D" w:rsidRPr="00ED6A1D" w:rsidRDefault="00ED6A1D" w:rsidP="00ED6A1D">
      <w:pPr>
        <w:ind w:left="1440"/>
        <w:contextualSpacing/>
      </w:pPr>
      <w:r w:rsidRPr="00ED6A1D">
        <w:t>Survey coordinator, department manager, possibly senior surveyor.  Tasks include project site research to determine number of targets needed and locations for target placement.  Units are per-project basis.</w:t>
      </w:r>
    </w:p>
    <w:p w:rsidR="00ED6A1D" w:rsidRPr="00ED6A1D" w:rsidRDefault="00ED6A1D" w:rsidP="00ED6A1D">
      <w:pPr>
        <w:pStyle w:val="ListParagraph"/>
        <w:spacing w:after="0" w:line="240" w:lineRule="auto"/>
        <w:ind w:left="1620"/>
        <w:rPr>
          <w:szCs w:val="20"/>
        </w:rPr>
      </w:pPr>
      <w:r w:rsidRPr="00ED6A1D">
        <w:rPr>
          <w:b/>
          <w:szCs w:val="20"/>
        </w:rPr>
        <w:t>Low</w:t>
      </w:r>
      <w:r w:rsidRPr="00ED6A1D">
        <w:rPr>
          <w:szCs w:val="20"/>
        </w:rPr>
        <w:t xml:space="preserve"> – no crossing flight lines, limited vegetation, flat terrain.</w:t>
      </w:r>
    </w:p>
    <w:p w:rsidR="00ED6A1D" w:rsidRPr="00ED6A1D" w:rsidRDefault="00ED6A1D" w:rsidP="00ED6A1D">
      <w:pPr>
        <w:pStyle w:val="ListParagraph"/>
        <w:spacing w:after="0" w:line="240" w:lineRule="auto"/>
        <w:ind w:left="1620"/>
        <w:rPr>
          <w:szCs w:val="20"/>
        </w:rPr>
      </w:pPr>
    </w:p>
    <w:p w:rsidR="00ED6A1D" w:rsidRPr="00ED6A1D" w:rsidRDefault="00ED6A1D" w:rsidP="00ED6A1D">
      <w:pPr>
        <w:pStyle w:val="ListParagraph"/>
        <w:spacing w:after="0" w:line="240" w:lineRule="auto"/>
        <w:ind w:left="1620"/>
        <w:rPr>
          <w:szCs w:val="20"/>
        </w:rPr>
      </w:pPr>
      <w:r w:rsidRPr="00ED6A1D">
        <w:rPr>
          <w:b/>
          <w:szCs w:val="20"/>
        </w:rPr>
        <w:t>Medium</w:t>
      </w:r>
      <w:r w:rsidRPr="00ED6A1D">
        <w:rPr>
          <w:szCs w:val="20"/>
        </w:rPr>
        <w:t xml:space="preserve"> – limited number of crossing flight lines, moderate vegetation, moderate terrain.</w:t>
      </w:r>
    </w:p>
    <w:p w:rsidR="00ED6A1D" w:rsidRPr="00ED6A1D" w:rsidRDefault="00ED6A1D" w:rsidP="00ED6A1D">
      <w:pPr>
        <w:pStyle w:val="ListParagraph"/>
        <w:spacing w:after="0" w:line="240" w:lineRule="auto"/>
        <w:ind w:left="1620"/>
        <w:rPr>
          <w:szCs w:val="20"/>
        </w:rPr>
      </w:pPr>
    </w:p>
    <w:p w:rsidR="00ED6A1D" w:rsidRPr="00ED6A1D" w:rsidRDefault="00ED6A1D" w:rsidP="00ED6A1D">
      <w:pPr>
        <w:pStyle w:val="ListParagraph"/>
        <w:spacing w:after="0" w:line="240" w:lineRule="auto"/>
        <w:ind w:left="1620"/>
        <w:rPr>
          <w:szCs w:val="20"/>
        </w:rPr>
      </w:pPr>
      <w:r w:rsidRPr="00ED6A1D">
        <w:rPr>
          <w:b/>
          <w:szCs w:val="20"/>
        </w:rPr>
        <w:t>High</w:t>
      </w:r>
      <w:r w:rsidRPr="00ED6A1D">
        <w:rPr>
          <w:szCs w:val="20"/>
        </w:rPr>
        <w:t xml:space="preserve"> – Urban, crossing flight lines, proximity to large water bodies, multiple parallel flight lines.  Increased difficulty placing targets.  High vegetation, complex terrain. </w:t>
      </w:r>
    </w:p>
    <w:p w:rsidR="00ED6A1D" w:rsidRPr="00202675" w:rsidRDefault="00ED6A1D" w:rsidP="00ED6A1D">
      <w:pPr>
        <w:pStyle w:val="ListParagraph"/>
        <w:spacing w:after="0" w:line="240" w:lineRule="auto"/>
        <w:ind w:left="1620"/>
        <w:rPr>
          <w:sz w:val="20"/>
          <w:szCs w:val="20"/>
        </w:rPr>
      </w:pPr>
    </w:p>
    <w:p w:rsidR="00ED6A1D" w:rsidRDefault="00ED6A1D" w:rsidP="00ED6A1D">
      <w:pPr>
        <w:pStyle w:val="Heading7"/>
      </w:pPr>
      <w:bookmarkStart w:id="772" w:name="_Toc462344664"/>
      <w:bookmarkStart w:id="773" w:name="_Toc462345757"/>
      <w:r>
        <w:t>382.4</w:t>
      </w:r>
      <w:r>
        <w:tab/>
        <w:t>For mobile LiDAR</w:t>
      </w:r>
      <w:bookmarkEnd w:id="772"/>
      <w:bookmarkEnd w:id="773"/>
    </w:p>
    <w:p w:rsidR="00376684" w:rsidRDefault="00376684" w:rsidP="00376684">
      <w:pPr>
        <w:ind w:left="1440"/>
        <w:contextualSpacing/>
      </w:pPr>
    </w:p>
    <w:p w:rsidR="00376684" w:rsidRPr="00376684" w:rsidRDefault="00376684" w:rsidP="00376684">
      <w:pPr>
        <w:ind w:left="1440"/>
        <w:contextualSpacing/>
      </w:pPr>
      <w:r w:rsidRPr="00376684">
        <w:t>Survey coordinator, department manager, possibly senior surveyor.  Tasks include project site research to determine number of targets needed and locations of target placement. Units are per-project basis.</w:t>
      </w:r>
    </w:p>
    <w:p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Rural, two-lane corridor with at-grade crossing roads. </w:t>
      </w:r>
    </w:p>
    <w:p w:rsidR="00376684" w:rsidRPr="00376684" w:rsidRDefault="00376684" w:rsidP="00376684">
      <w:pPr>
        <w:pStyle w:val="ListParagraph"/>
        <w:spacing w:after="0" w:line="240" w:lineRule="auto"/>
        <w:ind w:left="1620"/>
        <w:rPr>
          <w:szCs w:val="20"/>
        </w:rPr>
      </w:pPr>
    </w:p>
    <w:p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Divided highways with interchanges and bridge decks (including overpasses and underpasses).  Wide and accessible shoulders.  </w:t>
      </w:r>
    </w:p>
    <w:p w:rsidR="00376684" w:rsidRPr="00376684" w:rsidRDefault="00376684" w:rsidP="00376684">
      <w:pPr>
        <w:pStyle w:val="ListParagraph"/>
        <w:spacing w:after="0" w:line="240" w:lineRule="auto"/>
        <w:ind w:left="1620"/>
        <w:rPr>
          <w:szCs w:val="20"/>
        </w:rPr>
      </w:pPr>
    </w:p>
    <w:p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Urban environment with increased difficulty placing targets. May include: divided highways with 2 or more lanes per direction of travel, complex interchanges, narrow or non-existent road shoulders, and multiple bridge decks (including overpasses and underpasses). </w:t>
      </w:r>
    </w:p>
    <w:p w:rsidR="00376684" w:rsidRPr="00376684" w:rsidRDefault="00376684" w:rsidP="00376684">
      <w:pPr>
        <w:pStyle w:val="ListParagraph"/>
        <w:spacing w:after="0" w:line="240" w:lineRule="auto"/>
        <w:ind w:left="1620"/>
        <w:rPr>
          <w:szCs w:val="20"/>
        </w:rPr>
      </w:pPr>
    </w:p>
    <w:p w:rsidR="00ED6A1D" w:rsidRDefault="00ED6A1D" w:rsidP="00ED6A1D">
      <w:pPr>
        <w:pStyle w:val="Heading7"/>
      </w:pPr>
      <w:bookmarkStart w:id="774" w:name="_Toc462344665"/>
      <w:bookmarkStart w:id="775" w:name="_Toc462345758"/>
      <w:r>
        <w:t>382.5</w:t>
      </w:r>
      <w:r>
        <w:tab/>
        <w:t>For static LiDAR</w:t>
      </w:r>
      <w:bookmarkEnd w:id="774"/>
      <w:bookmarkEnd w:id="775"/>
    </w:p>
    <w:p w:rsidR="00376684" w:rsidRDefault="00376684" w:rsidP="00376684">
      <w:pPr>
        <w:ind w:left="1440"/>
        <w:contextualSpacing/>
      </w:pPr>
    </w:p>
    <w:p w:rsidR="00376684" w:rsidRPr="00376684" w:rsidRDefault="00376684" w:rsidP="00376684">
      <w:pPr>
        <w:ind w:left="1440"/>
        <w:contextualSpacing/>
      </w:pPr>
      <w:r w:rsidRPr="00376684">
        <w:t>Survey coordinator, department manager, possibly senior surveyor.  Tasks include project site research to determine number of targets needed and locations of target placement. Units are per-project basis.</w:t>
      </w:r>
    </w:p>
    <w:p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Project corridor does not include overpass or bridge structures.  Static LiDAR set-ups needed every 200-ft on alternating sides of the corridor to achieve appropriate point cloud coverage.  </w:t>
      </w:r>
    </w:p>
    <w:p w:rsidR="00376684" w:rsidRPr="00376684" w:rsidRDefault="00376684" w:rsidP="00376684">
      <w:pPr>
        <w:pStyle w:val="ListParagraph"/>
        <w:spacing w:after="0" w:line="240" w:lineRule="auto"/>
        <w:ind w:left="1620"/>
        <w:rPr>
          <w:szCs w:val="20"/>
        </w:rPr>
      </w:pPr>
    </w:p>
    <w:p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Project corridor includes overpass or bridge structures.  Static LiDAR set-ups needed every 100-ft on alternating sides of the corridor and top/bottom of bridge structures to achieve appropriate point cloud coverage.  </w:t>
      </w:r>
    </w:p>
    <w:p w:rsidR="00376684" w:rsidRPr="00376684" w:rsidRDefault="00376684" w:rsidP="00376684">
      <w:pPr>
        <w:pStyle w:val="ListParagraph"/>
        <w:spacing w:after="0" w:line="240" w:lineRule="auto"/>
        <w:ind w:left="1620"/>
        <w:rPr>
          <w:szCs w:val="20"/>
        </w:rPr>
      </w:pPr>
    </w:p>
    <w:p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Project corridor includes overpass or bridge structures.  Static LiDAR set-ups needed every 50-ft on alternating sides of the corridor and top/bottom of bridge structures to achieve appropriate point cloud coverage.  </w:t>
      </w:r>
    </w:p>
    <w:p w:rsidR="00376684" w:rsidRPr="00376684" w:rsidRDefault="00376684" w:rsidP="00376684">
      <w:pPr>
        <w:pStyle w:val="ListParagraph"/>
        <w:spacing w:after="0" w:line="240" w:lineRule="auto"/>
        <w:ind w:left="1620"/>
        <w:rPr>
          <w:szCs w:val="20"/>
        </w:rPr>
      </w:pPr>
    </w:p>
    <w:p w:rsidR="00AA0E42" w:rsidRDefault="002E197A" w:rsidP="009D6B47">
      <w:pPr>
        <w:pStyle w:val="Heading6"/>
      </w:pPr>
      <w:bookmarkStart w:id="776" w:name="_Toc462344666"/>
      <w:bookmarkStart w:id="777" w:name="_Toc462345759"/>
      <w:bookmarkStart w:id="778" w:name="_Toc462346574"/>
      <w:r>
        <w:t>381</w:t>
      </w:r>
      <w:r>
        <w:tab/>
      </w:r>
      <w:r w:rsidR="00ED6A1D">
        <w:t>Place and Survey Targeting</w:t>
      </w:r>
      <w:r w:rsidR="005A4739">
        <w:t xml:space="preserve"> </w:t>
      </w:r>
      <w:r w:rsidR="005A4739" w:rsidRPr="005A4739">
        <w:rPr>
          <w:i/>
        </w:rPr>
        <w:t>(6/15/16)</w:t>
      </w:r>
      <w:bookmarkEnd w:id="776"/>
      <w:bookmarkEnd w:id="777"/>
      <w:bookmarkEnd w:id="778"/>
    </w:p>
    <w:p w:rsidR="00376684" w:rsidRDefault="00376684" w:rsidP="00376684">
      <w:pPr>
        <w:pStyle w:val="Heading7"/>
      </w:pPr>
      <w:bookmarkStart w:id="779" w:name="_Toc462344667"/>
      <w:bookmarkStart w:id="780" w:name="_Toc462345760"/>
      <w:r>
        <w:t>381.1</w:t>
      </w:r>
      <w:r>
        <w:tab/>
        <w:t>Targeting for aerial photography and aerial LiDAR</w:t>
      </w:r>
      <w:bookmarkEnd w:id="779"/>
      <w:bookmarkEnd w:id="780"/>
    </w:p>
    <w:p w:rsidR="00376684" w:rsidRDefault="00376684" w:rsidP="00376684">
      <w:pPr>
        <w:pStyle w:val="ListParagraph"/>
        <w:ind w:left="1440"/>
      </w:pPr>
    </w:p>
    <w:p w:rsidR="00376684" w:rsidRDefault="00376684" w:rsidP="00376684">
      <w:pPr>
        <w:pStyle w:val="ListParagraph"/>
        <w:ind w:left="1440"/>
      </w:pPr>
      <w:r>
        <w:t>Includes placing soft (plastic) or hard (paint) targets on the ground or photo identifiable object,   occupying for horizontal and vertical values, revisiting targets prior to flight for refreshing</w:t>
      </w:r>
      <w:r w:rsidR="00925B02">
        <w:t>, removing</w:t>
      </w:r>
      <w:r>
        <w:t xml:space="preserve"> soft targets after flight.</w:t>
      </w:r>
    </w:p>
    <w:p w:rsidR="00376684" w:rsidRDefault="00376684" w:rsidP="00376684">
      <w:pPr>
        <w:pStyle w:val="ListParagraph"/>
        <w:ind w:left="1440"/>
      </w:pPr>
    </w:p>
    <w:p w:rsidR="00376684" w:rsidRDefault="00376684" w:rsidP="00376684">
      <w:pPr>
        <w:pStyle w:val="ListParagraph"/>
        <w:ind w:left="1440"/>
      </w:pPr>
      <w:r>
        <w:t>Survey coordinator, department manager, possibly senior surveyor</w:t>
      </w:r>
    </w:p>
    <w:p w:rsidR="00376684" w:rsidRDefault="00376684" w:rsidP="00376684">
      <w:pPr>
        <w:pStyle w:val="ListParagraph"/>
        <w:ind w:left="1440"/>
      </w:pPr>
    </w:p>
    <w:p w:rsidR="00376684" w:rsidRDefault="00376684" w:rsidP="00376684">
      <w:pPr>
        <w:pStyle w:val="ListParagraph"/>
        <w:ind w:left="1440"/>
      </w:pPr>
      <w:r>
        <w:t>Hours are work hours for 1 flight line mile</w:t>
      </w:r>
    </w:p>
    <w:p w:rsidR="00376684" w:rsidRDefault="00376684" w:rsidP="00376684">
      <w:pPr>
        <w:pStyle w:val="ListParagraph"/>
        <w:ind w:left="1440"/>
      </w:pPr>
    </w:p>
    <w:p w:rsidR="00376684" w:rsidRDefault="00376684" w:rsidP="00376684">
      <w:pPr>
        <w:pStyle w:val="ListParagraph"/>
        <w:ind w:left="1620"/>
      </w:pPr>
      <w:r w:rsidRPr="00AA133A">
        <w:rPr>
          <w:b/>
        </w:rPr>
        <w:t>Low</w:t>
      </w:r>
      <w:r>
        <w:t xml:space="preserve"> – Urban with lots of pavement, hard surfaces; numerous intersecting roads, interchanges; low difficulty placing targets.</w:t>
      </w:r>
    </w:p>
    <w:p w:rsidR="00376684" w:rsidRDefault="00376684" w:rsidP="00376684">
      <w:pPr>
        <w:pStyle w:val="ListParagraph"/>
        <w:ind w:left="1620"/>
      </w:pPr>
    </w:p>
    <w:p w:rsidR="00376684" w:rsidRDefault="00376684" w:rsidP="00376684">
      <w:pPr>
        <w:pStyle w:val="ListParagraph"/>
        <w:ind w:left="1620"/>
      </w:pPr>
      <w:r w:rsidRPr="00AA133A">
        <w:rPr>
          <w:b/>
        </w:rPr>
        <w:t>Medium</w:t>
      </w:r>
      <w:r>
        <w:t xml:space="preserve"> – Semi-urban, semi-rural; mixed hard surfaces and vegetation; moderate difficultly placing targets.</w:t>
      </w:r>
    </w:p>
    <w:p w:rsidR="00376684" w:rsidRDefault="00376684" w:rsidP="00376684">
      <w:pPr>
        <w:pStyle w:val="ListParagraph"/>
        <w:ind w:left="1620"/>
      </w:pPr>
    </w:p>
    <w:p w:rsidR="00376684" w:rsidRDefault="00376684" w:rsidP="00376684">
      <w:pPr>
        <w:pStyle w:val="ListParagraph"/>
        <w:ind w:left="1620"/>
      </w:pPr>
      <w:r w:rsidRPr="00AA133A">
        <w:rPr>
          <w:b/>
        </w:rPr>
        <w:t>High</w:t>
      </w:r>
      <w:r>
        <w:t xml:space="preserve"> – Rural; livestock present; access barriers such as fences; trees; landowner concerns; increased difficulty placing targets.</w:t>
      </w:r>
    </w:p>
    <w:p w:rsidR="00376684" w:rsidRDefault="00376684" w:rsidP="00376684">
      <w:pPr>
        <w:pStyle w:val="Heading7"/>
      </w:pPr>
      <w:bookmarkStart w:id="781" w:name="_Toc462344668"/>
      <w:bookmarkStart w:id="782" w:name="_Toc462345761"/>
      <w:r>
        <w:t>381.2</w:t>
      </w:r>
      <w:r>
        <w:tab/>
        <w:t>Targeting for static LiDAR</w:t>
      </w:r>
      <w:bookmarkEnd w:id="781"/>
      <w:bookmarkEnd w:id="782"/>
    </w:p>
    <w:p w:rsidR="00376684" w:rsidRPr="00376684" w:rsidRDefault="00376684" w:rsidP="00376684">
      <w:pPr>
        <w:ind w:left="1440"/>
        <w:contextualSpacing/>
      </w:pPr>
      <w:r w:rsidRPr="00376684">
        <w:t>Survey coordinator, department manager, possibly senior surveyor.  Tasks include: Place and measure targets that encompass project area by traversing and leveling from primary control; place targets as data collection takes place to allow adequate stitching of final point cloud; process target control data and provide datasheets and KMZ on targets measured.  Unit rate is 1 acre.</w:t>
      </w:r>
    </w:p>
    <w:p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–Project corridor does not include overpass or bridge structures.  Static LiDAR set-ups needed every 200-ft on alternating sides of the corridor to achieve appropriate point cloud coverage.  </w:t>
      </w:r>
    </w:p>
    <w:p w:rsidR="00376684" w:rsidRPr="00376684" w:rsidRDefault="00376684" w:rsidP="00376684">
      <w:pPr>
        <w:pStyle w:val="ListParagraph"/>
        <w:spacing w:after="0" w:line="240" w:lineRule="auto"/>
        <w:ind w:left="1620"/>
        <w:rPr>
          <w:szCs w:val="20"/>
        </w:rPr>
      </w:pPr>
    </w:p>
    <w:p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Project corridor includes overpass or bridge structures.  Static LiDAR set-ups needed every 100-ft on alternating sides of the corridor and top/bottom of bridge structures to achieve appropriate point cloud coverage.  </w:t>
      </w:r>
    </w:p>
    <w:p w:rsidR="00376684" w:rsidRPr="00376684" w:rsidRDefault="00376684" w:rsidP="00376684">
      <w:pPr>
        <w:pStyle w:val="ListParagraph"/>
        <w:tabs>
          <w:tab w:val="left" w:pos="5032"/>
        </w:tabs>
        <w:spacing w:after="0" w:line="240" w:lineRule="auto"/>
        <w:ind w:left="1620"/>
        <w:rPr>
          <w:szCs w:val="20"/>
        </w:rPr>
      </w:pPr>
      <w:r w:rsidRPr="00376684">
        <w:rPr>
          <w:szCs w:val="20"/>
        </w:rPr>
        <w:tab/>
      </w:r>
    </w:p>
    <w:p w:rsidR="00376684" w:rsidRP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Project corridor includes overpass or bridge structures.  Static LiDAR set-ups needed every 50-ft on alternating sides of the corridor and top/bottom of bridge structures to achieve appropriate point cloud coverage.  </w:t>
      </w:r>
    </w:p>
    <w:p w:rsidR="00376684" w:rsidRPr="00376684" w:rsidRDefault="00376684" w:rsidP="00376684"/>
    <w:p w:rsidR="005C4752" w:rsidRDefault="00376684" w:rsidP="00376684">
      <w:pPr>
        <w:pStyle w:val="Heading7"/>
      </w:pPr>
      <w:bookmarkStart w:id="783" w:name="_Toc462344669"/>
      <w:bookmarkStart w:id="784" w:name="_Toc462345762"/>
      <w:r>
        <w:t>381.3</w:t>
      </w:r>
      <w:r>
        <w:tab/>
        <w:t>Targeting for mobile LiDAR</w:t>
      </w:r>
      <w:bookmarkEnd w:id="783"/>
      <w:bookmarkEnd w:id="784"/>
    </w:p>
    <w:p w:rsidR="004D5F9E" w:rsidRDefault="004D5F9E" w:rsidP="00376684">
      <w:pPr>
        <w:pStyle w:val="ListParagraph"/>
        <w:spacing w:after="0" w:line="240" w:lineRule="auto"/>
        <w:ind w:left="1620"/>
      </w:pPr>
    </w:p>
    <w:p w:rsidR="00925B02" w:rsidRDefault="004D5F9E" w:rsidP="00376684">
      <w:pPr>
        <w:pStyle w:val="ListParagraph"/>
        <w:spacing w:after="0" w:line="240" w:lineRule="auto"/>
        <w:ind w:left="1620"/>
      </w:pPr>
      <w:r w:rsidRPr="004D5F9E">
        <w:t>Survey coordinator, department manager, possibly senior surveyor. Target material may be traffic paint, traffic tape, or image points (identifiable in the LiDAR intensity).  Tasks include place and measure targets by GPS/GNSS RTK VRS methods and digital leveling from primary control (total station for vertical values in certain instances); process target control data; and provide KMZ on targets measured.  Units are based one-mile, corridor centerline length. Units are based on centerline miles. For divided roads include centerline of both directions of travel in the estimate.</w:t>
      </w:r>
    </w:p>
    <w:p w:rsidR="00376684" w:rsidRPr="00376684" w:rsidRDefault="00376684" w:rsidP="00376684">
      <w:pPr>
        <w:pStyle w:val="ListParagraph"/>
        <w:spacing w:after="0" w:line="240" w:lineRule="auto"/>
        <w:ind w:left="1620"/>
        <w:rPr>
          <w:szCs w:val="20"/>
        </w:rPr>
      </w:pPr>
      <w:r w:rsidRPr="00376684">
        <w:rPr>
          <w:b/>
          <w:szCs w:val="20"/>
        </w:rPr>
        <w:t>Low</w:t>
      </w:r>
      <w:r w:rsidRPr="00376684">
        <w:rPr>
          <w:szCs w:val="20"/>
        </w:rPr>
        <w:t xml:space="preserve"> – Two-lane rural state highway with at grade road crossings every half mile.  Assume 500’ each direction from mainline for the side roads.  </w:t>
      </w:r>
    </w:p>
    <w:p w:rsidR="00376684" w:rsidRPr="00376684" w:rsidRDefault="00376684" w:rsidP="00376684">
      <w:pPr>
        <w:pStyle w:val="ListParagraph"/>
        <w:spacing w:after="0" w:line="240" w:lineRule="auto"/>
        <w:ind w:left="1620"/>
        <w:rPr>
          <w:szCs w:val="20"/>
        </w:rPr>
      </w:pPr>
    </w:p>
    <w:p w:rsidR="00376684" w:rsidRPr="00376684" w:rsidRDefault="00376684" w:rsidP="00376684">
      <w:pPr>
        <w:pStyle w:val="ListParagraph"/>
        <w:spacing w:after="0" w:line="240" w:lineRule="auto"/>
        <w:ind w:left="1620"/>
        <w:rPr>
          <w:szCs w:val="20"/>
        </w:rPr>
      </w:pPr>
      <w:r w:rsidRPr="00376684">
        <w:rPr>
          <w:b/>
          <w:szCs w:val="20"/>
        </w:rPr>
        <w:t>Medium</w:t>
      </w:r>
      <w:r w:rsidRPr="00376684">
        <w:rPr>
          <w:szCs w:val="20"/>
        </w:rPr>
        <w:t xml:space="preserve"> – Divided highways with interchanges and bridge decks (including overpasses and underpasses).  Wide and accessible shoulders.  </w:t>
      </w:r>
    </w:p>
    <w:p w:rsidR="00376684" w:rsidRPr="00376684" w:rsidRDefault="00376684" w:rsidP="00376684">
      <w:pPr>
        <w:pStyle w:val="ListParagraph"/>
        <w:tabs>
          <w:tab w:val="left" w:pos="5032"/>
        </w:tabs>
        <w:spacing w:after="0" w:line="240" w:lineRule="auto"/>
        <w:ind w:left="1620"/>
        <w:rPr>
          <w:szCs w:val="20"/>
        </w:rPr>
      </w:pPr>
      <w:r w:rsidRPr="00376684">
        <w:rPr>
          <w:szCs w:val="20"/>
        </w:rPr>
        <w:tab/>
      </w:r>
    </w:p>
    <w:p w:rsidR="00376684" w:rsidRDefault="00376684" w:rsidP="00376684">
      <w:pPr>
        <w:pStyle w:val="ListParagraph"/>
        <w:spacing w:after="0" w:line="240" w:lineRule="auto"/>
        <w:ind w:left="1620"/>
        <w:rPr>
          <w:szCs w:val="20"/>
        </w:rPr>
      </w:pPr>
      <w:r w:rsidRPr="00376684">
        <w:rPr>
          <w:b/>
          <w:szCs w:val="20"/>
        </w:rPr>
        <w:t>High</w:t>
      </w:r>
      <w:r w:rsidRPr="00376684">
        <w:rPr>
          <w:szCs w:val="20"/>
        </w:rPr>
        <w:t xml:space="preserve"> – Urban environment with increased difficulty placing targets. May include: divided highways with 2 or more lanes per direction of travel, complex interchanges, narrow or non-existent road shoulders, and multiple bridge decks (including overpasses and underpasses).  Traffic control may be required but not included in hours shown.  Work hour restrictions on highway may apply.  </w:t>
      </w:r>
    </w:p>
    <w:p w:rsidR="00376684" w:rsidRPr="00376684" w:rsidRDefault="00376684" w:rsidP="00376684">
      <w:pPr>
        <w:pStyle w:val="ListParagraph"/>
        <w:spacing w:after="0" w:line="240" w:lineRule="auto"/>
        <w:ind w:left="1620"/>
        <w:rPr>
          <w:szCs w:val="20"/>
        </w:rPr>
      </w:pPr>
    </w:p>
    <w:p w:rsidR="0058169F" w:rsidRDefault="0058169F" w:rsidP="009D6B47">
      <w:pPr>
        <w:pStyle w:val="Heading6"/>
      </w:pPr>
      <w:r>
        <w:t xml:space="preserve"> </w:t>
      </w:r>
      <w:bookmarkStart w:id="785" w:name="_Toc462344670"/>
      <w:bookmarkStart w:id="786" w:name="_Toc462345763"/>
      <w:bookmarkStart w:id="787" w:name="_Toc462346575"/>
      <w:r w:rsidR="002E197A">
        <w:t xml:space="preserve">666 </w:t>
      </w:r>
      <w:r w:rsidR="002E197A">
        <w:tab/>
      </w:r>
      <w:r w:rsidR="00AE5337">
        <w:t>Establish Project</w:t>
      </w:r>
      <w:r>
        <w:t xml:space="preserve"> Control</w:t>
      </w:r>
      <w:r w:rsidR="005A4739">
        <w:t xml:space="preserve"> </w:t>
      </w:r>
      <w:r w:rsidR="005A4739" w:rsidRPr="005A4739">
        <w:rPr>
          <w:i/>
        </w:rPr>
        <w:t>(</w:t>
      </w:r>
      <w:r w:rsidR="007C0414">
        <w:rPr>
          <w:i/>
        </w:rPr>
        <w:t>8/11</w:t>
      </w:r>
      <w:r w:rsidR="005A4739" w:rsidRPr="005A4739">
        <w:rPr>
          <w:i/>
        </w:rPr>
        <w:t>/16)</w:t>
      </w:r>
      <w:bookmarkEnd w:id="785"/>
      <w:bookmarkEnd w:id="786"/>
      <w:bookmarkEnd w:id="787"/>
    </w:p>
    <w:p w:rsidR="0058169F" w:rsidRDefault="0058169F" w:rsidP="009D6B47">
      <w:pPr>
        <w:pStyle w:val="Heading7"/>
      </w:pPr>
      <w:bookmarkStart w:id="788" w:name="_Toc462344671"/>
      <w:bookmarkStart w:id="789" w:name="_Toc462345764"/>
      <w:r>
        <w:t>666.0</w:t>
      </w:r>
      <w:r>
        <w:tab/>
        <w:t xml:space="preserve">Includes activities related to establishing </w:t>
      </w:r>
      <w:r w:rsidR="00A237E4">
        <w:t>project</w:t>
      </w:r>
      <w:r>
        <w:t xml:space="preserve"> control.</w:t>
      </w:r>
      <w:bookmarkEnd w:id="788"/>
      <w:bookmarkEnd w:id="789"/>
    </w:p>
    <w:p w:rsidR="00AE5337" w:rsidRDefault="00AE5337" w:rsidP="00AE5337">
      <w:pPr>
        <w:pStyle w:val="Heading7"/>
        <w:shd w:val="clear" w:color="auto" w:fill="BFBFBF" w:themeFill="background1" w:themeFillShade="BF"/>
      </w:pPr>
      <w:bookmarkStart w:id="790" w:name="_Toc462344672"/>
      <w:bookmarkStart w:id="791" w:name="_Toc462345765"/>
      <w:r>
        <w:t>666.1</w:t>
      </w:r>
      <w:r>
        <w:tab/>
        <w:t>Set horizontal and vertical control for GPS or other conventional methods</w:t>
      </w:r>
      <w:bookmarkEnd w:id="790"/>
      <w:bookmarkEnd w:id="791"/>
    </w:p>
    <w:p w:rsidR="00AE5337" w:rsidRDefault="00AE5337" w:rsidP="00AE5337">
      <w:pPr>
        <w:pStyle w:val="Heading8"/>
      </w:pPr>
      <w:bookmarkStart w:id="792" w:name="_Toc462344673"/>
      <w:r>
        <w:t>666.1.1</w:t>
      </w:r>
      <w:r>
        <w:tab/>
        <w:t>Set project control</w:t>
      </w:r>
      <w:bookmarkEnd w:id="792"/>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3" w:name="_Toc462344674"/>
      <w:r>
        <w:t>666.1.2</w:t>
      </w:r>
      <w:r>
        <w:tab/>
        <w:t>Set project benchmarks</w:t>
      </w:r>
      <w:bookmarkEnd w:id="793"/>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4" w:name="_Toc462344675"/>
      <w:r>
        <w:t>666.1.3</w:t>
      </w:r>
      <w:r>
        <w:tab/>
        <w:t>Create control tie sheets</w:t>
      </w:r>
      <w:bookmarkEnd w:id="794"/>
      <w:r>
        <w:t xml:space="preserve"> </w:t>
      </w:r>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5" w:name="_Toc462344676"/>
      <w:r>
        <w:t>666.1.4</w:t>
      </w:r>
      <w:r>
        <w:tab/>
        <w:t>Set project reference points</w:t>
      </w:r>
      <w:bookmarkEnd w:id="795"/>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6" w:name="_Toc462344677"/>
      <w:r>
        <w:t>666.1.5</w:t>
      </w:r>
      <w:r>
        <w:tab/>
        <w:t>GPS observation</w:t>
      </w:r>
      <w:bookmarkEnd w:id="796"/>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7" w:name="_Toc462344678"/>
      <w:r>
        <w:t>666.1.6</w:t>
      </w:r>
      <w:r>
        <w:tab/>
        <w:t>Total station observations (closed traverse)</w:t>
      </w:r>
      <w:bookmarkEnd w:id="797"/>
      <w:r>
        <w:t xml:space="preserve"> </w:t>
      </w:r>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Pr="00AE5337" w:rsidRDefault="00AE5337" w:rsidP="00AE5337">
      <w:pPr>
        <w:pStyle w:val="ListParagraph"/>
        <w:ind w:left="1620"/>
      </w:pPr>
      <w:r w:rsidRPr="00AA133A">
        <w:rPr>
          <w:b/>
        </w:rPr>
        <w:t>High</w:t>
      </w:r>
      <w:r>
        <w:t xml:space="preserve"> – </w:t>
      </w:r>
    </w:p>
    <w:p w:rsidR="00AE5337" w:rsidRDefault="00AE5337" w:rsidP="00AE5337">
      <w:pPr>
        <w:pStyle w:val="Heading8"/>
      </w:pPr>
      <w:bookmarkStart w:id="798" w:name="_Toc462344679"/>
      <w:r>
        <w:t>666.1.7</w:t>
      </w:r>
      <w:r>
        <w:tab/>
        <w:t>Perform leveling (closed traverse)</w:t>
      </w:r>
      <w:bookmarkEnd w:id="798"/>
    </w:p>
    <w:p w:rsidR="00AE5337" w:rsidRDefault="00AE5337" w:rsidP="00AE5337">
      <w:pPr>
        <w:pStyle w:val="ListParagraph"/>
        <w:ind w:left="1620"/>
        <w:rPr>
          <w:b/>
        </w:rPr>
      </w:pPr>
    </w:p>
    <w:p w:rsidR="00AE5337" w:rsidRDefault="00AE5337" w:rsidP="00AE5337">
      <w:pPr>
        <w:pStyle w:val="ListParagraph"/>
        <w:ind w:left="1620"/>
      </w:pPr>
      <w:r>
        <w:rPr>
          <w:b/>
        </w:rPr>
        <w:t>Lo</w:t>
      </w:r>
      <w:r w:rsidRPr="00AA133A">
        <w:rPr>
          <w:b/>
        </w:rPr>
        <w:t>w</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Medium</w:t>
      </w:r>
      <w:r>
        <w:t xml:space="preserve"> – </w:t>
      </w:r>
    </w:p>
    <w:p w:rsidR="00AE5337" w:rsidRDefault="00AE5337" w:rsidP="00AE5337">
      <w:pPr>
        <w:pStyle w:val="ListParagraph"/>
        <w:ind w:left="1620"/>
      </w:pPr>
    </w:p>
    <w:p w:rsidR="00AE5337" w:rsidRDefault="00AE5337" w:rsidP="00AE5337">
      <w:pPr>
        <w:pStyle w:val="ListParagraph"/>
        <w:ind w:left="1620"/>
      </w:pPr>
      <w:r w:rsidRPr="00AA133A">
        <w:rPr>
          <w:b/>
        </w:rPr>
        <w:t>High</w:t>
      </w:r>
      <w:r>
        <w:t xml:space="preserve"> – </w:t>
      </w:r>
    </w:p>
    <w:p w:rsidR="00AE5337" w:rsidRDefault="00AE5337" w:rsidP="00AE5337">
      <w:pPr>
        <w:pStyle w:val="Heading7"/>
        <w:shd w:val="clear" w:color="auto" w:fill="BFBFBF" w:themeFill="background1" w:themeFillShade="BF"/>
      </w:pPr>
      <w:bookmarkStart w:id="799" w:name="_Toc462344680"/>
      <w:bookmarkStart w:id="800" w:name="_Toc462345766"/>
      <w:r>
        <w:t>666.2</w:t>
      </w:r>
      <w:r>
        <w:tab/>
        <w:t>Replace Height Modernization geodetic survey control</w:t>
      </w:r>
      <w:bookmarkEnd w:id="799"/>
      <w:bookmarkEnd w:id="800"/>
    </w:p>
    <w:p w:rsidR="007C0414" w:rsidRDefault="007C0414" w:rsidP="007C0414">
      <w:pPr>
        <w:pStyle w:val="Heading8"/>
      </w:pPr>
      <w:bookmarkStart w:id="801" w:name="_Toc462344681"/>
      <w:r>
        <w:t>666.2.1</w:t>
      </w:r>
      <w:r>
        <w:tab/>
        <w:t>Perform geodetic survey control station reconnaissance</w:t>
      </w:r>
      <w:bookmarkEnd w:id="801"/>
    </w:p>
    <w:p w:rsidR="007C0414" w:rsidRDefault="007C0414" w:rsidP="007C0414"/>
    <w:p w:rsidR="007C0414" w:rsidRPr="00626C4B" w:rsidRDefault="007C0414" w:rsidP="007C0414">
      <w:pPr>
        <w:ind w:left="1620"/>
      </w:pPr>
      <w:r w:rsidRPr="00626C4B">
        <w:t xml:space="preserve">Work includes </w:t>
      </w:r>
      <w:r>
        <w:t xml:space="preserve">finding new, suitable location for a replacement geodetic survey control station, </w:t>
      </w:r>
      <w:r w:rsidRPr="00626C4B">
        <w:t xml:space="preserve">mobilization, collecting nearby </w:t>
      </w:r>
      <w:r>
        <w:t xml:space="preserve">location </w:t>
      </w:r>
      <w:r w:rsidRPr="00626C4B">
        <w:t>ties, Diggers Hotline – Planning Ticket call-in and verification.</w:t>
      </w:r>
    </w:p>
    <w:p w:rsidR="007C0414" w:rsidRPr="00626C4B" w:rsidRDefault="007C0414" w:rsidP="007C0414">
      <w:pPr>
        <w:pStyle w:val="ListParagraph"/>
        <w:ind w:left="1620"/>
        <w:rPr>
          <w:b/>
        </w:rPr>
      </w:pPr>
    </w:p>
    <w:p w:rsidR="007C0414" w:rsidRPr="00626C4B" w:rsidRDefault="007C0414" w:rsidP="007C0414">
      <w:pPr>
        <w:pStyle w:val="ListParagraph"/>
        <w:ind w:left="1620"/>
      </w:pPr>
      <w:r w:rsidRPr="00626C4B">
        <w:rPr>
          <w:b/>
        </w:rPr>
        <w:t>Low</w:t>
      </w:r>
      <w:r w:rsidRPr="00626C4B">
        <w:t xml:space="preserve"> – Minor mobilization efforts, no trees or other obstructions in area of interest to consider, call in Diggers Planning ticket, check Diggers Planning ticket – no utility conflicts.</w:t>
      </w:r>
    </w:p>
    <w:p w:rsidR="007C0414" w:rsidRPr="00626C4B" w:rsidRDefault="007C0414" w:rsidP="007C0414">
      <w:pPr>
        <w:pStyle w:val="ListParagraph"/>
        <w:ind w:left="1620"/>
      </w:pPr>
    </w:p>
    <w:p w:rsidR="007C0414" w:rsidRPr="00626C4B" w:rsidRDefault="007C0414" w:rsidP="007C0414">
      <w:pPr>
        <w:pStyle w:val="ListParagraph"/>
        <w:ind w:left="1620"/>
      </w:pPr>
      <w:r w:rsidRPr="00626C4B">
        <w:rPr>
          <w:b/>
        </w:rPr>
        <w:t>Medium</w:t>
      </w:r>
      <w:r w:rsidRPr="00626C4B">
        <w:t xml:space="preserve"> – Medium mobilization efforts, some trees or other obstructions in area of interest to consider, call in Diggers Planning ticket, check Diggers Planning ticket – minor utility conflicts requiring nearby relocation.</w:t>
      </w:r>
    </w:p>
    <w:p w:rsidR="007C0414" w:rsidRPr="00626C4B" w:rsidRDefault="007C0414" w:rsidP="007C0414">
      <w:pPr>
        <w:pStyle w:val="ListParagraph"/>
        <w:ind w:left="1620"/>
      </w:pPr>
    </w:p>
    <w:p w:rsidR="007C0414" w:rsidRDefault="007C0414" w:rsidP="007C0414">
      <w:pPr>
        <w:pStyle w:val="ListParagraph"/>
        <w:ind w:left="1620"/>
      </w:pPr>
      <w:r w:rsidRPr="00626C4B">
        <w:rPr>
          <w:b/>
        </w:rPr>
        <w:t>High</w:t>
      </w:r>
      <w:r w:rsidRPr="00626C4B">
        <w:t xml:space="preserve"> – Large mobilization efforts, major forest or other obstructions in area of interest requiring more time to find suitable location, call in Diggers Planning ticket, check Diggers Planning ticket – major utility conflicts requiring new Diggers Planning ticket due to relocation.</w:t>
      </w:r>
    </w:p>
    <w:p w:rsidR="007C0414" w:rsidRDefault="007C0414" w:rsidP="007C0414">
      <w:pPr>
        <w:pStyle w:val="ListParagraph"/>
        <w:ind w:left="1620"/>
      </w:pPr>
    </w:p>
    <w:p w:rsidR="007C0414" w:rsidRDefault="007C0414" w:rsidP="007C0414">
      <w:pPr>
        <w:pStyle w:val="ListParagraph"/>
        <w:ind w:left="1620"/>
      </w:pPr>
      <w:r>
        <w:t>Surveyor Crew Chief</w:t>
      </w:r>
    </w:p>
    <w:p w:rsidR="007C0414" w:rsidRDefault="007C0414" w:rsidP="007C0414">
      <w:pPr>
        <w:pStyle w:val="Heading8"/>
      </w:pPr>
      <w:bookmarkStart w:id="802" w:name="_Toc456686224"/>
      <w:bookmarkStart w:id="803" w:name="_Toc462344682"/>
      <w:r>
        <w:t>666.2.2</w:t>
      </w:r>
      <w:r>
        <w:tab/>
        <w:t>Install geodetic survey control station</w:t>
      </w:r>
      <w:bookmarkEnd w:id="802"/>
      <w:bookmarkEnd w:id="803"/>
    </w:p>
    <w:p w:rsidR="007C0414" w:rsidRDefault="007C0414" w:rsidP="007C0414">
      <w:pPr>
        <w:pStyle w:val="ListParagraph"/>
        <w:ind w:left="1620"/>
        <w:rPr>
          <w:b/>
        </w:rPr>
      </w:pPr>
    </w:p>
    <w:p w:rsidR="007C0414" w:rsidRPr="00D94328" w:rsidRDefault="007C0414" w:rsidP="007C0414">
      <w:pPr>
        <w:pStyle w:val="ListParagraph"/>
        <w:ind w:left="1620"/>
      </w:pPr>
      <w:r w:rsidRPr="00C33C9F">
        <w:t xml:space="preserve">Work includes Diggers Hotline – Dig Ticket call-in and verification, mobilization, traffic control if applicable, auger/drill hole to </w:t>
      </w:r>
      <w:r>
        <w:t xml:space="preserve">an approximate </w:t>
      </w:r>
      <w:r w:rsidRPr="00C33C9F">
        <w:t xml:space="preserve">8 foot depth, pour </w:t>
      </w:r>
      <w:r>
        <w:t xml:space="preserve">and finish </w:t>
      </w:r>
      <w:r w:rsidRPr="00C33C9F">
        <w:t xml:space="preserve">concrete, install bronze disk and witness posts and site </w:t>
      </w:r>
      <w:r>
        <w:t>restoration</w:t>
      </w:r>
      <w:r w:rsidRPr="00C33C9F">
        <w:t xml:space="preserve">. </w:t>
      </w:r>
      <w:r>
        <w:t xml:space="preserve"> </w:t>
      </w:r>
    </w:p>
    <w:p w:rsidR="007C0414" w:rsidRDefault="007C0414" w:rsidP="007C0414">
      <w:pPr>
        <w:pStyle w:val="ListParagraph"/>
        <w:ind w:left="1620"/>
        <w:rPr>
          <w:b/>
        </w:rPr>
      </w:pPr>
    </w:p>
    <w:p w:rsidR="007C0414" w:rsidRDefault="007C0414" w:rsidP="007C0414">
      <w:pPr>
        <w:pStyle w:val="ListParagraph"/>
        <w:ind w:left="1620"/>
      </w:pPr>
      <w:r>
        <w:rPr>
          <w:b/>
        </w:rPr>
        <w:t>Lo</w:t>
      </w:r>
      <w:r w:rsidRPr="00AA133A">
        <w:rPr>
          <w:b/>
        </w:rPr>
        <w:t>w</w:t>
      </w:r>
      <w:r>
        <w:t xml:space="preserve"> – Minor mobilization efforts with no utility conflicts upon site arrival, no rocks or other obstructions encountered during auger/drill operations with simple site restoration.</w:t>
      </w:r>
    </w:p>
    <w:p w:rsidR="007C0414" w:rsidRDefault="007C0414" w:rsidP="007C0414">
      <w:pPr>
        <w:pStyle w:val="ListParagraph"/>
        <w:ind w:left="1620"/>
      </w:pPr>
    </w:p>
    <w:p w:rsidR="007C0414" w:rsidRDefault="007C0414" w:rsidP="007C0414">
      <w:pPr>
        <w:pStyle w:val="ListParagraph"/>
        <w:ind w:left="1620"/>
      </w:pPr>
      <w:r w:rsidRPr="00AA133A">
        <w:rPr>
          <w:b/>
        </w:rPr>
        <w:t>Medium</w:t>
      </w:r>
      <w:r>
        <w:t xml:space="preserve"> – Minor mobilization efforts with minor utility conflicts upon site arrival, various rocks or other obstructions encountered upon auger/drill operations, minor site restrictions for concrete pour and restoration.</w:t>
      </w:r>
    </w:p>
    <w:p w:rsidR="007C0414" w:rsidRDefault="007C0414" w:rsidP="007C0414">
      <w:pPr>
        <w:pStyle w:val="ListParagraph"/>
        <w:ind w:left="1620"/>
      </w:pPr>
    </w:p>
    <w:p w:rsidR="007C0414" w:rsidRDefault="007C0414" w:rsidP="007C0414">
      <w:pPr>
        <w:pStyle w:val="ListParagraph"/>
        <w:ind w:left="1620"/>
      </w:pPr>
      <w:r w:rsidRPr="00AA133A">
        <w:rPr>
          <w:b/>
        </w:rPr>
        <w:t>High</w:t>
      </w:r>
      <w:r>
        <w:t xml:space="preserve"> – Minor/Major mobilization efforts with major utility conflicts upon site arrival requiring possible new Diggers Hotline call-in, many rocks or other obstructions encountered during auger/drill operations, major site restrictions for concrete pour and site restoration.</w:t>
      </w:r>
    </w:p>
    <w:p w:rsidR="007C0414" w:rsidRDefault="007C0414" w:rsidP="007C0414">
      <w:pPr>
        <w:pStyle w:val="ListParagraph"/>
        <w:ind w:left="1620"/>
      </w:pPr>
    </w:p>
    <w:p w:rsidR="007C0414" w:rsidRDefault="007C0414" w:rsidP="007C0414">
      <w:pPr>
        <w:pStyle w:val="ListParagraph"/>
        <w:ind w:left="1620"/>
      </w:pPr>
      <w:r>
        <w:t>Surveyor Technician and Project Surveyor</w:t>
      </w:r>
    </w:p>
    <w:p w:rsidR="007C0414" w:rsidRDefault="007C0414" w:rsidP="007C0414">
      <w:pPr>
        <w:pStyle w:val="Heading8"/>
      </w:pPr>
      <w:bookmarkStart w:id="804" w:name="_Toc456686225"/>
      <w:bookmarkStart w:id="805" w:name="_Toc462344683"/>
      <w:r>
        <w:t>666.2.3</w:t>
      </w:r>
      <w:r>
        <w:tab/>
        <w:t>Develop a geodetic survey control station description</w:t>
      </w:r>
      <w:bookmarkEnd w:id="804"/>
      <w:bookmarkEnd w:id="805"/>
    </w:p>
    <w:p w:rsidR="007C0414" w:rsidRDefault="007C0414" w:rsidP="007C0414">
      <w:pPr>
        <w:pStyle w:val="ListParagraph"/>
        <w:ind w:left="1620"/>
        <w:rPr>
          <w:b/>
        </w:rPr>
      </w:pPr>
    </w:p>
    <w:p w:rsidR="007C0414" w:rsidRPr="00B351C5" w:rsidRDefault="007C0414" w:rsidP="007C0414">
      <w:pPr>
        <w:pStyle w:val="ListParagraph"/>
        <w:ind w:left="1620"/>
      </w:pPr>
      <w:r w:rsidRPr="00B351C5">
        <w:t xml:space="preserve">Work includes </w:t>
      </w:r>
      <w:r>
        <w:t xml:space="preserve">mobilization, </w:t>
      </w:r>
      <w:r w:rsidRPr="00B351C5">
        <w:t xml:space="preserve">collecting and verifying </w:t>
      </w:r>
      <w:r>
        <w:t xml:space="preserve">location </w:t>
      </w:r>
      <w:r w:rsidRPr="00B351C5">
        <w:t>ties</w:t>
      </w:r>
      <w:r>
        <w:t>, describing geodetic survey control station location and features</w:t>
      </w:r>
      <w:r w:rsidRPr="00B351C5">
        <w:t xml:space="preserve"> and taking National Geodetic Survey (NGS) photographs.</w:t>
      </w:r>
    </w:p>
    <w:p w:rsidR="007C0414" w:rsidRDefault="007C0414" w:rsidP="007C0414">
      <w:pPr>
        <w:pStyle w:val="ListParagraph"/>
        <w:ind w:left="1620"/>
        <w:rPr>
          <w:b/>
        </w:rPr>
      </w:pPr>
    </w:p>
    <w:p w:rsidR="007C0414" w:rsidRDefault="007C0414" w:rsidP="007C0414">
      <w:pPr>
        <w:pStyle w:val="ListParagraph"/>
        <w:ind w:left="1620"/>
      </w:pPr>
      <w:r>
        <w:rPr>
          <w:b/>
        </w:rPr>
        <w:t>Lo</w:t>
      </w:r>
      <w:r w:rsidRPr="00AA133A">
        <w:rPr>
          <w:b/>
        </w:rPr>
        <w:t>w</w:t>
      </w:r>
      <w:r>
        <w:t xml:space="preserve"> – Minor mobilization with simple location ties to nearby features.</w:t>
      </w:r>
    </w:p>
    <w:p w:rsidR="007C0414" w:rsidRDefault="007C0414" w:rsidP="007C0414">
      <w:pPr>
        <w:pStyle w:val="ListParagraph"/>
        <w:ind w:left="1620"/>
      </w:pPr>
    </w:p>
    <w:p w:rsidR="007C0414" w:rsidRDefault="007C0414" w:rsidP="007C0414">
      <w:pPr>
        <w:pStyle w:val="ListParagraph"/>
        <w:ind w:left="1620"/>
      </w:pPr>
      <w:r w:rsidRPr="00AA133A">
        <w:rPr>
          <w:b/>
        </w:rPr>
        <w:t>Medium</w:t>
      </w:r>
      <w:r>
        <w:t xml:space="preserve"> – Minor/Major mobilization with simple/complex location ties to nearby features.</w:t>
      </w:r>
    </w:p>
    <w:p w:rsidR="007C0414" w:rsidRDefault="007C0414" w:rsidP="007C0414">
      <w:pPr>
        <w:pStyle w:val="ListParagraph"/>
        <w:ind w:left="1620"/>
      </w:pPr>
    </w:p>
    <w:p w:rsidR="007C0414" w:rsidRDefault="007C0414" w:rsidP="007C0414">
      <w:pPr>
        <w:pStyle w:val="ListParagraph"/>
        <w:ind w:left="1620"/>
      </w:pPr>
      <w:r w:rsidRPr="00AA133A">
        <w:rPr>
          <w:b/>
        </w:rPr>
        <w:t>High</w:t>
      </w:r>
      <w:r>
        <w:t xml:space="preserve"> – Major mobilization with complex location ties to nearby features.</w:t>
      </w:r>
    </w:p>
    <w:p w:rsidR="007C0414" w:rsidRDefault="007C0414" w:rsidP="007C0414">
      <w:pPr>
        <w:pStyle w:val="ListParagraph"/>
        <w:ind w:left="1620"/>
      </w:pPr>
    </w:p>
    <w:p w:rsidR="007C0414" w:rsidRDefault="007C0414" w:rsidP="007C0414">
      <w:pPr>
        <w:pStyle w:val="ListParagraph"/>
        <w:ind w:left="1620"/>
      </w:pPr>
      <w:r>
        <w:t>Surveyor Technician</w:t>
      </w:r>
    </w:p>
    <w:p w:rsidR="007C0414" w:rsidRDefault="007C0414" w:rsidP="007C0414">
      <w:pPr>
        <w:pStyle w:val="Heading8"/>
      </w:pPr>
      <w:bookmarkStart w:id="806" w:name="_Toc456686226"/>
      <w:bookmarkStart w:id="807" w:name="_Toc462344684"/>
      <w:r>
        <w:t>666.2.4</w:t>
      </w:r>
      <w:r>
        <w:tab/>
        <w:t>Perform Second Order, Class 1 geodetic leveling (double-run)</w:t>
      </w:r>
      <w:bookmarkEnd w:id="806"/>
      <w:bookmarkEnd w:id="807"/>
    </w:p>
    <w:p w:rsidR="007C0414" w:rsidRDefault="007C0414" w:rsidP="007C0414">
      <w:pPr>
        <w:pStyle w:val="ListParagraph"/>
        <w:ind w:left="1620"/>
        <w:rPr>
          <w:b/>
        </w:rPr>
      </w:pPr>
    </w:p>
    <w:p w:rsidR="007C0414" w:rsidRPr="003C4F4D" w:rsidRDefault="007C0414" w:rsidP="007C0414">
      <w:pPr>
        <w:pStyle w:val="ListParagraph"/>
        <w:ind w:left="1620"/>
      </w:pPr>
      <w:r>
        <w:t>Work includes mobilization performing Second Order, Class 1 geodetic leveling to NGS specifications.</w:t>
      </w:r>
    </w:p>
    <w:p w:rsidR="007C0414" w:rsidRDefault="007C0414" w:rsidP="007C0414">
      <w:pPr>
        <w:pStyle w:val="ListParagraph"/>
        <w:ind w:left="1620"/>
        <w:rPr>
          <w:b/>
        </w:rPr>
      </w:pPr>
    </w:p>
    <w:p w:rsidR="007C0414" w:rsidRDefault="007C0414" w:rsidP="007C0414">
      <w:pPr>
        <w:pStyle w:val="ListParagraph"/>
        <w:ind w:left="1620"/>
      </w:pPr>
      <w:r>
        <w:rPr>
          <w:b/>
        </w:rPr>
        <w:t>Lo</w:t>
      </w:r>
      <w:r w:rsidRPr="00AA133A">
        <w:rPr>
          <w:b/>
        </w:rPr>
        <w:t>w</w:t>
      </w:r>
      <w:r>
        <w:t xml:space="preserve"> – Minor mobilization to rural environment along low traffic corridor with low elevation changes and normal weather conditions.</w:t>
      </w:r>
    </w:p>
    <w:p w:rsidR="007C0414" w:rsidRDefault="007C0414" w:rsidP="007C0414">
      <w:pPr>
        <w:pStyle w:val="ListParagraph"/>
        <w:ind w:left="1620"/>
      </w:pPr>
    </w:p>
    <w:p w:rsidR="007C0414" w:rsidRDefault="007C0414" w:rsidP="007C0414">
      <w:pPr>
        <w:pStyle w:val="ListParagraph"/>
        <w:ind w:left="1620"/>
      </w:pPr>
      <w:r w:rsidRPr="00AA133A">
        <w:rPr>
          <w:b/>
        </w:rPr>
        <w:t>Medium</w:t>
      </w:r>
      <w:r>
        <w:t xml:space="preserve"> – Minor/Major mobilization to rural/urban environment along average traffic corridor with minimal elevation changes and small durations of inclement weather conditions.</w:t>
      </w:r>
    </w:p>
    <w:p w:rsidR="007C0414" w:rsidRDefault="007C0414" w:rsidP="007C0414">
      <w:pPr>
        <w:pStyle w:val="ListParagraph"/>
        <w:ind w:left="1620"/>
      </w:pPr>
    </w:p>
    <w:p w:rsidR="007C0414" w:rsidRDefault="007C0414" w:rsidP="007C0414">
      <w:pPr>
        <w:pStyle w:val="ListParagraph"/>
        <w:ind w:left="1620"/>
      </w:pPr>
      <w:r w:rsidRPr="00AA133A">
        <w:rPr>
          <w:b/>
        </w:rPr>
        <w:t>High</w:t>
      </w:r>
      <w:r>
        <w:t xml:space="preserve"> – Major mobilization to urban environment along heavy traffic corridor with large elevation changes and large durations of inclement weather conditions.</w:t>
      </w:r>
    </w:p>
    <w:p w:rsidR="007C0414" w:rsidRDefault="007C0414" w:rsidP="007C0414">
      <w:pPr>
        <w:pStyle w:val="ListParagraph"/>
        <w:ind w:left="1620"/>
      </w:pPr>
    </w:p>
    <w:p w:rsidR="007C0414" w:rsidRDefault="007C0414" w:rsidP="007C0414">
      <w:pPr>
        <w:pStyle w:val="ListParagraph"/>
        <w:ind w:left="1620"/>
      </w:pPr>
      <w:r>
        <w:t>Surveyor Technician(s) and Surveyor Crew Chief</w:t>
      </w:r>
    </w:p>
    <w:p w:rsidR="007C0414" w:rsidRDefault="007C0414" w:rsidP="007C0414">
      <w:pPr>
        <w:pStyle w:val="Heading8"/>
      </w:pPr>
      <w:bookmarkStart w:id="808" w:name="_Toc456686227"/>
      <w:bookmarkStart w:id="809" w:name="_Toc462344685"/>
      <w:r>
        <w:t>666.2.5</w:t>
      </w:r>
      <w:r>
        <w:tab/>
        <w:t>Perform static GPS observations to National Geodetic Survey (NGS) standards</w:t>
      </w:r>
      <w:bookmarkEnd w:id="808"/>
      <w:bookmarkEnd w:id="809"/>
    </w:p>
    <w:p w:rsidR="007C0414" w:rsidRDefault="007C0414" w:rsidP="007C0414">
      <w:pPr>
        <w:pStyle w:val="ListParagraph"/>
        <w:ind w:left="1620"/>
        <w:rPr>
          <w:b/>
        </w:rPr>
      </w:pPr>
    </w:p>
    <w:p w:rsidR="007C0414" w:rsidRPr="00E67CAE" w:rsidRDefault="007C0414" w:rsidP="007C0414">
      <w:pPr>
        <w:pStyle w:val="ListParagraph"/>
        <w:ind w:left="1620"/>
      </w:pPr>
      <w:r w:rsidRPr="00E67CAE">
        <w:t xml:space="preserve">Work includes </w:t>
      </w:r>
      <w:r>
        <w:t xml:space="preserve">mobilization and </w:t>
      </w:r>
      <w:r w:rsidRPr="00E67CAE">
        <w:t xml:space="preserve">collecting GPS observations </w:t>
      </w:r>
      <w:r>
        <w:t>conforming</w:t>
      </w:r>
      <w:r w:rsidRPr="00E67CAE">
        <w:t xml:space="preserve"> to NGS standards.</w:t>
      </w:r>
    </w:p>
    <w:p w:rsidR="007C0414" w:rsidRDefault="007C0414" w:rsidP="007C0414">
      <w:pPr>
        <w:pStyle w:val="ListParagraph"/>
        <w:ind w:left="1620"/>
        <w:rPr>
          <w:b/>
        </w:rPr>
      </w:pPr>
    </w:p>
    <w:p w:rsidR="007C0414" w:rsidRDefault="007C0414" w:rsidP="007C0414">
      <w:pPr>
        <w:pStyle w:val="ListParagraph"/>
        <w:ind w:left="1620"/>
      </w:pPr>
      <w:r>
        <w:rPr>
          <w:b/>
        </w:rPr>
        <w:t>Lo</w:t>
      </w:r>
      <w:r w:rsidRPr="00AA133A">
        <w:rPr>
          <w:b/>
        </w:rPr>
        <w:t>w</w:t>
      </w:r>
      <w:r>
        <w:t xml:space="preserve"> – Minor mobilization with normal weather conditions.</w:t>
      </w:r>
    </w:p>
    <w:p w:rsidR="007C0414" w:rsidRDefault="007C0414" w:rsidP="007C0414">
      <w:pPr>
        <w:pStyle w:val="ListParagraph"/>
        <w:ind w:left="1620"/>
      </w:pPr>
    </w:p>
    <w:p w:rsidR="007C0414" w:rsidRDefault="007C0414" w:rsidP="007C0414">
      <w:pPr>
        <w:pStyle w:val="ListParagraph"/>
        <w:ind w:left="1620"/>
      </w:pPr>
      <w:r w:rsidRPr="00AA133A">
        <w:rPr>
          <w:b/>
        </w:rPr>
        <w:t>Medium</w:t>
      </w:r>
      <w:r>
        <w:t xml:space="preserve"> – Minor/Major mobilization with small durations of inclement weather conditions.</w:t>
      </w:r>
    </w:p>
    <w:p w:rsidR="007C0414" w:rsidRDefault="007C0414" w:rsidP="007C0414">
      <w:pPr>
        <w:pStyle w:val="ListParagraph"/>
        <w:ind w:left="1620"/>
      </w:pPr>
    </w:p>
    <w:p w:rsidR="007C0414" w:rsidRDefault="007C0414" w:rsidP="007C0414">
      <w:pPr>
        <w:pStyle w:val="ListParagraph"/>
        <w:ind w:left="1620"/>
      </w:pPr>
      <w:r w:rsidRPr="00AA133A">
        <w:rPr>
          <w:b/>
        </w:rPr>
        <w:t>High</w:t>
      </w:r>
      <w:r>
        <w:t xml:space="preserve"> – Major mobilization with large durations of inclement weather conditions.</w:t>
      </w:r>
    </w:p>
    <w:p w:rsidR="007C0414" w:rsidRDefault="007C0414" w:rsidP="007C0414">
      <w:pPr>
        <w:pStyle w:val="ListParagraph"/>
        <w:ind w:left="1620"/>
      </w:pPr>
    </w:p>
    <w:p w:rsidR="007C0414" w:rsidRDefault="007C0414" w:rsidP="007C0414">
      <w:pPr>
        <w:pStyle w:val="ListParagraph"/>
        <w:ind w:left="1620"/>
      </w:pPr>
      <w:r>
        <w:t>Surveying Technician, Surveyor Crew Chief and Project Surveyor</w:t>
      </w:r>
    </w:p>
    <w:p w:rsidR="007C0414" w:rsidRDefault="007C0414" w:rsidP="007C0414">
      <w:pPr>
        <w:pStyle w:val="Heading8"/>
      </w:pPr>
      <w:bookmarkStart w:id="810" w:name="_Toc456686228"/>
      <w:bookmarkStart w:id="811" w:name="_Toc462344686"/>
      <w:r>
        <w:t>666.2.6</w:t>
      </w:r>
      <w:r>
        <w:tab/>
        <w:t>Perform data post-processing, analysis, adjustment for acceptance and inclusion into the National Spatial Reference System (NSRS)</w:t>
      </w:r>
      <w:bookmarkEnd w:id="810"/>
      <w:bookmarkEnd w:id="811"/>
    </w:p>
    <w:p w:rsidR="007C0414" w:rsidRDefault="007C0414" w:rsidP="007C0414">
      <w:pPr>
        <w:pStyle w:val="ListParagraph"/>
        <w:ind w:left="1620"/>
        <w:rPr>
          <w:b/>
        </w:rPr>
      </w:pPr>
    </w:p>
    <w:p w:rsidR="007C0414" w:rsidRPr="00D91FB9" w:rsidRDefault="007C0414" w:rsidP="007C0414">
      <w:pPr>
        <w:pStyle w:val="ListParagraph"/>
        <w:ind w:left="1620"/>
      </w:pPr>
      <w:r w:rsidRPr="00D91FB9">
        <w:t>Work includes post-processing</w:t>
      </w:r>
      <w:r>
        <w:t>, analyzing and adjusting</w:t>
      </w:r>
      <w:r w:rsidRPr="00D91FB9">
        <w:t xml:space="preserve"> </w:t>
      </w:r>
      <w:r>
        <w:t xml:space="preserve">geodetic data </w:t>
      </w:r>
      <w:r w:rsidRPr="00D91FB9">
        <w:t>for future publication into the NSRS.</w:t>
      </w:r>
    </w:p>
    <w:p w:rsidR="007C0414" w:rsidRDefault="007C0414" w:rsidP="007C0414">
      <w:pPr>
        <w:pStyle w:val="ListParagraph"/>
        <w:ind w:left="1620"/>
        <w:rPr>
          <w:b/>
        </w:rPr>
      </w:pPr>
    </w:p>
    <w:p w:rsidR="007C0414" w:rsidRDefault="007C0414" w:rsidP="007C0414">
      <w:pPr>
        <w:pStyle w:val="ListParagraph"/>
        <w:ind w:left="1620"/>
      </w:pPr>
      <w:r>
        <w:rPr>
          <w:b/>
        </w:rPr>
        <w:t>Lo</w:t>
      </w:r>
      <w:r w:rsidRPr="00AA133A">
        <w:rPr>
          <w:b/>
        </w:rPr>
        <w:t>w</w:t>
      </w:r>
      <w:r>
        <w:t xml:space="preserve"> – Clean data with negligible to minimal errors.</w:t>
      </w:r>
    </w:p>
    <w:p w:rsidR="007C0414" w:rsidRDefault="007C0414" w:rsidP="007C0414">
      <w:pPr>
        <w:pStyle w:val="ListParagraph"/>
        <w:ind w:left="1620"/>
      </w:pPr>
    </w:p>
    <w:p w:rsidR="007C0414" w:rsidRDefault="007C0414" w:rsidP="007C0414">
      <w:pPr>
        <w:pStyle w:val="ListParagraph"/>
        <w:ind w:left="1620"/>
      </w:pPr>
      <w:r w:rsidRPr="00AA133A">
        <w:rPr>
          <w:b/>
        </w:rPr>
        <w:t>Medium</w:t>
      </w:r>
      <w:r>
        <w:t xml:space="preserve"> – Semi-clean data with minimal to significant errors requiring possible re-leveling or re-observations.</w:t>
      </w:r>
    </w:p>
    <w:p w:rsidR="007C0414" w:rsidRDefault="007C0414" w:rsidP="007C0414">
      <w:pPr>
        <w:pStyle w:val="ListParagraph"/>
        <w:ind w:left="1620"/>
      </w:pPr>
    </w:p>
    <w:p w:rsidR="007C0414" w:rsidRDefault="007C0414" w:rsidP="007C0414">
      <w:pPr>
        <w:pStyle w:val="ListParagraph"/>
        <w:ind w:left="1620"/>
      </w:pPr>
      <w:r w:rsidRPr="00AA133A">
        <w:rPr>
          <w:b/>
        </w:rPr>
        <w:t>High</w:t>
      </w:r>
      <w:r>
        <w:t xml:space="preserve"> – Poor data with significant errors requiring re-leveling or re-observations.</w:t>
      </w:r>
    </w:p>
    <w:p w:rsidR="007C0414" w:rsidRDefault="007C0414" w:rsidP="007C0414">
      <w:pPr>
        <w:pStyle w:val="ListParagraph"/>
        <w:ind w:left="1620"/>
      </w:pPr>
    </w:p>
    <w:p w:rsidR="007C0414" w:rsidRDefault="007C0414" w:rsidP="007C0414">
      <w:pPr>
        <w:pStyle w:val="ListParagraph"/>
        <w:ind w:left="1620"/>
      </w:pPr>
      <w:r>
        <w:t>Surveyor Crew Chief, Project Surveyor and Surveying Department Manager</w:t>
      </w:r>
    </w:p>
    <w:p w:rsidR="00AE5337" w:rsidRDefault="00AE5337" w:rsidP="00E24484">
      <w:pPr>
        <w:pStyle w:val="Heading8"/>
        <w:numPr>
          <w:ilvl w:val="0"/>
          <w:numId w:val="0"/>
        </w:numPr>
        <w:ind w:left="1800"/>
      </w:pPr>
    </w:p>
    <w:p w:rsidR="00610317" w:rsidRPr="007D1E23" w:rsidRDefault="007D1E23" w:rsidP="00610317">
      <w:pPr>
        <w:pStyle w:val="Heading7"/>
      </w:pPr>
      <w:bookmarkStart w:id="812" w:name="_Toc462344687"/>
      <w:bookmarkStart w:id="813" w:name="_Toc462345767"/>
      <w:r>
        <w:t>666.3</w:t>
      </w:r>
      <w:r w:rsidR="00610317" w:rsidRPr="007D1E23">
        <w:tab/>
        <w:t>Specialty - Wisconsin height modernization program</w:t>
      </w:r>
      <w:bookmarkEnd w:id="812"/>
      <w:bookmarkEnd w:id="813"/>
    </w:p>
    <w:p w:rsidR="00610317" w:rsidRPr="007D1E23" w:rsidRDefault="00610317" w:rsidP="00610317">
      <w:pPr>
        <w:pStyle w:val="ListParagraph"/>
        <w:ind w:left="1620"/>
        <w:rPr>
          <w:b/>
        </w:rPr>
      </w:pPr>
    </w:p>
    <w:p w:rsidR="00610317" w:rsidRPr="007D1E23" w:rsidRDefault="00610317" w:rsidP="00610317">
      <w:pPr>
        <w:pStyle w:val="ListParagraph"/>
        <w:ind w:left="1620"/>
      </w:pPr>
      <w:r w:rsidRPr="007D1E23">
        <w:rPr>
          <w:b/>
        </w:rPr>
        <w:t>Low</w:t>
      </w:r>
      <w:r w:rsidRPr="007D1E23">
        <w:t xml:space="preserve"> – </w:t>
      </w:r>
    </w:p>
    <w:p w:rsidR="00610317" w:rsidRPr="007D1E23" w:rsidRDefault="00610317" w:rsidP="00610317">
      <w:pPr>
        <w:pStyle w:val="ListParagraph"/>
        <w:ind w:left="1620"/>
      </w:pPr>
    </w:p>
    <w:p w:rsidR="00610317" w:rsidRPr="007D1E23" w:rsidRDefault="00610317" w:rsidP="00610317">
      <w:pPr>
        <w:pStyle w:val="ListParagraph"/>
        <w:ind w:left="1620"/>
      </w:pPr>
      <w:r w:rsidRPr="007D1E23">
        <w:rPr>
          <w:b/>
        </w:rPr>
        <w:t>Medium</w:t>
      </w:r>
      <w:r w:rsidRPr="007D1E23">
        <w:t xml:space="preserve"> – </w:t>
      </w:r>
    </w:p>
    <w:p w:rsidR="00610317" w:rsidRPr="007D1E23" w:rsidRDefault="00610317" w:rsidP="00610317">
      <w:pPr>
        <w:pStyle w:val="ListParagraph"/>
        <w:ind w:left="1620"/>
      </w:pPr>
    </w:p>
    <w:p w:rsidR="00610317" w:rsidRPr="007D1E23" w:rsidRDefault="00610317" w:rsidP="00610317">
      <w:pPr>
        <w:pStyle w:val="ListParagraph"/>
        <w:ind w:left="1620"/>
      </w:pPr>
      <w:r w:rsidRPr="007D1E23">
        <w:rPr>
          <w:b/>
        </w:rPr>
        <w:t>High</w:t>
      </w:r>
      <w:r w:rsidRPr="007D1E23">
        <w:t xml:space="preserve"> – </w:t>
      </w:r>
    </w:p>
    <w:p w:rsidR="00610317" w:rsidRPr="007D1E23" w:rsidRDefault="007D1E23" w:rsidP="00610317">
      <w:pPr>
        <w:pStyle w:val="Heading7"/>
      </w:pPr>
      <w:bookmarkStart w:id="814" w:name="_Toc462344688"/>
      <w:bookmarkStart w:id="815" w:name="_Toc462345768"/>
      <w:r>
        <w:t>666.4</w:t>
      </w:r>
      <w:r w:rsidR="00610317" w:rsidRPr="007D1E23">
        <w:tab/>
        <w:t>Specialty - Geodetic services</w:t>
      </w:r>
      <w:bookmarkEnd w:id="814"/>
      <w:bookmarkEnd w:id="815"/>
    </w:p>
    <w:p w:rsidR="00610317" w:rsidRDefault="00610317" w:rsidP="00610317">
      <w:pPr>
        <w:pStyle w:val="ListParagraph"/>
        <w:ind w:left="1620"/>
        <w:rPr>
          <w:b/>
        </w:rPr>
      </w:pPr>
    </w:p>
    <w:p w:rsidR="00610317" w:rsidRDefault="00610317" w:rsidP="00610317">
      <w:pPr>
        <w:pStyle w:val="ListParagraph"/>
        <w:ind w:left="1620"/>
      </w:pPr>
      <w:r>
        <w:rPr>
          <w:b/>
        </w:rPr>
        <w:t>Lo</w:t>
      </w:r>
      <w:r w:rsidRPr="00AA133A">
        <w:rPr>
          <w:b/>
        </w:rPr>
        <w:t>w</w:t>
      </w:r>
      <w:r>
        <w:t xml:space="preserve"> – </w:t>
      </w:r>
    </w:p>
    <w:p w:rsidR="00610317" w:rsidRDefault="00610317" w:rsidP="00610317">
      <w:pPr>
        <w:pStyle w:val="ListParagraph"/>
        <w:ind w:left="1620"/>
      </w:pPr>
    </w:p>
    <w:p w:rsidR="00610317" w:rsidRDefault="00610317" w:rsidP="00610317">
      <w:pPr>
        <w:pStyle w:val="ListParagraph"/>
        <w:ind w:left="1620"/>
      </w:pPr>
      <w:r w:rsidRPr="00AA133A">
        <w:rPr>
          <w:b/>
        </w:rPr>
        <w:t>Medium</w:t>
      </w:r>
      <w:r>
        <w:t xml:space="preserve"> – </w:t>
      </w:r>
    </w:p>
    <w:p w:rsidR="00610317" w:rsidRDefault="00610317" w:rsidP="00610317">
      <w:pPr>
        <w:pStyle w:val="ListParagraph"/>
        <w:ind w:left="1620"/>
      </w:pPr>
    </w:p>
    <w:p w:rsidR="00610317" w:rsidRDefault="00610317" w:rsidP="00610317">
      <w:pPr>
        <w:pStyle w:val="ListParagraph"/>
        <w:ind w:left="1620"/>
      </w:pPr>
      <w:r w:rsidRPr="00AA133A">
        <w:rPr>
          <w:b/>
        </w:rPr>
        <w:t>High</w:t>
      </w:r>
      <w:r>
        <w:t xml:space="preserve"> – </w:t>
      </w:r>
    </w:p>
    <w:p w:rsidR="004D14CF" w:rsidRDefault="002E197A" w:rsidP="009D6B47">
      <w:pPr>
        <w:pStyle w:val="Heading6"/>
      </w:pPr>
      <w:bookmarkStart w:id="816" w:name="_Toc462344689"/>
      <w:bookmarkStart w:id="817" w:name="_Toc462345769"/>
      <w:bookmarkStart w:id="818" w:name="_Toc462346576"/>
      <w:r>
        <w:t>723</w:t>
      </w:r>
      <w:r>
        <w:tab/>
      </w:r>
      <w:r w:rsidR="004D14CF">
        <w:t>Conduct and Process Existing Field Survey</w:t>
      </w:r>
      <w:r w:rsidR="005A4739">
        <w:t xml:space="preserve"> </w:t>
      </w:r>
      <w:r w:rsidR="005A4739" w:rsidRPr="005A4739">
        <w:rPr>
          <w:i/>
        </w:rPr>
        <w:t>(6/15/16)</w:t>
      </w:r>
      <w:bookmarkEnd w:id="816"/>
      <w:bookmarkEnd w:id="817"/>
      <w:bookmarkEnd w:id="818"/>
    </w:p>
    <w:p w:rsidR="004D14CF" w:rsidRDefault="004D14CF" w:rsidP="009D6B47">
      <w:pPr>
        <w:pStyle w:val="Heading7"/>
      </w:pPr>
      <w:bookmarkStart w:id="819" w:name="_Toc462344690"/>
      <w:bookmarkStart w:id="820" w:name="_Toc462345770"/>
      <w:r>
        <w:t>723.</w:t>
      </w:r>
      <w:r w:rsidR="00E259E0">
        <w:t>0</w:t>
      </w:r>
      <w:r>
        <w:tab/>
        <w:t xml:space="preserve">Survey of existing surface, utilities, </w:t>
      </w:r>
      <w:r w:rsidR="00925B02">
        <w:t>storm sewer</w:t>
      </w:r>
      <w:r>
        <w:t>; process data; and create existing surface model.</w:t>
      </w:r>
      <w:bookmarkEnd w:id="819"/>
      <w:bookmarkEnd w:id="820"/>
      <w:r>
        <w:t xml:space="preserve"> </w:t>
      </w:r>
    </w:p>
    <w:p w:rsidR="004D14CF" w:rsidRDefault="004D14CF" w:rsidP="009D6B47">
      <w:pPr>
        <w:pStyle w:val="Heading7"/>
      </w:pPr>
      <w:bookmarkStart w:id="821" w:name="_Toc462344691"/>
      <w:bookmarkStart w:id="822" w:name="_Toc462345771"/>
      <w:r>
        <w:t>723.</w:t>
      </w:r>
      <w:r w:rsidR="00E259E0">
        <w:t>1</w:t>
      </w:r>
      <w:r>
        <w:tab/>
        <w:t>Review plans and as-builts</w:t>
      </w:r>
      <w:bookmarkEnd w:id="821"/>
      <w:bookmarkEnd w:id="822"/>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short in length (0-5 miles).  As built is newer than 10 years old and has correct datums noted.</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medium in length (6-10 miles).  As built may be older than 10 years old and may have multiple lanes.</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long in length (11 or more miles).  As built may be many pages with multiple lanes and details for intersections.  More than one as built may be needed to scope project needs.</w:t>
      </w:r>
    </w:p>
    <w:p w:rsidR="004D14CF" w:rsidRDefault="004D14CF" w:rsidP="009D6B47">
      <w:pPr>
        <w:pStyle w:val="Heading7"/>
      </w:pPr>
      <w:bookmarkStart w:id="823" w:name="_Toc462344692"/>
      <w:bookmarkStart w:id="824" w:name="_Toc462345772"/>
      <w:r>
        <w:t>723.</w:t>
      </w:r>
      <w:r w:rsidR="00E259E0">
        <w:t>2</w:t>
      </w:r>
      <w:r>
        <w:tab/>
        <w:t>Measure existing centerline</w:t>
      </w:r>
      <w:bookmarkEnd w:id="823"/>
      <w:bookmarkEnd w:id="824"/>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short in length (0-5 miles), two lane divided highway with low traffic volume and will be generally in a rural area.  Highway will have minimal curves and only require measurements on tangents for at least 70% of the project.</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medium in length (6-10 miles), two or more lanes with two way traffic.  Traffic volumes will be medium and require a safety flag person.  Highway may have multiple curves (50% of project length) requiring measurements on PC’s, PT’s, and Points on Curve and on tangents.</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long in length (11 or more miles), two or more lanes with two way traffic. Traffic volumes will be medium and require a safety flag person.  Project may have medians, turn lanes and reference lines that are different than the paving joints.  Project may have many curves (50% of project length) requiring measurements on PC’s, PT’s, and Points on Curve and on tangents.  </w:t>
      </w:r>
    </w:p>
    <w:p w:rsidR="004D14CF" w:rsidRDefault="004D14CF" w:rsidP="009D6B47">
      <w:pPr>
        <w:pStyle w:val="Heading7"/>
      </w:pPr>
      <w:bookmarkStart w:id="825" w:name="_Toc462344693"/>
      <w:bookmarkStart w:id="826" w:name="_Toc462345773"/>
      <w:r>
        <w:t>723.</w:t>
      </w:r>
      <w:r w:rsidR="00E259E0">
        <w:t>3</w:t>
      </w:r>
      <w:r>
        <w:tab/>
        <w:t>Measure existing monumentation</w:t>
      </w:r>
      <w:bookmarkEnd w:id="825"/>
      <w:bookmarkEnd w:id="826"/>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short in length, (0-5 miles), has recent platting and monuments are visible with little or no tree canopy.  Adjacent properties are large aliquot described properties and not subdivided.  Roadway has few curves (less than 25% of length).  </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medium in length, (6-10 miles), has plat up to 10 years old and 50% of property is easily accessible and has tree canopy on 50% of project.  Adjacent properties are combination aliquot, meets and bounds and quasi meets and bounds and possible subdivisions with many property corners.  Roadway may have curves more than 25% of project.</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long in length, (11 or more miles), has older plats (older than 10 years old) or multiple plats to locate.  Adjacent properties are multiple, subdivided with many different types of descriptions and many corners.  Roadway may have many curves more than 25% of project.</w:t>
      </w:r>
    </w:p>
    <w:p w:rsidR="00B31130" w:rsidRDefault="00B31130" w:rsidP="00B31130">
      <w:pPr>
        <w:pStyle w:val="ListParagraph"/>
        <w:ind w:left="1440"/>
      </w:pPr>
    </w:p>
    <w:p w:rsidR="004D14CF" w:rsidRPr="00E151A4" w:rsidRDefault="004D14CF" w:rsidP="009D6B47">
      <w:pPr>
        <w:pStyle w:val="Heading7"/>
      </w:pPr>
      <w:bookmarkStart w:id="827" w:name="_Toc462344694"/>
      <w:bookmarkStart w:id="828" w:name="_Toc462345774"/>
      <w:r w:rsidRPr="00E151A4">
        <w:t>723.</w:t>
      </w:r>
      <w:r w:rsidR="00E151A4" w:rsidRPr="00E151A4">
        <w:t>4</w:t>
      </w:r>
      <w:r w:rsidRPr="00E151A4">
        <w:tab/>
        <w:t>Existing surface and topographic survey</w:t>
      </w:r>
      <w:bookmarkEnd w:id="827"/>
      <w:bookmarkEnd w:id="828"/>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rsidR="004D14CF" w:rsidRDefault="004D14CF" w:rsidP="009D6B47">
      <w:pPr>
        <w:pStyle w:val="Heading7"/>
      </w:pPr>
      <w:bookmarkStart w:id="829" w:name="_Toc462344695"/>
      <w:bookmarkStart w:id="830" w:name="_Toc462345775"/>
      <w:r>
        <w:t>723.</w:t>
      </w:r>
      <w:r w:rsidR="00E151A4">
        <w:t>5</w:t>
      </w:r>
      <w:r>
        <w:tab/>
        <w:t>Structure field survey</w:t>
      </w:r>
      <w:bookmarkEnd w:id="829"/>
      <w:bookmarkEnd w:id="830"/>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has a structure one span with two lane traffic and is a structure rehab and not replacement.</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has a multiple span multiple lane structure and is a replacement and requires upstream and downstream measurements.</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a complex structure with many spans and piers.  Structure will be replaced and need upstream downstream measurements.  Structure may be over a major deep and wide river or over a high capacity highway.</w:t>
      </w:r>
    </w:p>
    <w:p w:rsidR="004D14CF" w:rsidRDefault="004D14CF" w:rsidP="009D6B47">
      <w:pPr>
        <w:pStyle w:val="Heading7"/>
      </w:pPr>
      <w:bookmarkStart w:id="831" w:name="_Toc462344696"/>
      <w:bookmarkStart w:id="832" w:name="_Toc462345776"/>
      <w:r>
        <w:t>723.</w:t>
      </w:r>
      <w:r w:rsidR="00E151A4">
        <w:t>6</w:t>
      </w:r>
      <w:r>
        <w:tab/>
        <w:t>Call diggers hotline</w:t>
      </w:r>
      <w:bookmarkEnd w:id="831"/>
      <w:bookmarkEnd w:id="832"/>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short in length (0-5 miles) and has up to 3 utilities.</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medium in length (6-10 miles) and has up to 6 utilities.  Project will require one meeting on site </w:t>
      </w:r>
    </w:p>
    <w:p w:rsidR="007548D2" w:rsidRDefault="007548D2" w:rsidP="007548D2">
      <w:pPr>
        <w:pStyle w:val="ListParagraph"/>
        <w:ind w:left="1620"/>
      </w:pPr>
    </w:p>
    <w:p w:rsidR="007548D2" w:rsidRDefault="007548D2" w:rsidP="007548D2">
      <w:pPr>
        <w:pStyle w:val="ListParagraph"/>
        <w:ind w:left="1620"/>
      </w:pPr>
      <w:r w:rsidRPr="00AA133A">
        <w:rPr>
          <w:b/>
        </w:rPr>
        <w:t>High</w:t>
      </w:r>
      <w:r>
        <w:t xml:space="preserve"> – Project is long in length (11 or more miles) and has more than 6 utilities.  Project will require multiple meetings on site to ensure locate areas.</w:t>
      </w:r>
    </w:p>
    <w:p w:rsidR="004D14CF" w:rsidRDefault="004D14CF" w:rsidP="009D6B47">
      <w:pPr>
        <w:pStyle w:val="Heading7"/>
      </w:pPr>
      <w:bookmarkStart w:id="833" w:name="_Toc462344697"/>
      <w:bookmarkStart w:id="834" w:name="_Toc462345777"/>
      <w:r>
        <w:t>723.</w:t>
      </w:r>
      <w:r w:rsidR="00E151A4">
        <w:t>7</w:t>
      </w:r>
      <w:r>
        <w:tab/>
        <w:t>Dip manholes and water valves</w:t>
      </w:r>
      <w:bookmarkEnd w:id="833"/>
      <w:bookmarkEnd w:id="834"/>
    </w:p>
    <w:p w:rsidR="00B31130" w:rsidRDefault="00B31130" w:rsidP="00B31130">
      <w:pPr>
        <w:pStyle w:val="ListParagraph"/>
        <w:ind w:left="1440"/>
      </w:pPr>
    </w:p>
    <w:p w:rsidR="007548D2" w:rsidRDefault="007548D2" w:rsidP="007548D2">
      <w:pPr>
        <w:pStyle w:val="ListParagraph"/>
        <w:ind w:left="1620"/>
      </w:pPr>
      <w:r w:rsidRPr="00AA133A">
        <w:rPr>
          <w:b/>
        </w:rPr>
        <w:t>Low</w:t>
      </w:r>
      <w:r>
        <w:t xml:space="preserve"> – Project is in low traffic volume area and does not require major traffic control.</w:t>
      </w:r>
    </w:p>
    <w:p w:rsidR="007548D2" w:rsidRDefault="007548D2" w:rsidP="007548D2">
      <w:pPr>
        <w:pStyle w:val="ListParagraph"/>
        <w:ind w:left="1620"/>
      </w:pPr>
    </w:p>
    <w:p w:rsidR="007548D2" w:rsidRDefault="007548D2" w:rsidP="007548D2">
      <w:pPr>
        <w:pStyle w:val="ListParagraph"/>
        <w:ind w:left="1620"/>
      </w:pPr>
      <w:r w:rsidRPr="00AA133A">
        <w:rPr>
          <w:b/>
        </w:rPr>
        <w:t>Medium</w:t>
      </w:r>
      <w:r>
        <w:t xml:space="preserve"> – Project is in medium traffic volume area and requires traffic control.</w:t>
      </w:r>
      <w:r>
        <w:tab/>
      </w:r>
    </w:p>
    <w:p w:rsidR="007548D2" w:rsidRDefault="007548D2" w:rsidP="007548D2">
      <w:pPr>
        <w:pStyle w:val="ListParagraph"/>
        <w:ind w:left="1620"/>
      </w:pPr>
    </w:p>
    <w:p w:rsidR="00B31130" w:rsidRDefault="007548D2" w:rsidP="007548D2">
      <w:pPr>
        <w:pStyle w:val="ListParagraph"/>
        <w:ind w:left="1440" w:firstLine="180"/>
      </w:pPr>
      <w:r w:rsidRPr="00AA133A">
        <w:rPr>
          <w:b/>
        </w:rPr>
        <w:t>High</w:t>
      </w:r>
      <w:r>
        <w:t xml:space="preserve"> – Project is in high traffic volume area and requires lane closures and traffic control.</w:t>
      </w:r>
    </w:p>
    <w:p w:rsidR="004D14CF" w:rsidRDefault="004D14CF" w:rsidP="009D6B47">
      <w:pPr>
        <w:pStyle w:val="Heading7"/>
      </w:pPr>
      <w:bookmarkStart w:id="835" w:name="_Toc462344698"/>
      <w:bookmarkStart w:id="836" w:name="_Toc462345778"/>
      <w:r>
        <w:t>723.</w:t>
      </w:r>
      <w:r w:rsidR="00E151A4">
        <w:t>8</w:t>
      </w:r>
      <w:r>
        <w:tab/>
        <w:t>Stake marking limits</w:t>
      </w:r>
      <w:bookmarkEnd w:id="835"/>
      <w:bookmarkEnd w:id="836"/>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less than 1 mile in length.</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more than 1 mile in length.</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more than 6 miles and requires multiple locations.</w:t>
      </w:r>
    </w:p>
    <w:p w:rsidR="00B31130" w:rsidRDefault="00B31130" w:rsidP="00B31130">
      <w:pPr>
        <w:pStyle w:val="ListParagraph"/>
        <w:ind w:left="1440"/>
      </w:pPr>
    </w:p>
    <w:p w:rsidR="004D14CF" w:rsidRDefault="004D14CF" w:rsidP="009D6B47">
      <w:pPr>
        <w:pStyle w:val="Heading7"/>
      </w:pPr>
      <w:bookmarkStart w:id="837" w:name="_Toc462344699"/>
      <w:bookmarkStart w:id="838" w:name="_Toc462345779"/>
      <w:r>
        <w:t>723.</w:t>
      </w:r>
      <w:r w:rsidR="00E151A4">
        <w:t>9</w:t>
      </w:r>
      <w:r>
        <w:tab/>
        <w:t>Photographs</w:t>
      </w:r>
      <w:bookmarkEnd w:id="837"/>
      <w:bookmarkEnd w:id="838"/>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1 – 5 miles.</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6-10 miles and require multiple location photos.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11 or more miles and require multiple location photos.</w:t>
      </w:r>
    </w:p>
    <w:p w:rsidR="00B31130" w:rsidRDefault="00B31130" w:rsidP="00B31130">
      <w:pPr>
        <w:pStyle w:val="ListParagraph"/>
        <w:ind w:left="1440"/>
      </w:pPr>
    </w:p>
    <w:p w:rsidR="004D14CF" w:rsidRDefault="004D14CF" w:rsidP="009D6B47">
      <w:pPr>
        <w:pStyle w:val="Heading7"/>
      </w:pPr>
      <w:bookmarkStart w:id="839" w:name="_Toc462344700"/>
      <w:bookmarkStart w:id="840" w:name="_Toc462345780"/>
      <w:r>
        <w:t>723.1</w:t>
      </w:r>
      <w:r w:rsidR="00E151A4">
        <w:t>0</w:t>
      </w:r>
      <w:r>
        <w:tab/>
        <w:t>Meet with utility locator in field</w:t>
      </w:r>
      <w:bookmarkEnd w:id="839"/>
      <w:bookmarkEnd w:id="840"/>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and has fewer than three utilities.</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and has three to six utilities and requires one to two on site meetings.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and has more than six utilities which require multiple meetings to locate and meet with utility markers.</w:t>
      </w:r>
    </w:p>
    <w:p w:rsidR="004D14CF" w:rsidRDefault="004D14CF" w:rsidP="009D6B47">
      <w:pPr>
        <w:pStyle w:val="Heading7"/>
      </w:pPr>
      <w:bookmarkStart w:id="841" w:name="_Toc462344701"/>
      <w:bookmarkStart w:id="842" w:name="_Toc462345781"/>
      <w:r>
        <w:t>723.1</w:t>
      </w:r>
      <w:r w:rsidR="00E151A4">
        <w:t>1</w:t>
      </w:r>
      <w:r>
        <w:tab/>
        <w:t>Review 1077 utility facility map</w:t>
      </w:r>
      <w:bookmarkEnd w:id="841"/>
      <w:bookmarkEnd w:id="842"/>
    </w:p>
    <w:p w:rsidR="007A728A" w:rsidRDefault="007A728A" w:rsidP="007A728A">
      <w:pPr>
        <w:pStyle w:val="ListParagraph"/>
        <w:ind w:left="1440"/>
      </w:pPr>
    </w:p>
    <w:p w:rsidR="00124D9D" w:rsidRDefault="00124D9D" w:rsidP="00124D9D">
      <w:pPr>
        <w:pStyle w:val="ListParagraph"/>
        <w:ind w:left="1620"/>
      </w:pPr>
      <w:r w:rsidRPr="00AA133A">
        <w:rPr>
          <w:b/>
        </w:rPr>
        <w:t>Low</w:t>
      </w:r>
      <w:r>
        <w:t xml:space="preserve"> – Project is short in length (0-5 miles).  Has up to three utilities.</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Has three to six utilities.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Has more than six utilities.</w:t>
      </w:r>
    </w:p>
    <w:p w:rsidR="004D14CF" w:rsidRDefault="004D14CF" w:rsidP="009D6B47">
      <w:pPr>
        <w:pStyle w:val="Heading7"/>
      </w:pPr>
      <w:bookmarkStart w:id="843" w:name="_Toc462344702"/>
      <w:bookmarkStart w:id="844" w:name="_Toc462345782"/>
      <w:r>
        <w:t>723.1</w:t>
      </w:r>
      <w:r w:rsidR="00E151A4">
        <w:t>2</w:t>
      </w:r>
      <w:r>
        <w:tab/>
        <w:t xml:space="preserve">Field survey </w:t>
      </w:r>
      <w:r w:rsidR="00E97580">
        <w:t>existing</w:t>
      </w:r>
      <w:r>
        <w:t xml:space="preserve"> utilities</w:t>
      </w:r>
      <w:bookmarkEnd w:id="843"/>
      <w:bookmarkEnd w:id="844"/>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has less than 5 intersections and is only two lane divided highway.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5 intersections.  Project may have turn lanes and more than two lanes.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w:t>
      </w:r>
    </w:p>
    <w:p w:rsidR="004D14CF" w:rsidRDefault="004D14CF" w:rsidP="009D6B47">
      <w:pPr>
        <w:pStyle w:val="Heading7"/>
      </w:pPr>
      <w:bookmarkStart w:id="845" w:name="_Toc462344703"/>
      <w:bookmarkStart w:id="846" w:name="_Toc462345783"/>
      <w:r>
        <w:t>723.1</w:t>
      </w:r>
      <w:r w:rsidR="00E151A4">
        <w:t>3</w:t>
      </w:r>
      <w:r>
        <w:tab/>
        <w:t>Perform storm sewer structure evaluations (size-depth-invert)</w:t>
      </w:r>
      <w:bookmarkEnd w:id="845"/>
      <w:bookmarkEnd w:id="846"/>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in low traffic volume area and does not require major traffic control.</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in medium traffic volume area and requires traffic control.</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in high traffic volume area and requires lane closures and traffic control.</w:t>
      </w:r>
    </w:p>
    <w:p w:rsidR="004D14CF" w:rsidRDefault="004D14CF" w:rsidP="009D6B47">
      <w:pPr>
        <w:pStyle w:val="Heading7"/>
      </w:pPr>
      <w:bookmarkStart w:id="847" w:name="_Toc462344704"/>
      <w:bookmarkStart w:id="848" w:name="_Toc462345784"/>
      <w:r>
        <w:t>723.</w:t>
      </w:r>
      <w:r w:rsidR="00E259E0">
        <w:t>1</w:t>
      </w:r>
      <w:r w:rsidR="00E151A4">
        <w:t>4</w:t>
      </w:r>
      <w:r>
        <w:tab/>
        <w:t>Process survey data and create existing surface</w:t>
      </w:r>
      <w:bookmarkEnd w:id="847"/>
      <w:bookmarkEnd w:id="848"/>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rsidR="004D14CF" w:rsidRDefault="004D14CF" w:rsidP="009D6B47">
      <w:pPr>
        <w:pStyle w:val="Heading7"/>
      </w:pPr>
      <w:bookmarkStart w:id="849" w:name="_Toc462344705"/>
      <w:bookmarkStart w:id="850" w:name="_Toc462345785"/>
      <w:r>
        <w:t>723.</w:t>
      </w:r>
      <w:r w:rsidR="00E259E0">
        <w:t>1</w:t>
      </w:r>
      <w:r w:rsidR="00E151A4">
        <w:t>5</w:t>
      </w:r>
      <w:r>
        <w:tab/>
        <w:t>Field notes</w:t>
      </w:r>
      <w:bookmarkEnd w:id="849"/>
      <w:bookmarkEnd w:id="850"/>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rsidR="004D14CF" w:rsidRDefault="00E259E0" w:rsidP="009D6B47">
      <w:pPr>
        <w:pStyle w:val="Heading7"/>
      </w:pPr>
      <w:bookmarkStart w:id="851" w:name="_Toc462344706"/>
      <w:bookmarkStart w:id="852" w:name="_Toc462345786"/>
      <w:r>
        <w:t>723.1</w:t>
      </w:r>
      <w:r w:rsidR="00E151A4">
        <w:t>6</w:t>
      </w:r>
      <w:r w:rsidR="004D14CF">
        <w:tab/>
        <w:t xml:space="preserve">Measure/map </w:t>
      </w:r>
      <w:r w:rsidR="00B31130">
        <w:t>existing</w:t>
      </w:r>
      <w:r w:rsidR="004D14CF">
        <w:t xml:space="preserve"> drainage features</w:t>
      </w:r>
      <w:bookmarkEnd w:id="851"/>
      <w:bookmarkEnd w:id="852"/>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rsidR="004D14CF" w:rsidRDefault="004D14CF" w:rsidP="009D6B47">
      <w:pPr>
        <w:pStyle w:val="Heading7"/>
      </w:pPr>
      <w:bookmarkStart w:id="853" w:name="_Toc462344707"/>
      <w:bookmarkStart w:id="854" w:name="_Toc462345787"/>
      <w:r>
        <w:t>723.</w:t>
      </w:r>
      <w:r w:rsidR="00E151A4">
        <w:t>17</w:t>
      </w:r>
      <w:r>
        <w:tab/>
        <w:t>Traffic control for survey</w:t>
      </w:r>
      <w:bookmarkEnd w:id="853"/>
      <w:bookmarkEnd w:id="854"/>
    </w:p>
    <w:p w:rsidR="00A875CA" w:rsidRDefault="00A875CA" w:rsidP="00A875CA">
      <w:pPr>
        <w:pStyle w:val="ListParagraph"/>
        <w:ind w:left="1440"/>
      </w:pPr>
    </w:p>
    <w:p w:rsidR="00124D9D" w:rsidRDefault="006561BD" w:rsidP="00124D9D">
      <w:pPr>
        <w:pStyle w:val="ListParagraph"/>
        <w:ind w:left="1440"/>
      </w:pPr>
      <w:r>
        <w:t>Does not include railroads.</w:t>
      </w:r>
    </w:p>
    <w:p w:rsidR="006561BD" w:rsidRDefault="006561BD" w:rsidP="00124D9D">
      <w:pPr>
        <w:pStyle w:val="ListParagraph"/>
        <w:ind w:left="1440"/>
      </w:pPr>
    </w:p>
    <w:p w:rsidR="00124D9D" w:rsidRDefault="00124D9D" w:rsidP="00124D9D">
      <w:pPr>
        <w:pStyle w:val="ListParagraph"/>
        <w:ind w:left="1620"/>
      </w:pPr>
      <w:r w:rsidRPr="00AA133A">
        <w:rPr>
          <w:b/>
        </w:rPr>
        <w:t>Low</w:t>
      </w:r>
      <w:r>
        <w:t xml:space="preserve"> – Included a flag person with a sign. Not heavy traffic and slow moving.</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Advanced warning signs and flag person needed. Medium speed traffic.</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High traffic area, lane restrictions with signs and flag person.</w:t>
      </w:r>
    </w:p>
    <w:p w:rsidR="00B31130" w:rsidRDefault="00B31130" w:rsidP="00B31130">
      <w:pPr>
        <w:pStyle w:val="ListParagraph"/>
        <w:ind w:left="1440"/>
      </w:pPr>
    </w:p>
    <w:p w:rsidR="004D14CF" w:rsidRDefault="004D14CF" w:rsidP="009D6B47">
      <w:pPr>
        <w:pStyle w:val="Heading7"/>
      </w:pPr>
      <w:bookmarkStart w:id="855" w:name="_Toc462344708"/>
      <w:bookmarkStart w:id="856" w:name="_Toc462345788"/>
      <w:r>
        <w:t>723.</w:t>
      </w:r>
      <w:r w:rsidR="00E151A4">
        <w:t>18</w:t>
      </w:r>
      <w:r>
        <w:tab/>
        <w:t>Create deliverables in Civil 3D</w:t>
      </w:r>
      <w:bookmarkEnd w:id="855"/>
      <w:bookmarkEnd w:id="856"/>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Project is short in length (0-5 miles).  Project is only on existing Right of Way and is in an area that has little or no tree canopy.  Project is in an unpopulated rural area and does not have many utilities or buildings.  Project does not have a waterway in or along project and has less than 5 intersections and is only two lane divided highway.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Project is medium in length (6-10 miles).  Project requires data beyond existing Right of Way and is in an area that is populated and has some buildings.  Project may have up to 5 stream crossings and have up to 5 intersections.  Project may have turn lanes and more than two lanes.</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Project is long in length (11 or more miles).  Project requires a multiple lane two way traffic area with more than 5 intersections with turn lanes.  Project may be in an urban highly populated area and have many buildings and utilities.  Project may have more than 5 stream crossings and require stream surveys.</w:t>
      </w:r>
    </w:p>
    <w:p w:rsidR="004D14CF" w:rsidRDefault="004D14CF" w:rsidP="009D6B47">
      <w:pPr>
        <w:pStyle w:val="Heading7"/>
      </w:pPr>
      <w:bookmarkStart w:id="857" w:name="_Toc462344709"/>
      <w:bookmarkStart w:id="858" w:name="_Toc462345789"/>
      <w:r>
        <w:t>723.</w:t>
      </w:r>
      <w:r w:rsidR="00664C3C">
        <w:t>19</w:t>
      </w:r>
      <w:r>
        <w:tab/>
        <w:t>Reduce field notes</w:t>
      </w:r>
      <w:bookmarkEnd w:id="857"/>
      <w:bookmarkEnd w:id="858"/>
    </w:p>
    <w:p w:rsidR="00B31130" w:rsidRDefault="00B31130" w:rsidP="00B31130">
      <w:pPr>
        <w:pStyle w:val="ListParagraph"/>
        <w:ind w:left="1440"/>
      </w:pPr>
    </w:p>
    <w:p w:rsidR="00B31130" w:rsidRDefault="00B31130" w:rsidP="00B31130">
      <w:pPr>
        <w:pStyle w:val="ListParagraph"/>
        <w:ind w:left="1620"/>
      </w:pPr>
      <w:r w:rsidRPr="00AA133A">
        <w:rPr>
          <w:b/>
        </w:rPr>
        <w:t>Low</w:t>
      </w:r>
      <w:r>
        <w:t xml:space="preserve"> – </w:t>
      </w:r>
    </w:p>
    <w:p w:rsidR="00B31130" w:rsidRDefault="00B31130" w:rsidP="00B31130">
      <w:pPr>
        <w:pStyle w:val="ListParagraph"/>
        <w:ind w:left="1620"/>
      </w:pPr>
    </w:p>
    <w:p w:rsidR="00B31130" w:rsidRDefault="00B31130" w:rsidP="00B31130">
      <w:pPr>
        <w:pStyle w:val="ListParagraph"/>
        <w:ind w:left="1620"/>
      </w:pPr>
      <w:r w:rsidRPr="00AA133A">
        <w:rPr>
          <w:b/>
        </w:rPr>
        <w:t>Medium</w:t>
      </w:r>
      <w:r>
        <w:t xml:space="preserve"> – </w:t>
      </w:r>
    </w:p>
    <w:p w:rsidR="00B31130" w:rsidRDefault="00B31130" w:rsidP="00B31130">
      <w:pPr>
        <w:pStyle w:val="ListParagraph"/>
        <w:ind w:left="1620"/>
      </w:pPr>
    </w:p>
    <w:p w:rsidR="00B31130" w:rsidRDefault="00B31130" w:rsidP="00B31130">
      <w:pPr>
        <w:pStyle w:val="ListParagraph"/>
        <w:ind w:left="1620"/>
      </w:pPr>
      <w:r w:rsidRPr="00AA133A">
        <w:rPr>
          <w:b/>
        </w:rPr>
        <w:t>High</w:t>
      </w:r>
      <w:r>
        <w:t xml:space="preserve"> – </w:t>
      </w:r>
    </w:p>
    <w:p w:rsidR="004D14CF" w:rsidRDefault="004D14CF" w:rsidP="009D6B47">
      <w:pPr>
        <w:pStyle w:val="Heading7"/>
      </w:pPr>
      <w:bookmarkStart w:id="859" w:name="_Toc462344710"/>
      <w:bookmarkStart w:id="860" w:name="_Toc462345790"/>
      <w:r>
        <w:t>723.2</w:t>
      </w:r>
      <w:r w:rsidR="00664C3C">
        <w:t>0</w:t>
      </w:r>
      <w:r>
        <w:tab/>
        <w:t>Level 1500 feet upstream and downstream from structure</w:t>
      </w:r>
      <w:bookmarkEnd w:id="859"/>
      <w:bookmarkEnd w:id="860"/>
    </w:p>
    <w:p w:rsidR="004D14CF" w:rsidRDefault="004D14CF" w:rsidP="00124D9D">
      <w:pPr>
        <w:pStyle w:val="ListParagraph"/>
        <w:ind w:left="1440"/>
      </w:pPr>
    </w:p>
    <w:p w:rsidR="00124D9D" w:rsidRDefault="00124D9D" w:rsidP="00124D9D">
      <w:pPr>
        <w:pStyle w:val="ListParagraph"/>
        <w:ind w:left="1440"/>
      </w:pPr>
      <w:r>
        <w:t>Task includes leveling upstream or using GPS elevations where applicable.</w:t>
      </w:r>
    </w:p>
    <w:p w:rsidR="00124D9D" w:rsidRDefault="00124D9D" w:rsidP="00124D9D">
      <w:pPr>
        <w:pStyle w:val="ListParagraph"/>
        <w:ind w:left="1440"/>
      </w:pPr>
    </w:p>
    <w:p w:rsidR="00124D9D" w:rsidRDefault="00124D9D" w:rsidP="00124D9D">
      <w:pPr>
        <w:pStyle w:val="ListParagraph"/>
        <w:ind w:left="1440"/>
      </w:pPr>
      <w:r>
        <w:t>Hours are work hours for 0.1 mile of project drainage length</w:t>
      </w:r>
    </w:p>
    <w:p w:rsidR="00124D9D" w:rsidRDefault="00124D9D" w:rsidP="00124D9D">
      <w:pPr>
        <w:pStyle w:val="ListParagraph"/>
        <w:ind w:left="1620"/>
      </w:pPr>
    </w:p>
    <w:p w:rsidR="00124D9D" w:rsidRDefault="00124D9D" w:rsidP="00124D9D">
      <w:pPr>
        <w:pStyle w:val="ListParagraph"/>
        <w:ind w:left="1620"/>
      </w:pPr>
      <w:r w:rsidRPr="004D14CF">
        <w:rPr>
          <w:b/>
        </w:rPr>
        <w:t>Low</w:t>
      </w:r>
      <w:r>
        <w:t xml:space="preserve"> - Drainage site is Rural and generally open site suitable for VRS surveying with a shallow (can be crossed with knee high boots) water depth or dry channel typically less than 20 feet wide</w:t>
      </w:r>
    </w:p>
    <w:p w:rsidR="00124D9D" w:rsidRDefault="00124D9D" w:rsidP="00124D9D">
      <w:pPr>
        <w:pStyle w:val="ListParagraph"/>
        <w:ind w:left="1620"/>
      </w:pPr>
    </w:p>
    <w:p w:rsidR="00124D9D" w:rsidRDefault="00124D9D" w:rsidP="00124D9D">
      <w:pPr>
        <w:pStyle w:val="ListParagraph"/>
        <w:ind w:left="1620"/>
      </w:pPr>
      <w:r w:rsidRPr="004D14CF">
        <w:rPr>
          <w:b/>
        </w:rPr>
        <w:t>Medium</w:t>
      </w:r>
      <w:r>
        <w:t xml:space="preserve"> - Drainage site is residential, has a moderate (can be safely crossed with chest wades) water depth typically less than 50 feet wide, moderate surrounding terrain with partially open site suitable for some potential VRS surveying</w:t>
      </w:r>
    </w:p>
    <w:p w:rsidR="00124D9D" w:rsidRDefault="00124D9D" w:rsidP="00124D9D">
      <w:pPr>
        <w:pStyle w:val="ListParagraph"/>
        <w:ind w:left="1620"/>
      </w:pPr>
    </w:p>
    <w:p w:rsidR="00124D9D" w:rsidRDefault="00124D9D" w:rsidP="00124D9D">
      <w:pPr>
        <w:pStyle w:val="ListParagraph"/>
        <w:ind w:left="1620"/>
      </w:pPr>
      <w:r w:rsidRPr="004D14CF">
        <w:rPr>
          <w:b/>
        </w:rPr>
        <w:t>High</w:t>
      </w:r>
      <w:r>
        <w:t xml:space="preserve"> -   Drainage site is urban, with significant or unknown water depth requiring the use of a boat and special hydrographic surveying techniques, typically greater than 50 feet wide, with steep banks, moderate surrounding terrain with dense vegetation not suitable for VRS surveying</w:t>
      </w:r>
    </w:p>
    <w:p w:rsidR="004D14CF" w:rsidRDefault="004D14CF" w:rsidP="009D6B47">
      <w:pPr>
        <w:pStyle w:val="Heading7"/>
      </w:pPr>
      <w:bookmarkStart w:id="861" w:name="_Toc462344711"/>
      <w:bookmarkStart w:id="862" w:name="_Toc462345791"/>
      <w:r>
        <w:t>723.2</w:t>
      </w:r>
      <w:r w:rsidR="00664C3C">
        <w:t>1</w:t>
      </w:r>
      <w:r>
        <w:tab/>
        <w:t>Measure structure clearances</w:t>
      </w:r>
      <w:bookmarkEnd w:id="861"/>
      <w:bookmarkEnd w:id="862"/>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Small structure with 6 or less girders over less dangerous crossings and can be reached easily.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Medium sizes structure over low traffic roadway or slow moving stream.  Can be accessed easily.</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Large multiple structure with many obstacles and high traffic or water.  Area is not easily accessible or may include railroads.</w:t>
      </w:r>
    </w:p>
    <w:p w:rsidR="004D14CF" w:rsidRDefault="004D14CF" w:rsidP="009D6B47">
      <w:pPr>
        <w:pStyle w:val="Heading7"/>
      </w:pPr>
      <w:bookmarkStart w:id="863" w:name="_Toc462344712"/>
      <w:bookmarkStart w:id="864" w:name="_Toc462345792"/>
      <w:r>
        <w:t>723.2</w:t>
      </w:r>
      <w:r w:rsidR="00664C3C">
        <w:t>2</w:t>
      </w:r>
      <w:r>
        <w:tab/>
        <w:t>Measure water and high water elevations</w:t>
      </w:r>
      <w:bookmarkEnd w:id="863"/>
      <w:bookmarkEnd w:id="864"/>
    </w:p>
    <w:p w:rsidR="00B31130" w:rsidRDefault="00B31130" w:rsidP="00B31130">
      <w:pPr>
        <w:pStyle w:val="ListParagraph"/>
        <w:ind w:left="1440"/>
      </w:pPr>
    </w:p>
    <w:p w:rsidR="00124D9D" w:rsidRDefault="00124D9D" w:rsidP="00124D9D">
      <w:pPr>
        <w:pStyle w:val="ListParagraph"/>
        <w:ind w:left="1620"/>
      </w:pPr>
      <w:r w:rsidRPr="00AA133A">
        <w:rPr>
          <w:b/>
        </w:rPr>
        <w:t>Low</w:t>
      </w:r>
      <w:r>
        <w:t xml:space="preserve"> – Small structure with 6 or less girders over less dangerous crossings and can be reached easily.</w:t>
      </w:r>
    </w:p>
    <w:p w:rsidR="00124D9D" w:rsidRDefault="00124D9D" w:rsidP="00124D9D">
      <w:pPr>
        <w:pStyle w:val="ListParagraph"/>
        <w:ind w:left="1620"/>
      </w:pPr>
    </w:p>
    <w:p w:rsidR="00124D9D" w:rsidRDefault="00124D9D" w:rsidP="00124D9D">
      <w:pPr>
        <w:pStyle w:val="ListParagraph"/>
        <w:ind w:left="1620"/>
      </w:pPr>
      <w:r w:rsidRPr="00AA133A">
        <w:rPr>
          <w:b/>
        </w:rPr>
        <w:t>Medium</w:t>
      </w:r>
      <w:r>
        <w:t xml:space="preserve"> – Medium sizes structure over low traffic roadway or slow moving stream.  Can be accessed easily.</w:t>
      </w:r>
    </w:p>
    <w:p w:rsidR="00124D9D" w:rsidRDefault="00124D9D" w:rsidP="00124D9D">
      <w:pPr>
        <w:pStyle w:val="ListParagraph"/>
        <w:ind w:left="1620"/>
      </w:pPr>
    </w:p>
    <w:p w:rsidR="00124D9D" w:rsidRDefault="00124D9D" w:rsidP="00124D9D">
      <w:pPr>
        <w:pStyle w:val="ListParagraph"/>
        <w:ind w:left="1620"/>
      </w:pPr>
      <w:r w:rsidRPr="00AA133A">
        <w:rPr>
          <w:b/>
        </w:rPr>
        <w:t>High</w:t>
      </w:r>
      <w:r>
        <w:t xml:space="preserve"> – Large multiple structure with many obstacles and high traffic or water.  Area is not easily accessible or may include railroads.</w:t>
      </w:r>
    </w:p>
    <w:p w:rsidR="004D14CF" w:rsidRDefault="004D14CF" w:rsidP="009D6B47">
      <w:pPr>
        <w:pStyle w:val="Heading7"/>
      </w:pPr>
      <w:bookmarkStart w:id="865" w:name="_Toc462344713"/>
      <w:bookmarkStart w:id="866" w:name="_Toc462345793"/>
      <w:r>
        <w:t>723.2</w:t>
      </w:r>
      <w:r w:rsidR="00664C3C">
        <w:t>3</w:t>
      </w:r>
      <w:r>
        <w:tab/>
        <w:t>Create stream cross sections</w:t>
      </w:r>
      <w:bookmarkEnd w:id="865"/>
      <w:bookmarkEnd w:id="866"/>
    </w:p>
    <w:p w:rsidR="00B31130" w:rsidRDefault="00B31130" w:rsidP="00B31130">
      <w:pPr>
        <w:pStyle w:val="ListParagraph"/>
        <w:ind w:left="1440"/>
      </w:pPr>
    </w:p>
    <w:p w:rsidR="00833719" w:rsidRDefault="00833719" w:rsidP="00833719">
      <w:pPr>
        <w:pStyle w:val="ListParagraph"/>
        <w:ind w:left="1620"/>
      </w:pPr>
      <w:r w:rsidRPr="00AA133A">
        <w:rPr>
          <w:b/>
        </w:rPr>
        <w:t>Low</w:t>
      </w:r>
      <w:r>
        <w:t xml:space="preserve"> – Small structure with 6 or less girders over less dangerous crossings and can be reached easily.</w:t>
      </w:r>
    </w:p>
    <w:p w:rsidR="00833719" w:rsidRDefault="00833719" w:rsidP="00833719">
      <w:pPr>
        <w:pStyle w:val="ListParagraph"/>
        <w:ind w:left="1620"/>
      </w:pPr>
    </w:p>
    <w:p w:rsidR="00833719" w:rsidRDefault="00833719" w:rsidP="00833719">
      <w:pPr>
        <w:pStyle w:val="ListParagraph"/>
        <w:ind w:left="1620"/>
      </w:pPr>
      <w:r w:rsidRPr="00AA133A">
        <w:rPr>
          <w:b/>
        </w:rPr>
        <w:t>Medium</w:t>
      </w:r>
      <w:r>
        <w:t xml:space="preserve"> – Medium sizes structure over low traffic roadway or slow moving stream.  Can be accessed easily.</w:t>
      </w:r>
    </w:p>
    <w:p w:rsidR="00833719" w:rsidRDefault="00833719" w:rsidP="00833719">
      <w:pPr>
        <w:pStyle w:val="ListParagraph"/>
        <w:ind w:left="1620"/>
        <w:rPr>
          <w:b/>
        </w:rPr>
      </w:pPr>
    </w:p>
    <w:p w:rsidR="00833719" w:rsidRDefault="00833719" w:rsidP="00833719">
      <w:pPr>
        <w:pStyle w:val="ListParagraph"/>
        <w:ind w:left="1620"/>
      </w:pPr>
      <w:r w:rsidRPr="00AA133A">
        <w:rPr>
          <w:b/>
        </w:rPr>
        <w:t>High</w:t>
      </w:r>
      <w:r>
        <w:t xml:space="preserve"> – Large multiple structure with many obstacles and high traffic or water.  Area is not easily accessible or may include railroads.</w:t>
      </w:r>
    </w:p>
    <w:p w:rsidR="00E259E0" w:rsidRDefault="00E259E0" w:rsidP="00E259E0">
      <w:pPr>
        <w:pStyle w:val="Heading7"/>
      </w:pPr>
      <w:bookmarkStart w:id="867" w:name="_Toc462344714"/>
      <w:bookmarkStart w:id="868" w:name="_Toc462345794"/>
      <w:r w:rsidRPr="00E259E0">
        <w:t>723.2</w:t>
      </w:r>
      <w:r w:rsidR="00664C3C">
        <w:t>4</w:t>
      </w:r>
      <w:r w:rsidRPr="00E259E0">
        <w:tab/>
        <w:t>Railroad Profile Survey</w:t>
      </w:r>
      <w:bookmarkEnd w:id="867"/>
      <w:bookmarkEnd w:id="868"/>
    </w:p>
    <w:p w:rsidR="00E259E0" w:rsidRDefault="00E259E0" w:rsidP="00E259E0">
      <w:pPr>
        <w:pStyle w:val="ListParagraph"/>
        <w:ind w:left="1620"/>
        <w:rPr>
          <w:b/>
        </w:rPr>
      </w:pPr>
    </w:p>
    <w:p w:rsidR="00E259E0" w:rsidRDefault="00E259E0" w:rsidP="00E259E0">
      <w:pPr>
        <w:pStyle w:val="ListParagraph"/>
        <w:ind w:left="1620"/>
      </w:pPr>
      <w:r w:rsidRPr="00AA133A">
        <w:rPr>
          <w:b/>
        </w:rPr>
        <w:t>Low</w:t>
      </w:r>
      <w:r>
        <w:t xml:space="preserve"> – </w:t>
      </w:r>
    </w:p>
    <w:p w:rsidR="00E259E0" w:rsidRDefault="00E259E0" w:rsidP="00E259E0">
      <w:pPr>
        <w:pStyle w:val="ListParagraph"/>
        <w:ind w:left="1620"/>
      </w:pPr>
    </w:p>
    <w:p w:rsidR="00E259E0" w:rsidRDefault="00E259E0" w:rsidP="00E259E0">
      <w:pPr>
        <w:pStyle w:val="ListParagraph"/>
        <w:ind w:left="1620"/>
      </w:pPr>
      <w:r w:rsidRPr="00AA133A">
        <w:rPr>
          <w:b/>
        </w:rPr>
        <w:t>Medium</w:t>
      </w:r>
      <w:r>
        <w:t xml:space="preserve"> – </w:t>
      </w:r>
    </w:p>
    <w:p w:rsidR="00E259E0" w:rsidRDefault="00E259E0" w:rsidP="00E259E0">
      <w:pPr>
        <w:pStyle w:val="ListParagraph"/>
        <w:ind w:left="1620"/>
      </w:pPr>
    </w:p>
    <w:p w:rsidR="00E259E0" w:rsidRDefault="00E259E0" w:rsidP="00E259E0">
      <w:pPr>
        <w:pStyle w:val="ListParagraph"/>
        <w:ind w:left="1620"/>
      </w:pPr>
      <w:r w:rsidRPr="00AA133A">
        <w:rPr>
          <w:b/>
        </w:rPr>
        <w:t>High</w:t>
      </w:r>
      <w:r>
        <w:t xml:space="preserve"> – </w:t>
      </w:r>
    </w:p>
    <w:p w:rsidR="00FD7CBB" w:rsidRDefault="00FD7CBB" w:rsidP="009D6B47">
      <w:pPr>
        <w:pStyle w:val="Heading6"/>
      </w:pPr>
      <w:r>
        <w:t xml:space="preserve"> </w:t>
      </w:r>
      <w:bookmarkStart w:id="869" w:name="_Toc462344715"/>
      <w:bookmarkStart w:id="870" w:name="_Toc462345795"/>
      <w:bookmarkStart w:id="871" w:name="_Toc462346577"/>
      <w:r w:rsidR="002E197A">
        <w:t>726</w:t>
      </w:r>
      <w:r w:rsidR="002E197A">
        <w:tab/>
      </w:r>
      <w:r>
        <w:t>Survey Existing and Proposed Right of Way</w:t>
      </w:r>
      <w:r w:rsidR="005A4739">
        <w:t xml:space="preserve"> </w:t>
      </w:r>
      <w:r w:rsidR="008542C2">
        <w:rPr>
          <w:i/>
        </w:rPr>
        <w:t>(6/27</w:t>
      </w:r>
      <w:r w:rsidR="005A4739" w:rsidRPr="005A4739">
        <w:rPr>
          <w:i/>
        </w:rPr>
        <w:t>/16)</w:t>
      </w:r>
      <w:bookmarkEnd w:id="869"/>
      <w:bookmarkEnd w:id="870"/>
      <w:bookmarkEnd w:id="871"/>
    </w:p>
    <w:p w:rsidR="00FD7CBB" w:rsidRDefault="008542C2" w:rsidP="009D6B47">
      <w:pPr>
        <w:pStyle w:val="Heading7"/>
      </w:pPr>
      <w:bookmarkStart w:id="872" w:name="_Toc462344716"/>
      <w:bookmarkStart w:id="873" w:name="_Toc462345796"/>
      <w:r>
        <w:t>726.0</w:t>
      </w:r>
      <w:r w:rsidR="00FD7CBB">
        <w:tab/>
        <w:t>Develop existing and proposed right-of-way; temporary staking, and permanent property pins.</w:t>
      </w:r>
      <w:bookmarkEnd w:id="872"/>
      <w:bookmarkEnd w:id="873"/>
    </w:p>
    <w:p w:rsidR="006A10AE" w:rsidRDefault="006A10AE" w:rsidP="006A10AE">
      <w:pPr>
        <w:pStyle w:val="ListParagraph"/>
        <w:ind w:left="1440"/>
      </w:pPr>
    </w:p>
    <w:p w:rsidR="008542C2" w:rsidRPr="00673812" w:rsidRDefault="008542C2" w:rsidP="008542C2">
      <w:pPr>
        <w:pStyle w:val="ListParagraph"/>
        <w:ind w:left="1440"/>
      </w:pPr>
      <w:r w:rsidRPr="00673812">
        <w:t xml:space="preserve">This is an all-encompassing task, similar to saying we need a right of way plat or TPP. As such it combines many other tasks that themselves are included in one or more sections of the spread sheet and will not be treated as its own task per say. </w:t>
      </w:r>
    </w:p>
    <w:p w:rsidR="008542C2" w:rsidRPr="00673812" w:rsidRDefault="008542C2" w:rsidP="008542C2">
      <w:pPr>
        <w:pStyle w:val="ListParagraph"/>
        <w:ind w:left="1440"/>
      </w:pPr>
    </w:p>
    <w:p w:rsidR="008542C2" w:rsidRPr="00673812" w:rsidRDefault="008542C2" w:rsidP="008542C2">
      <w:pPr>
        <w:pStyle w:val="ListParagraph"/>
        <w:ind w:left="1620"/>
      </w:pPr>
      <w:r w:rsidRPr="00673812">
        <w:rPr>
          <w:b/>
        </w:rPr>
        <w:t>Low</w:t>
      </w:r>
      <w:r w:rsidRPr="00673812">
        <w:t xml:space="preserve"> – Bridge replacement survey or other site improvement where the project limits are generally less than a quarter mile in length. These projects usually only impact a handful of owners and require minimal title reports and record research.</w:t>
      </w:r>
    </w:p>
    <w:p w:rsidR="008542C2" w:rsidRPr="00673812" w:rsidRDefault="008542C2" w:rsidP="008542C2">
      <w:pPr>
        <w:pStyle w:val="ListParagraph"/>
        <w:ind w:left="1620"/>
      </w:pPr>
    </w:p>
    <w:p w:rsidR="008542C2" w:rsidRPr="00673812" w:rsidRDefault="008542C2" w:rsidP="008542C2">
      <w:pPr>
        <w:pStyle w:val="ListParagraph"/>
        <w:ind w:left="1620"/>
      </w:pPr>
      <w:r w:rsidRPr="00673812">
        <w:rPr>
          <w:b/>
        </w:rPr>
        <w:t>Medium</w:t>
      </w:r>
      <w:r w:rsidRPr="00673812">
        <w:t xml:space="preserve"> – Design projects between a quarter mile and a mile in length, generally along one road and if there are any intersecting side roads, their design does not require survey much more than about 400 feet along those roads. These projects generally require </w:t>
      </w:r>
      <w:r w:rsidR="00882836" w:rsidRPr="00673812">
        <w:t>moderate records</w:t>
      </w:r>
      <w:r w:rsidRPr="00673812">
        <w:t xml:space="preserve"> research, field survey using 1 or 2 person crews, and up to 100 title reports. </w:t>
      </w:r>
    </w:p>
    <w:p w:rsidR="008542C2" w:rsidRPr="00673812" w:rsidRDefault="008542C2" w:rsidP="008542C2">
      <w:pPr>
        <w:pStyle w:val="ListParagraph"/>
        <w:ind w:left="1620"/>
      </w:pPr>
    </w:p>
    <w:p w:rsidR="00490934" w:rsidRPr="006A10AE" w:rsidRDefault="008542C2" w:rsidP="008542C2">
      <w:pPr>
        <w:pStyle w:val="ListParagraph"/>
        <w:ind w:left="1620"/>
      </w:pPr>
      <w:r w:rsidRPr="00673812">
        <w:rPr>
          <w:b/>
        </w:rPr>
        <w:t>High</w:t>
      </w:r>
      <w:r w:rsidRPr="00673812">
        <w:t xml:space="preserve"> – Large design projects more than a mile in total length and generally include multiple intersecting side roads and often design on new relocation. This requires additional survey research in harder to reach locations and staking that generally require 2-person crews to enable points to be shot and later set in locations that can vary from urban to brush and woods, all of which are not really GPS or even robotic friendly. Traffic control safety procedures add to the cost and manpower needed.  These projects usually require extensive survey research and can require hundreds of title reports to coordinate, purchase and review. Urban design and those involving interchanges with multiple alignments including ramps increase the level of difficulty.</w:t>
      </w:r>
    </w:p>
    <w:p w:rsidR="00FD7CBB" w:rsidRDefault="008542C2" w:rsidP="009D6B47">
      <w:pPr>
        <w:pStyle w:val="Heading7"/>
      </w:pPr>
      <w:bookmarkStart w:id="874" w:name="_Toc462344717"/>
      <w:bookmarkStart w:id="875" w:name="_Toc462345797"/>
      <w:r>
        <w:t>726.1</w:t>
      </w:r>
      <w:r w:rsidR="00FD7CBB">
        <w:tab/>
        <w:t>Measure existing right of way and property monumentation</w:t>
      </w:r>
      <w:bookmarkEnd w:id="874"/>
      <w:bookmarkEnd w:id="875"/>
    </w:p>
    <w:p w:rsidR="00490934" w:rsidRPr="006A10AE" w:rsidRDefault="00490934" w:rsidP="00490934">
      <w:pPr>
        <w:pStyle w:val="ListParagraph"/>
        <w:ind w:left="1440"/>
      </w:pPr>
    </w:p>
    <w:p w:rsidR="008542C2" w:rsidRPr="00673812" w:rsidRDefault="008542C2" w:rsidP="008542C2">
      <w:pPr>
        <w:pStyle w:val="ListParagraph"/>
        <w:ind w:left="1440"/>
      </w:pPr>
      <w:r w:rsidRPr="00673812">
        <w:t>Similar to or the same as 726.1</w:t>
      </w:r>
      <w:r>
        <w:t>0</w:t>
      </w:r>
      <w:r w:rsidRPr="00673812">
        <w:t xml:space="preserve">. Tasks include: contacting owners prior to the survey to inform </w:t>
      </w:r>
      <w:r w:rsidR="00882836" w:rsidRPr="00673812">
        <w:t>them that</w:t>
      </w:r>
      <w:r w:rsidRPr="00673812">
        <w:t xml:space="preserve"> surveyors will be onsite to locating property irons and right of way markers. Typical survey will </w:t>
      </w:r>
      <w:r w:rsidR="00882836" w:rsidRPr="00673812">
        <w:t>use a</w:t>
      </w:r>
      <w:r w:rsidRPr="00673812">
        <w:t xml:space="preserve"> 1 or 2 person survey crew though more may be required if site safety is an issue.</w:t>
      </w:r>
    </w:p>
    <w:p w:rsidR="008542C2" w:rsidRPr="00673812" w:rsidRDefault="008542C2" w:rsidP="008542C2">
      <w:pPr>
        <w:pStyle w:val="ListParagraph"/>
        <w:ind w:left="1440"/>
      </w:pPr>
    </w:p>
    <w:p w:rsidR="008542C2" w:rsidRPr="00673812" w:rsidRDefault="008542C2" w:rsidP="008542C2">
      <w:pPr>
        <w:pStyle w:val="ListParagraph"/>
        <w:ind w:left="1440"/>
      </w:pPr>
      <w:r w:rsidRPr="00673812">
        <w:t xml:space="preserve">Classifications used: Instrument Person / field tech, Field Survey Party Chief, and often the Department Manager to coordinate public outreach prior to looking for irons along property boundaries. </w:t>
      </w:r>
    </w:p>
    <w:p w:rsidR="008542C2" w:rsidRPr="00673812" w:rsidRDefault="008542C2" w:rsidP="008542C2">
      <w:pPr>
        <w:pStyle w:val="ListParagraph"/>
        <w:ind w:left="1440"/>
      </w:pPr>
    </w:p>
    <w:p w:rsidR="008542C2" w:rsidRPr="00673812" w:rsidRDefault="008542C2" w:rsidP="008542C2">
      <w:pPr>
        <w:pStyle w:val="ListParagraph"/>
        <w:ind w:left="1440"/>
      </w:pPr>
      <w:r w:rsidRPr="00673812">
        <w:t>Units: hours (per person) per 1/4 mile. This is one of the more common segments on a TPP sheet between match lines.</w:t>
      </w:r>
    </w:p>
    <w:p w:rsidR="008542C2" w:rsidRPr="00673812" w:rsidRDefault="008542C2" w:rsidP="008542C2">
      <w:pPr>
        <w:pStyle w:val="ListParagraph"/>
        <w:ind w:left="1440"/>
      </w:pPr>
    </w:p>
    <w:p w:rsidR="008542C2" w:rsidRPr="00673812" w:rsidRDefault="008542C2" w:rsidP="008542C2">
      <w:pPr>
        <w:pStyle w:val="ListParagraph"/>
        <w:ind w:left="1620"/>
      </w:pPr>
      <w:r w:rsidRPr="00673812">
        <w:rPr>
          <w:b/>
        </w:rPr>
        <w:t>Low</w:t>
      </w:r>
      <w:r w:rsidRPr="00673812">
        <w:t xml:space="preserve"> – Same as the low level effort </w:t>
      </w:r>
      <w:r>
        <w:t>on 726.0</w:t>
      </w:r>
      <w:r w:rsidRPr="00673812">
        <w:t xml:space="preserve"> above. Locating the irons can often be done with a 1-person crew using GPS or a robot. A 2-person crew may be needed in areas with heavy vegetation. </w:t>
      </w:r>
    </w:p>
    <w:p w:rsidR="008542C2" w:rsidRPr="00673812" w:rsidRDefault="008542C2" w:rsidP="008542C2">
      <w:pPr>
        <w:pStyle w:val="ListParagraph"/>
        <w:ind w:left="1620"/>
      </w:pPr>
    </w:p>
    <w:p w:rsidR="008542C2" w:rsidRPr="00673812" w:rsidRDefault="008542C2" w:rsidP="008542C2">
      <w:pPr>
        <w:pStyle w:val="ListParagraph"/>
        <w:ind w:left="1620"/>
      </w:pPr>
      <w:r w:rsidRPr="00673812">
        <w:rPr>
          <w:b/>
        </w:rPr>
        <w:t>Medium</w:t>
      </w:r>
      <w:r w:rsidRPr="00673812">
        <w:t xml:space="preserve"> </w:t>
      </w:r>
      <w:r w:rsidR="00882836" w:rsidRPr="00673812">
        <w:t>– Similar</w:t>
      </w:r>
      <w:r w:rsidRPr="00673812">
        <w:t xml:space="preserve"> to </w:t>
      </w:r>
      <w:r>
        <w:t>the medium effort on 726.0</w:t>
      </w:r>
      <w:r w:rsidRPr="00673812">
        <w:t xml:space="preserve"> above. Urban projects always take more time to field survey as the irons tend to be buried, disturbed, or in areas where survey is difficult including parking lots and along or inside fenced-in areas. A 2-person crew is often required to ensure that tough shots can be picked up while the crew is on-site.</w:t>
      </w:r>
    </w:p>
    <w:p w:rsidR="008542C2" w:rsidRPr="00673812" w:rsidRDefault="008542C2" w:rsidP="008542C2">
      <w:pPr>
        <w:pStyle w:val="ListParagraph"/>
        <w:ind w:left="1620"/>
      </w:pPr>
    </w:p>
    <w:p w:rsidR="008542C2" w:rsidRPr="00673812" w:rsidRDefault="008542C2" w:rsidP="008542C2">
      <w:pPr>
        <w:pStyle w:val="ListParagraph"/>
        <w:ind w:left="1620"/>
      </w:pPr>
      <w:r w:rsidRPr="00673812">
        <w:rPr>
          <w:b/>
        </w:rPr>
        <w:t>High</w:t>
      </w:r>
      <w:r w:rsidRPr="00673812">
        <w:t xml:space="preserve"> – Same as high effort on 726.</w:t>
      </w:r>
      <w:r>
        <w:t>0</w:t>
      </w:r>
      <w:r w:rsidRPr="00673812">
        <w:t xml:space="preserve"> above. Survey is often required away from the road. Parking and survey safety is more of an effort for research. Field survey normally involves a 2 person crew to help with tough shots. A third person can assist with the equipment and safety equipment such as signs, cones, flagging, etc. </w:t>
      </w:r>
    </w:p>
    <w:p w:rsidR="006A10AE" w:rsidRDefault="008542C2" w:rsidP="006A10AE">
      <w:pPr>
        <w:pStyle w:val="Heading7"/>
      </w:pPr>
      <w:bookmarkStart w:id="876" w:name="_Toc462344718"/>
      <w:bookmarkStart w:id="877" w:name="_Toc462345798"/>
      <w:r>
        <w:t>726.2</w:t>
      </w:r>
      <w:r w:rsidR="00FD7CBB">
        <w:tab/>
        <w:t>Measure evidence of occupation</w:t>
      </w:r>
      <w:bookmarkEnd w:id="876"/>
      <w:bookmarkEnd w:id="877"/>
    </w:p>
    <w:p w:rsidR="006A10AE" w:rsidRDefault="006A10AE" w:rsidP="006A10AE">
      <w:pPr>
        <w:pStyle w:val="ListParagraph"/>
        <w:ind w:left="1440"/>
      </w:pPr>
    </w:p>
    <w:p w:rsidR="008542C2" w:rsidRPr="00673812" w:rsidRDefault="008542C2" w:rsidP="008542C2">
      <w:pPr>
        <w:pStyle w:val="ListParagraph"/>
        <w:ind w:left="1440"/>
      </w:pPr>
      <w:r w:rsidRPr="00673812">
        <w:t xml:space="preserve">This is often not a separate task. but would be included either as part of the design topo survey when fences and other topo items are located or as a specific task as part of 726.2 above and then only for specific situations where encroachments or other title issues may be in play based on information provided by the project manager or owners in the field. </w:t>
      </w:r>
    </w:p>
    <w:p w:rsidR="008542C2" w:rsidRPr="00673812" w:rsidRDefault="008542C2" w:rsidP="008542C2">
      <w:pPr>
        <w:pStyle w:val="ListParagraph"/>
        <w:ind w:left="1440"/>
      </w:pPr>
    </w:p>
    <w:p w:rsidR="008542C2" w:rsidRPr="00673812" w:rsidRDefault="008542C2" w:rsidP="008542C2">
      <w:pPr>
        <w:pStyle w:val="ListParagraph"/>
        <w:ind w:left="1440"/>
      </w:pPr>
      <w:r w:rsidRPr="00673812">
        <w:t>Classifications used: Instrument Person / Field Tech, Party Chief and probably Project Surveyor and / or Department Manager.</w:t>
      </w:r>
    </w:p>
    <w:p w:rsidR="008542C2" w:rsidRPr="00673812" w:rsidRDefault="008542C2" w:rsidP="008542C2">
      <w:pPr>
        <w:pStyle w:val="ListParagraph"/>
        <w:ind w:left="1440"/>
      </w:pPr>
    </w:p>
    <w:p w:rsidR="008542C2" w:rsidRPr="00673812" w:rsidRDefault="008542C2" w:rsidP="008542C2">
      <w:pPr>
        <w:pStyle w:val="ListParagraph"/>
        <w:ind w:left="1440"/>
      </w:pPr>
      <w:r w:rsidRPr="00673812">
        <w:t>Units: hours (per person) per 1/4 mile</w:t>
      </w:r>
    </w:p>
    <w:p w:rsidR="008542C2" w:rsidRPr="00673812" w:rsidRDefault="008542C2" w:rsidP="008542C2">
      <w:pPr>
        <w:pStyle w:val="ListParagraph"/>
        <w:ind w:left="1440"/>
      </w:pPr>
    </w:p>
    <w:p w:rsidR="008542C2" w:rsidRPr="00673812" w:rsidRDefault="008542C2" w:rsidP="008542C2">
      <w:pPr>
        <w:pStyle w:val="ListParagraph"/>
        <w:ind w:left="1620"/>
      </w:pPr>
      <w:r w:rsidRPr="00673812">
        <w:rPr>
          <w:b/>
        </w:rPr>
        <w:t>Low</w:t>
      </w:r>
      <w:r w:rsidRPr="00673812">
        <w:t xml:space="preserve"> – One or two parcels in a rural setting. Maybe an encroaching fence line. </w:t>
      </w:r>
    </w:p>
    <w:p w:rsidR="008542C2" w:rsidRPr="00673812" w:rsidRDefault="008542C2" w:rsidP="008542C2">
      <w:pPr>
        <w:pStyle w:val="ListParagraph"/>
        <w:ind w:left="1620"/>
      </w:pPr>
    </w:p>
    <w:p w:rsidR="008542C2" w:rsidRPr="00673812" w:rsidRDefault="008542C2" w:rsidP="008542C2">
      <w:pPr>
        <w:pStyle w:val="ListParagraph"/>
        <w:ind w:left="1620"/>
      </w:pPr>
      <w:r w:rsidRPr="00673812">
        <w:rPr>
          <w:b/>
        </w:rPr>
        <w:t>Medium</w:t>
      </w:r>
      <w:r w:rsidRPr="00673812">
        <w:t xml:space="preserve"> – A handful of locations but still adjacent to and within the limits of the design field survey. One or two section corners that cannot be found and occupation evidence will help reduce the search window. </w:t>
      </w:r>
    </w:p>
    <w:p w:rsidR="008542C2" w:rsidRPr="00673812" w:rsidRDefault="008542C2" w:rsidP="008542C2">
      <w:pPr>
        <w:pStyle w:val="ListParagraph"/>
        <w:ind w:left="1620"/>
      </w:pPr>
    </w:p>
    <w:p w:rsidR="008542C2" w:rsidRPr="00673812" w:rsidRDefault="008542C2" w:rsidP="008542C2">
      <w:pPr>
        <w:pStyle w:val="ListParagraph"/>
        <w:ind w:left="1620"/>
      </w:pPr>
      <w:r w:rsidRPr="00673812">
        <w:rPr>
          <w:b/>
        </w:rPr>
        <w:t>High</w:t>
      </w:r>
      <w:r w:rsidRPr="00673812">
        <w:t xml:space="preserve"> – Known issues come to light such as feuding between neighboring parcels, adverse possession issues,  or when irons are found in locations that do not fit occupation. The project surveyor or department manager will be involved with these situations to investigate the possible legal implications. </w:t>
      </w:r>
    </w:p>
    <w:p w:rsidR="00490934" w:rsidRDefault="00490934" w:rsidP="00490934">
      <w:pPr>
        <w:pStyle w:val="ListParagraph"/>
        <w:ind w:left="1440"/>
      </w:pPr>
    </w:p>
    <w:p w:rsidR="00FD7CBB" w:rsidRDefault="008542C2" w:rsidP="009D6B47">
      <w:pPr>
        <w:pStyle w:val="Heading7"/>
      </w:pPr>
      <w:bookmarkStart w:id="878" w:name="_Toc462344719"/>
      <w:bookmarkStart w:id="879" w:name="_Toc462345799"/>
      <w:r>
        <w:t>726.3</w:t>
      </w:r>
      <w:r w:rsidR="00FD7CBB">
        <w:tab/>
        <w:t>Measure government corners and ties</w:t>
      </w:r>
      <w:bookmarkEnd w:id="878"/>
      <w:bookmarkEnd w:id="879"/>
    </w:p>
    <w:p w:rsidR="00490934" w:rsidRDefault="00490934" w:rsidP="00490934">
      <w:pPr>
        <w:pStyle w:val="ListParagraph"/>
        <w:ind w:left="1440"/>
      </w:pPr>
    </w:p>
    <w:p w:rsidR="006A10AE" w:rsidRPr="006A10AE" w:rsidRDefault="006A10AE" w:rsidP="006A10AE">
      <w:pPr>
        <w:pStyle w:val="ListParagraph"/>
        <w:ind w:left="1440"/>
      </w:pPr>
      <w:r w:rsidRPr="006A10AE">
        <w:t>Like everything in the survey world this is a variable task and totally dependent on the status of that particular counties past perpetuation success or not. Some counties have maintained a successful program for decades and most if not all corners are in and up to date monument records with county coordinates (or state plane in SEWRPC counties) exist. Other counties have been less proactive and few records exist. These will require a larger investment in effort by the surveyor because they know that many hours may be required to properly reestablish just 1 corner.</w:t>
      </w:r>
    </w:p>
    <w:p w:rsidR="006A10AE" w:rsidRPr="006A10AE" w:rsidRDefault="006A10AE" w:rsidP="006A10AE">
      <w:pPr>
        <w:pStyle w:val="ListParagraph"/>
        <w:ind w:left="1440"/>
      </w:pPr>
    </w:p>
    <w:p w:rsidR="006A10AE" w:rsidRPr="006A10AE" w:rsidRDefault="006A10AE" w:rsidP="006A10AE">
      <w:pPr>
        <w:pStyle w:val="ListParagraph"/>
        <w:ind w:left="1440"/>
      </w:pPr>
      <w:r w:rsidRPr="006A10AE">
        <w:t xml:space="preserve">Classifications involved: Instrument Person / Field Tech and Party Chief. Project Surveyor will be involved with the coordination and following corner updates and filing with the county as required. Department Manager could be involved if issues arise regarding access and permission to enter private property to locate the corners. </w:t>
      </w:r>
    </w:p>
    <w:p w:rsidR="006A10AE" w:rsidRPr="006A10AE" w:rsidRDefault="006A10AE" w:rsidP="006A10AE">
      <w:pPr>
        <w:pStyle w:val="ListParagraph"/>
        <w:ind w:left="1440"/>
      </w:pPr>
    </w:p>
    <w:p w:rsidR="006A10AE" w:rsidRPr="006A10AE" w:rsidRDefault="006A10AE" w:rsidP="006A10AE">
      <w:pPr>
        <w:pStyle w:val="ListParagraph"/>
        <w:ind w:left="1440"/>
        <w:rPr>
          <w:b/>
        </w:rPr>
      </w:pPr>
      <w:r w:rsidRPr="006A10AE">
        <w:t>Units: hour each using a combination of classifications as required.</w:t>
      </w:r>
    </w:p>
    <w:p w:rsidR="006A10AE" w:rsidRPr="006A10AE" w:rsidRDefault="006A10AE" w:rsidP="006A10AE">
      <w:pPr>
        <w:pStyle w:val="ListParagraph"/>
        <w:ind w:left="1620"/>
        <w:rPr>
          <w:b/>
        </w:rPr>
      </w:pPr>
    </w:p>
    <w:p w:rsidR="006A10AE" w:rsidRPr="006A10AE" w:rsidRDefault="006A10AE" w:rsidP="006A10AE">
      <w:pPr>
        <w:pStyle w:val="ListParagraph"/>
        <w:ind w:left="1620"/>
      </w:pPr>
      <w:r w:rsidRPr="006A10AE">
        <w:rPr>
          <w:b/>
        </w:rPr>
        <w:t>Low</w:t>
      </w:r>
      <w:r w:rsidRPr="006A10AE">
        <w:t xml:space="preserve"> – Calls to the county or past personal knowledge of the area let you know the corners are intact. Corner record sheets have been properly maintained by surveyors using these corners. They will be relatively easy to survey in with GPS or a robot.</w:t>
      </w:r>
    </w:p>
    <w:p w:rsidR="006A10AE" w:rsidRPr="006A10AE" w:rsidRDefault="006A10AE" w:rsidP="006A10AE">
      <w:pPr>
        <w:pStyle w:val="ListParagraph"/>
        <w:ind w:left="1620"/>
        <w:rPr>
          <w:b/>
        </w:rPr>
      </w:pPr>
    </w:p>
    <w:p w:rsidR="006A10AE" w:rsidRPr="006A10AE" w:rsidRDefault="006A10AE" w:rsidP="006A10AE">
      <w:pPr>
        <w:pStyle w:val="ListParagraph"/>
        <w:ind w:left="1620"/>
      </w:pPr>
      <w:r w:rsidRPr="006A10AE">
        <w:rPr>
          <w:b/>
        </w:rPr>
        <w:t>Medium</w:t>
      </w:r>
      <w:r w:rsidRPr="006A10AE">
        <w:t xml:space="preserve"> – Typical project where two or more corners in any section can be found so that separate corner restoration tasks and associated cost will not be required to complete the design survey.</w:t>
      </w:r>
    </w:p>
    <w:p w:rsidR="006A10AE" w:rsidRPr="006A10AE" w:rsidRDefault="006A10AE" w:rsidP="006A10AE">
      <w:pPr>
        <w:pStyle w:val="ListParagraph"/>
        <w:ind w:left="1620"/>
        <w:rPr>
          <w:b/>
        </w:rPr>
      </w:pPr>
    </w:p>
    <w:p w:rsidR="006A10AE" w:rsidRPr="006A10AE" w:rsidRDefault="006A10AE" w:rsidP="006A10AE">
      <w:pPr>
        <w:pStyle w:val="ListParagraph"/>
        <w:ind w:left="1620"/>
      </w:pPr>
      <w:r w:rsidRPr="006A10AE">
        <w:rPr>
          <w:b/>
        </w:rPr>
        <w:t>High</w:t>
      </w:r>
      <w:r w:rsidRPr="006A10AE">
        <w:t xml:space="preserve"> – Corners are either in a county where little or no corner restoration work has occurred, or in an area where searching for the corners and then being able to tie them in can be very time consuming due to topography such as in dense forested areas, wetlands, farms with free-roaming livestock including bulls, on or near railroad property, and in or near heavily-traveled highways. Looking for corners in many of these areas can create legal or survey safety problems that require extensive pre-mission planning to be safe and successful.</w:t>
      </w:r>
    </w:p>
    <w:p w:rsidR="00FD7CBB" w:rsidRDefault="008542C2" w:rsidP="009D6B47">
      <w:pPr>
        <w:pStyle w:val="Heading7"/>
      </w:pPr>
      <w:bookmarkStart w:id="880" w:name="_Toc462344720"/>
      <w:bookmarkStart w:id="881" w:name="_Toc462345800"/>
      <w:r>
        <w:t>726.4</w:t>
      </w:r>
      <w:r w:rsidR="00FD7CBB">
        <w:tab/>
        <w:t>Re-establish missing government corners and ties</w:t>
      </w:r>
      <w:bookmarkEnd w:id="880"/>
      <w:bookmarkEnd w:id="881"/>
    </w:p>
    <w:p w:rsidR="00490934" w:rsidRPr="006A10AE" w:rsidRDefault="00490934" w:rsidP="00490934">
      <w:pPr>
        <w:pStyle w:val="ListParagraph"/>
        <w:ind w:left="1440"/>
      </w:pPr>
    </w:p>
    <w:p w:rsidR="009C07D9" w:rsidRPr="00673812" w:rsidRDefault="009C07D9" w:rsidP="009C07D9">
      <w:pPr>
        <w:pStyle w:val="ListParagraph"/>
        <w:ind w:left="1440"/>
      </w:pPr>
      <w:r w:rsidRPr="00673812">
        <w:t xml:space="preserve">This task assumes that the corners required for a design project or Transportation Project Plat are missing. They can be lost which infers that all evidence for the corner is gone, or they can be obliterated which means the corner itself is gone but evidence exists allowing its former location to be re-established.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 xml:space="preserve">Classifications used: Instrument Person / Field Tech and Party Chief for the field survey, and Project Surveyor to supervise and approve the final work.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 xml:space="preserve">Units: hour each using a combination of classifications as required. </w:t>
      </w:r>
    </w:p>
    <w:p w:rsidR="009C07D9" w:rsidRPr="00673812" w:rsidRDefault="009C07D9" w:rsidP="009C07D9">
      <w:pPr>
        <w:pStyle w:val="ListParagraph"/>
        <w:ind w:left="1440"/>
      </w:pPr>
    </w:p>
    <w:p w:rsidR="009C07D9" w:rsidRPr="00673812" w:rsidRDefault="009C07D9" w:rsidP="009C07D9">
      <w:pPr>
        <w:pStyle w:val="ListParagraph"/>
        <w:ind w:left="1620"/>
      </w:pPr>
      <w:r w:rsidRPr="00673812">
        <w:rPr>
          <w:b/>
        </w:rPr>
        <w:t>Low</w:t>
      </w:r>
      <w:r w:rsidRPr="00673812">
        <w:t xml:space="preserve"> – The corner monument cannot be found but there is a tie sheet on file at the county </w:t>
      </w:r>
      <w:r w:rsidR="00882836" w:rsidRPr="00673812">
        <w:t>surveyor’s</w:t>
      </w:r>
      <w:r w:rsidRPr="00673812">
        <w:t xml:space="preserve"> office or other depository like SEWRPC in the southeastern states. All tie monuments are found intact and in correct relationship as shown on the tie sheet.</w:t>
      </w:r>
    </w:p>
    <w:p w:rsidR="009C07D9" w:rsidRPr="00673812" w:rsidRDefault="009C07D9" w:rsidP="009C07D9">
      <w:pPr>
        <w:pStyle w:val="ListParagraph"/>
        <w:ind w:left="1620"/>
      </w:pPr>
    </w:p>
    <w:p w:rsidR="009C07D9" w:rsidRPr="00673812" w:rsidRDefault="009C07D9" w:rsidP="009C07D9">
      <w:pPr>
        <w:pStyle w:val="ListParagraph"/>
        <w:ind w:left="1620"/>
      </w:pPr>
      <w:r w:rsidRPr="00673812">
        <w:rPr>
          <w:b/>
        </w:rPr>
        <w:t>Medium</w:t>
      </w:r>
      <w:r w:rsidRPr="00673812">
        <w:t xml:space="preserve"> – The corner is missing and some evidence of the corner is available such as an old tie sheet but missing one or more ties, or a reference to the corner from a previous survey, subdivision, railroad map or right of way plat.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High</w:t>
      </w:r>
      <w:r w:rsidRPr="00673812">
        <w:t xml:space="preserve"> – No evidence of the corner can be found. This will require the methods used to re-establish lost corners per previous Wisconsin court cases be used. Or some evidence may exist but the corner is in a very difficult location to survey. This can be in a central-city location, along or in a high-volume highway, or in difficult topography such as forest, wetlands or some farmland settings. Corners such as these require preliminary research so the cost time involved for their re-establishment can be adequately incorporated into the project budget.  </w:t>
      </w:r>
    </w:p>
    <w:p w:rsidR="00FD7CBB" w:rsidRDefault="008542C2" w:rsidP="009D6B47">
      <w:pPr>
        <w:pStyle w:val="Heading7"/>
      </w:pPr>
      <w:bookmarkStart w:id="882" w:name="_Toc462344721"/>
      <w:bookmarkStart w:id="883" w:name="_Toc462345801"/>
      <w:r>
        <w:t>726.5</w:t>
      </w:r>
      <w:r w:rsidR="00FD7CBB">
        <w:tab/>
        <w:t>Produce tie sheets for government corners</w:t>
      </w:r>
      <w:bookmarkEnd w:id="882"/>
      <w:bookmarkEnd w:id="883"/>
    </w:p>
    <w:p w:rsidR="00490934" w:rsidRDefault="00490934" w:rsidP="00490934">
      <w:pPr>
        <w:pStyle w:val="ListParagraph"/>
        <w:ind w:left="1440"/>
      </w:pPr>
    </w:p>
    <w:p w:rsidR="009C07D9" w:rsidRPr="00673812" w:rsidRDefault="009C07D9" w:rsidP="009C07D9">
      <w:pPr>
        <w:pStyle w:val="ListParagraph"/>
        <w:ind w:left="1440"/>
      </w:pPr>
      <w:r w:rsidRPr="00673812">
        <w:t xml:space="preserve">Many corners have an existing tie sheet on file at a public office such as the county court house. These can be updated rather easily depending on field conditions. Other corner tie sheets will be old and the ties missing or disturbed and no longer useful. Those will require drafting and filing a new tie sheet.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Classifications used: Instrument Person / Cadd Tech for drafting and Project Surveyor to stamp, sign and file the tie sheets or affidavit stating that everything was found intact on that particular date.</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Units: hours each</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Low</w:t>
      </w:r>
      <w:r w:rsidRPr="00673812">
        <w:t xml:space="preserve"> – Existing tie sheet on file. The tie monuments are in place and measure the same. All that is required is a letter sent in stating that the corner was found and all corners were intact and measured the same as shown on the existing tie sheet.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Medium</w:t>
      </w:r>
      <w:r w:rsidRPr="00673812">
        <w:t xml:space="preserve"> – An existing tie sheet exists but the information shown is no longer valid and a new tie sheet needs to be drafted and filed.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High</w:t>
      </w:r>
      <w:r w:rsidRPr="00673812">
        <w:t xml:space="preserve"> – No tie sheet exists so a new one will be drafted and filed from scratch. </w:t>
      </w:r>
    </w:p>
    <w:p w:rsidR="00FD7CBB" w:rsidRDefault="008542C2" w:rsidP="009D6B47">
      <w:pPr>
        <w:pStyle w:val="Heading7"/>
      </w:pPr>
      <w:bookmarkStart w:id="884" w:name="_Toc462344722"/>
      <w:bookmarkStart w:id="885" w:name="_Toc462345802"/>
      <w:r>
        <w:t>726.6</w:t>
      </w:r>
      <w:r w:rsidR="00FD7CBB">
        <w:tab/>
        <w:t>Research public records</w:t>
      </w:r>
      <w:bookmarkEnd w:id="884"/>
      <w:bookmarkEnd w:id="885"/>
    </w:p>
    <w:p w:rsidR="00490934" w:rsidRDefault="00490934" w:rsidP="00490934">
      <w:pPr>
        <w:pStyle w:val="ListParagraph"/>
        <w:ind w:left="1440"/>
      </w:pPr>
    </w:p>
    <w:p w:rsidR="009C07D9" w:rsidRPr="00673812" w:rsidRDefault="009C07D9" w:rsidP="009C07D9">
      <w:pPr>
        <w:pStyle w:val="ListParagraph"/>
        <w:ind w:left="1440"/>
      </w:pPr>
      <w:r w:rsidRPr="00673812">
        <w:t xml:space="preserve">Records research traditionally meant a trip to the county </w:t>
      </w:r>
      <w:r w:rsidR="00882836" w:rsidRPr="00673812">
        <w:t>surveyor’s</w:t>
      </w:r>
      <w:r w:rsidRPr="00673812">
        <w:t xml:space="preserve"> office to manually search their survey records in file cabinets or using micro-fiche technology that was introduced 50 years or so ago. There are now becoming more counties placing much of their surveys of record on-line, some free to the public and others by a nominal subscription service which is practical if you live and work in that county. The older survey records (1800’s county surveyor records, city surveyor field books and the like) generally have to be hand researched and are not likely to be added on line given that they are hard to scan due to their shape and condition of the books, and legibility can be an issue.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 xml:space="preserve">Classifications used: Project Surveyor, and Department Manager if issues are discovered.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Units: hours per mile (using whichever classification is best required).</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Low</w:t>
      </w:r>
      <w:r w:rsidRPr="00673812">
        <w:t xml:space="preserve"> – Small project like a bridge replacement or intersection design. No right of way anticipated, only enough survey research required to determine limits of existing right of way. Most of the research can be obtained either on line or from phone calls to the local highway department shop or WisDOT plat coordinators. Title reports will probably not be ordered until such time as the design shows the need for additional right of way takings.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Medium</w:t>
      </w:r>
      <w:r w:rsidRPr="00673812">
        <w:t xml:space="preserve"> – Larger project, more the typical design which may be up to a mile in length. The project is likely to be rural but could involve some research in older communities affected by the project. These projects will probably require a trip to the court house along with calls or emails to local highway departments and WisDOT. Title reports will likely be ordered up front and may provide copies of previous conveyance documents, subdivision and CSM copies which would otherwise have to be ordered on line or picked up at the court house. There will almost always be some areas on the project where follow-up research will be necessary to pin down the survey area.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High</w:t>
      </w:r>
      <w:r w:rsidRPr="00673812">
        <w:t xml:space="preserve"> – This type of project typically involves design in and through an old community if in a rural setting, or an older urban setting which means many years of records to search for and then compare in an effort to rectify differences and changes that occur over time. This can also be a project in an areas where almost no records exist, or where the initial records research does not jive with what is shown on line with county or local GIS mapping, or where the record documents do not fit found field evidence and result in multiple encroachments which have to be documented. Surveys in non-sectionalized land parts of the state also result in a higher than normal effort such as on reservation lands, trust lands, French lots such as near Prairie du Chien, and on military reservation like the Fort Howard area near Green Bay. These areas require special knowledge of local survey and history and substantially higher research budgets and dollars. The Department Manager may likely become involved when unusual circumstances arise to let the client know about the possible issues encountered during research that may result in higher than anticipated project costs.</w:t>
      </w:r>
    </w:p>
    <w:p w:rsidR="00FD7CBB" w:rsidRDefault="00FD7CBB" w:rsidP="009D6B47">
      <w:pPr>
        <w:pStyle w:val="Heading7"/>
      </w:pPr>
      <w:bookmarkStart w:id="886" w:name="_Toc462344723"/>
      <w:bookmarkStart w:id="887" w:name="_Toc462345803"/>
      <w:r>
        <w:t>726.</w:t>
      </w:r>
      <w:r w:rsidR="008542C2">
        <w:t>7</w:t>
      </w:r>
      <w:r>
        <w:tab/>
        <w:t>Review legal documents</w:t>
      </w:r>
      <w:bookmarkEnd w:id="886"/>
      <w:bookmarkEnd w:id="887"/>
    </w:p>
    <w:p w:rsidR="00490934" w:rsidRPr="00EA5E27" w:rsidRDefault="00490934" w:rsidP="00490934">
      <w:pPr>
        <w:pStyle w:val="ListParagraph"/>
        <w:ind w:left="1440"/>
      </w:pPr>
    </w:p>
    <w:p w:rsidR="009C07D9" w:rsidRPr="00673812" w:rsidRDefault="009C07D9" w:rsidP="009C07D9">
      <w:pPr>
        <w:pStyle w:val="ListParagraph"/>
        <w:ind w:left="1440"/>
      </w:pPr>
      <w:r w:rsidRPr="00673812">
        <w:t xml:space="preserve">This task can involve reviewing easement documents, highway conveyances, quit claim deeds, mortgages, town road resolutions and laid-out road records, warranty deeds, along with zoning documents and similar restrictions. The more detailed document review is when title reports are needed and then in complex settings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 xml:space="preserve">Classifications used: Project Surveyor and / or Department Manager when reviewing difficult or unusual documents.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Units: total hours each</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Low</w:t>
      </w:r>
      <w:r w:rsidRPr="00673812">
        <w:t xml:space="preserve"> </w:t>
      </w:r>
      <w:r w:rsidR="00882836" w:rsidRPr="00673812">
        <w:t>– No</w:t>
      </w:r>
      <w:r w:rsidRPr="00673812">
        <w:t xml:space="preserve"> new right of way platting is anticipated. Document review will be limited to existing right of way plats or other simple documents </w:t>
      </w:r>
      <w:r w:rsidR="00882836" w:rsidRPr="00673812">
        <w:t>including perhaps</w:t>
      </w:r>
      <w:r w:rsidRPr="00673812">
        <w:t xml:space="preserve"> a last deed of record to verify current ownership and the current legal description, and those needed to locate section corners that may be disturbed during construction and need to be tied off. This will allow the existing right of way to be determined without the need for parcel research.</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Medium</w:t>
      </w:r>
      <w:r w:rsidRPr="00673812">
        <w:t xml:space="preserve"> – This would be a more typical project where both existing and proposed right of way takings are anticipated. Title reports will be ordered but assume they are for parcels in a primarily rural area and are pretty basic. Court house or on-line survey research will be necessary but all records required should be available. Coordinate with the local municipalities and WisDOT for information relating to their right of way and easement documents.  Municipalities may be contacted for local subdivision documents. Railroad documents are reviewed but only in a general setting and no issues are anticipated.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High</w:t>
      </w:r>
      <w:r w:rsidRPr="00673812">
        <w:t xml:space="preserve"> </w:t>
      </w:r>
      <w:r w:rsidR="00882836" w:rsidRPr="00673812">
        <w:t>– There</w:t>
      </w:r>
      <w:r w:rsidRPr="00673812">
        <w:t xml:space="preserve"> may be multiple partial conveyances to try and sort out or a layer of deeds to review in which pieces of a parcel have been split off over a long </w:t>
      </w:r>
      <w:r w:rsidR="00882836" w:rsidRPr="00673812">
        <w:t>period of</w:t>
      </w:r>
      <w:r w:rsidRPr="00673812">
        <w:t xml:space="preserve"> time. Tract indexes at the county court house are great and simplify deed research but sometimes research is needed in the grantee-grantor indexes and this is usually tedious and long.  This can also include projects where railroad coordination and re-establishing existing railroad properties and ownership is involved as these too involve old records that have likely not been updated in 100 years or more but are still valid and hard to interpret and map.  </w:t>
      </w:r>
    </w:p>
    <w:p w:rsidR="00FD7CBB" w:rsidRDefault="008542C2" w:rsidP="009D6B47">
      <w:pPr>
        <w:pStyle w:val="Heading7"/>
      </w:pPr>
      <w:bookmarkStart w:id="888" w:name="_Toc462344724"/>
      <w:bookmarkStart w:id="889" w:name="_Toc462345804"/>
      <w:r>
        <w:t>726.8</w:t>
      </w:r>
      <w:r w:rsidR="00FD7CBB">
        <w:tab/>
        <w:t>Review plans and as-builts</w:t>
      </w:r>
      <w:bookmarkEnd w:id="888"/>
      <w:bookmarkEnd w:id="889"/>
    </w:p>
    <w:p w:rsidR="00EA5E27" w:rsidRDefault="00EA5E27" w:rsidP="00EA5E27">
      <w:pPr>
        <w:pStyle w:val="ListParagraph"/>
        <w:ind w:left="1440"/>
        <w:rPr>
          <w:color w:val="FF0000"/>
        </w:rPr>
      </w:pPr>
    </w:p>
    <w:p w:rsidR="009C07D9" w:rsidRPr="00673812" w:rsidRDefault="009C07D9" w:rsidP="009C07D9">
      <w:pPr>
        <w:pStyle w:val="ListParagraph"/>
        <w:ind w:left="1440"/>
      </w:pPr>
      <w:r w:rsidRPr="00673812">
        <w:t xml:space="preserve">This task generally involves obtaining and reviewing copies of previous plan profiles, as-built plans, and previous right of way maps. </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Classifications used: these tasks could be done by an experienced Party Chief but are more likely handled by the Project Surveyor or Department Manager.</w:t>
      </w:r>
    </w:p>
    <w:p w:rsidR="009C07D9" w:rsidRPr="00673812" w:rsidRDefault="009C07D9" w:rsidP="009C07D9">
      <w:pPr>
        <w:pStyle w:val="ListParagraph"/>
        <w:ind w:left="1440"/>
      </w:pPr>
    </w:p>
    <w:p w:rsidR="009C07D9" w:rsidRPr="00673812" w:rsidRDefault="009C07D9" w:rsidP="009C07D9">
      <w:pPr>
        <w:pStyle w:val="ListParagraph"/>
        <w:ind w:left="1440"/>
      </w:pPr>
      <w:r w:rsidRPr="00673812">
        <w:t>Units: total hours each</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Low</w:t>
      </w:r>
      <w:r w:rsidRPr="00673812">
        <w:t xml:space="preserve"> – Existing roadway is likely in a rural setting with few if any changes through the years. The basis of existing right of way is from a basic plan profile or right of way plat with very few bends or curves. </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Medium</w:t>
      </w:r>
      <w:r w:rsidRPr="00673812">
        <w:t xml:space="preserve"> – This is a typical project where the basis of existing right of way will be determined from a combination of plan profiles and right of way plats. As-built drawings will probably not be required. Old plans and field notes or as-builts may be needed to review if they were the basis for the original road or when there are discrepancies between documents.</w:t>
      </w:r>
    </w:p>
    <w:p w:rsidR="009C07D9" w:rsidRPr="00673812" w:rsidRDefault="009C07D9" w:rsidP="009C07D9">
      <w:pPr>
        <w:pStyle w:val="ListParagraph"/>
        <w:ind w:left="1620"/>
        <w:rPr>
          <w:b/>
        </w:rPr>
      </w:pPr>
    </w:p>
    <w:p w:rsidR="009C07D9" w:rsidRPr="00673812" w:rsidRDefault="009C07D9" w:rsidP="009C07D9">
      <w:pPr>
        <w:pStyle w:val="ListParagraph"/>
        <w:ind w:left="1620"/>
      </w:pPr>
      <w:r w:rsidRPr="00673812">
        <w:rPr>
          <w:b/>
        </w:rPr>
        <w:t>High</w:t>
      </w:r>
      <w:r w:rsidRPr="00673812">
        <w:t xml:space="preserve"> – Typical on a very old project where highway relocations occurred but portions of the existing right of way were apparently retained which prompts a review by all available evidence including the original field books if they were saved, and as-built documents which may show the intentions of the project, whether it be to run the new(er) right of way line along the old right of way line or through it, meaning the intent was to convey in one form or another to the adjacent owner at that time. </w:t>
      </w:r>
    </w:p>
    <w:p w:rsidR="00FD7CBB" w:rsidRDefault="008542C2" w:rsidP="009D6B47">
      <w:pPr>
        <w:pStyle w:val="Heading7"/>
      </w:pPr>
      <w:bookmarkStart w:id="890" w:name="_Toc462344725"/>
      <w:bookmarkStart w:id="891" w:name="_Toc462345805"/>
      <w:r>
        <w:t>726.9</w:t>
      </w:r>
      <w:r w:rsidR="00FD7CBB">
        <w:tab/>
        <w:t>Review title work</w:t>
      </w:r>
      <w:bookmarkEnd w:id="890"/>
      <w:bookmarkEnd w:id="891"/>
    </w:p>
    <w:p w:rsidR="00490934" w:rsidRDefault="00490934" w:rsidP="00490934">
      <w:pPr>
        <w:pStyle w:val="ListParagraph"/>
        <w:ind w:left="1440"/>
      </w:pPr>
    </w:p>
    <w:p w:rsidR="00115D5B" w:rsidRPr="00673812" w:rsidRDefault="00115D5B" w:rsidP="00115D5B">
      <w:pPr>
        <w:pStyle w:val="ListParagraph"/>
        <w:ind w:left="1440"/>
      </w:pPr>
      <w:r w:rsidRPr="00673812">
        <w:t xml:space="preserve">This task is required on all projects where land or easements are anticipated in the project scope. It used to be common for consultants to have to pick and choose between title companies and then sub-contract with them for reports. The FDM used to have a page of “approved” title companies. More common now is for WisDOT to contract directly with the title companies. It is important to know whose responsibility it is, because that coordination can be time consuming in its own right.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 xml:space="preserve">Classifications used: Experience in reading and understanding legal documents is necessary so this is the area where a PLS is required.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Units: total hours each</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Low</w:t>
      </w:r>
      <w:r w:rsidRPr="00673812">
        <w:t xml:space="preserve"> – No new right of way anticipated, or if so, then perhaps only a few parcels. More likely just TLEs for grading. Last deed of record may suffice. </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Medium</w:t>
      </w:r>
      <w:r w:rsidRPr="00673812">
        <w:t xml:space="preserve"> – Typical project, likely in a rural area. 60-year reports with easements are required. These reports tend to be straight forward since often there are no large corporate parcels.</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High</w:t>
      </w:r>
      <w:r w:rsidRPr="00673812">
        <w:t xml:space="preserve"> – This will involve a project that is likely in an urban setting or where multiple layers of design with many changes have taken place over a long period of time. The title reports on these sorts of projects tend to be very thick, very complex, and very expensive. Sorting through all of the real estate, mortgage, utility and easement documents can be extremely time consuming but very important so that all pieces of the pie are accounted for. Missing a document can be expensive and lead to amended plats of affidavits of correction being filed or even having to contact the owners a second time and re-record the deed. This is critical when working in areas where the eminent domain process is anticipated or known. Title reports may be required going back 100 years or more in cities or where development has been occurring for many years in order to capture the full chain of title and very old easements.  </w:t>
      </w:r>
    </w:p>
    <w:p w:rsidR="00FD7CBB" w:rsidRDefault="00FD7CBB" w:rsidP="009D6B47">
      <w:pPr>
        <w:pStyle w:val="Heading7"/>
      </w:pPr>
      <w:bookmarkStart w:id="892" w:name="_Toc462344726"/>
      <w:bookmarkStart w:id="893" w:name="_Toc462345806"/>
      <w:r>
        <w:t>726.1</w:t>
      </w:r>
      <w:r w:rsidR="008542C2">
        <w:t>0</w:t>
      </w:r>
      <w:r>
        <w:tab/>
        <w:t>Field locate section corners, block corners, iron pins</w:t>
      </w:r>
      <w:bookmarkEnd w:id="892"/>
      <w:bookmarkEnd w:id="893"/>
    </w:p>
    <w:p w:rsidR="00490934" w:rsidRPr="00EA5E27" w:rsidRDefault="00490934" w:rsidP="00490934">
      <w:pPr>
        <w:pStyle w:val="ListParagraph"/>
        <w:ind w:left="1440"/>
      </w:pPr>
    </w:p>
    <w:p w:rsidR="00115D5B" w:rsidRPr="00673812" w:rsidRDefault="00115D5B" w:rsidP="00115D5B">
      <w:pPr>
        <w:pStyle w:val="ListParagraph"/>
        <w:ind w:left="1440"/>
      </w:pPr>
      <w:r w:rsidRPr="00673812">
        <w:t xml:space="preserve">This task is very dependent on site conditions, ranging from pretty simple to very difficult.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Classifications used: Party Chief, Project Surveyor or Department Manager depending on the circumstances and experience of available staff.</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 xml:space="preserve">Units: total hours each based on classifications as required </w:t>
      </w:r>
    </w:p>
    <w:p w:rsidR="00115D5B" w:rsidRPr="00673812" w:rsidRDefault="00115D5B" w:rsidP="00115D5B">
      <w:pPr>
        <w:pStyle w:val="ListParagraph"/>
        <w:ind w:left="1440"/>
      </w:pPr>
    </w:p>
    <w:p w:rsidR="00115D5B" w:rsidRPr="00673812" w:rsidRDefault="00115D5B" w:rsidP="00115D5B">
      <w:pPr>
        <w:pStyle w:val="ListParagraph"/>
        <w:ind w:left="1620"/>
      </w:pPr>
      <w:r w:rsidRPr="00673812">
        <w:rPr>
          <w:b/>
        </w:rPr>
        <w:t>Low</w:t>
      </w:r>
      <w:r w:rsidRPr="00673812">
        <w:t xml:space="preserve"> – Simple project where no new right of way is anticipated such as a bridge or culvert replacement or maybe a resurfacing project. Only need to locate monuments is to establish the existing right of way line or when there is a chance of disturbing irons during construction and this will allow them to be restored after project completion. </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Medium</w:t>
      </w:r>
      <w:r w:rsidRPr="00673812">
        <w:t xml:space="preserve"> – Typical project which can vary in length but where it is anticipated that new right of way or easements will be required from adjoining parcels. Most of the irons and section corners will be along or in the road and relatively easy to access, dig up and then locate.</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High</w:t>
      </w:r>
      <w:r w:rsidRPr="00673812">
        <w:t xml:space="preserve"> – Projects requiring a high degree of effort include those in urban areas, especially older parts of well-established cities. Corners can be very difficult to find because they tend to be destroyed, buried or disturbed over time. Multiple (think pin cushion) corner scenarios are common which require additional corners be located to try and sort through which ones to hold. Projects in forested, low areas or farms with cattle and bulls can all take much longer due to the physical factors of getting on the parcel, moving around, and then finding evidence of the corners. Projects in the southwestern part of the state often require much more searching for section corners given they were some of the first to be set, and they often used wood posts which have long since vanished. They can require searching for additional corners as a way to determine the required corner. It may be prudent to do some limited court house research prior to even putting a budget together so as to have a better understanding of what will be involved and then convey that information during negotiations where those hours can be captured. Corners that lie along and in railroad properties can present challenges due to safety and legal issues. It is illegal to trespass on any railroad property without prior permission, and this is rarely granted without the railroad requiring their providing one or more flag persons. Corners along railroad right of way lines are notoriously difficult to find due to them being along old fence lines and with lots of old metal objects and ore in the area. Field survey may be necessary just to come up with a better idea of where to look for corners, especially those not associated with topo items like fences, yards, edge of woods, etc.</w:t>
      </w:r>
    </w:p>
    <w:p w:rsidR="00115D5B" w:rsidRPr="00673812" w:rsidRDefault="00115D5B" w:rsidP="00115D5B">
      <w:pPr>
        <w:pStyle w:val="ListParagraph"/>
        <w:ind w:left="1620"/>
      </w:pPr>
      <w:r w:rsidRPr="00673812">
        <w:t xml:space="preserve"> </w:t>
      </w:r>
    </w:p>
    <w:p w:rsidR="00FD7CBB" w:rsidRDefault="008542C2" w:rsidP="009D6B47">
      <w:pPr>
        <w:pStyle w:val="Heading7"/>
      </w:pPr>
      <w:bookmarkStart w:id="894" w:name="_Toc462344727"/>
      <w:bookmarkStart w:id="895" w:name="_Toc462345807"/>
      <w:r>
        <w:t>726.11</w:t>
      </w:r>
      <w:r w:rsidR="00FD7CBB">
        <w:tab/>
        <w:t>Survey property corners</w:t>
      </w:r>
      <w:bookmarkEnd w:id="894"/>
      <w:bookmarkEnd w:id="895"/>
    </w:p>
    <w:p w:rsidR="00490934" w:rsidRDefault="00490934" w:rsidP="00490934">
      <w:pPr>
        <w:pStyle w:val="ListParagraph"/>
        <w:ind w:left="1440"/>
      </w:pPr>
    </w:p>
    <w:p w:rsidR="00115D5B" w:rsidRPr="00673812" w:rsidRDefault="00115D5B" w:rsidP="00115D5B">
      <w:pPr>
        <w:pStyle w:val="ListParagraph"/>
        <w:ind w:left="1440"/>
      </w:pPr>
      <w:r w:rsidRPr="00673812">
        <w:t xml:space="preserve">This task is required when new right of way interests are required and involves tying in property corners such as iron pipe and rebar though many other corner types are common such as PK nails and railroad spikes in asphalt pavement and chisel marks in sidewalks, especially in older urban areas.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 xml:space="preserve">Classifications used: Instrument Person / Field Tech and Party Chief.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 xml:space="preserve">Units: total hours each based on a combination of classifications as required. </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Low</w:t>
      </w:r>
      <w:r w:rsidRPr="00673812">
        <w:t xml:space="preserve"> – Probably a rural survey with few parcels involved. There may only be a couple irons to look for and those will likely be along the highway right of way. Topography is generally open so that the corners can often be shot using GPS technology or with a 1-person crew using a robot. </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Medium</w:t>
      </w:r>
      <w:r w:rsidRPr="00673812">
        <w:t xml:space="preserve"> – Typical project running along a rural or residential area where there may be many corners to shoot in varying topography such as businesses, yards and some landscaping including trees and shrubs. This can occasionally require multi-person crews using total stations to shoot difficult irons in obstructed locations such as under trees or in brushy areas.</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High</w:t>
      </w:r>
      <w:r w:rsidRPr="00673812">
        <w:t xml:space="preserve"> – Property corners on or adjacent to railroads can be difficult to shoot without going on their property and with proper permission as noted above. This is often very expensive and must be factored in to project costs. Corners in urban settings can be hard to find even when survey research shows that corners were set. These corners are often buried under pavement and can require digging using proper tools and safety gear. Winter survey is always more difficult just because the same corners required and easier to see in the summer are often under piles of snow or a blanket of ice. Property corners in urban settings are always difficult to shoot due to the inability of GPS to accurately work in this setting, and many corners end up under cars, piles of garbage or landscaping materials, or inside gated and fenced in business areas which require special permission to enter.  </w:t>
      </w:r>
    </w:p>
    <w:p w:rsidR="00FD7CBB" w:rsidRDefault="008542C2" w:rsidP="009D6B47">
      <w:pPr>
        <w:pStyle w:val="Heading7"/>
      </w:pPr>
      <w:bookmarkStart w:id="896" w:name="_Toc462344728"/>
      <w:bookmarkStart w:id="897" w:name="_Toc462345808"/>
      <w:r>
        <w:t>726.12</w:t>
      </w:r>
      <w:r w:rsidR="00FD7CBB">
        <w:tab/>
        <w:t>Survey section corners</w:t>
      </w:r>
      <w:bookmarkEnd w:id="896"/>
      <w:bookmarkEnd w:id="897"/>
    </w:p>
    <w:p w:rsidR="00490934" w:rsidRPr="00243854" w:rsidRDefault="00490934" w:rsidP="00490934">
      <w:pPr>
        <w:pStyle w:val="ListParagraph"/>
        <w:ind w:left="1440"/>
      </w:pPr>
    </w:p>
    <w:p w:rsidR="00115D5B" w:rsidRPr="00673812" w:rsidRDefault="00115D5B" w:rsidP="00115D5B">
      <w:pPr>
        <w:pStyle w:val="ListParagraph"/>
        <w:ind w:left="1440"/>
      </w:pPr>
      <w:r w:rsidRPr="00673812">
        <w:t xml:space="preserve">This task is included on most design projects with the anticipation of new TLE or right of way interests. It is important to scope the number of efforts needed. Projects can include one effort for real estate appraisal and another for utility relocations. Determine if effort can be included to replace points knocked out prior to the appraiser or utility company arriving on scene. This is very common.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 xml:space="preserve">Classifications used: Instrument Person / Field Tech, a Technician / cadd drafter for setting up a staking sheet, and a Party Chief. There may be circumstances where the Project Surveyor or Department Heat has to go to the site such as on a politically sensitive project or when dealing with owners who object to the project. This is rare but does occur.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Units: hours per point</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Low</w:t>
      </w:r>
      <w:r w:rsidRPr="00673812">
        <w:t xml:space="preserve"> – Small project in an open area without many topographic features to hinder the survey. These projects can often be done with a 1-person crew. </w:t>
      </w:r>
    </w:p>
    <w:p w:rsidR="00115D5B" w:rsidRPr="00673812" w:rsidRDefault="00115D5B" w:rsidP="00115D5B">
      <w:pPr>
        <w:pStyle w:val="ListParagraph"/>
        <w:ind w:left="1620"/>
      </w:pPr>
    </w:p>
    <w:p w:rsidR="00115D5B" w:rsidRPr="00673812" w:rsidRDefault="00115D5B" w:rsidP="00115D5B">
      <w:pPr>
        <w:pStyle w:val="ListParagraph"/>
        <w:ind w:left="1620"/>
      </w:pPr>
      <w:r w:rsidRPr="00673812">
        <w:rPr>
          <w:b/>
        </w:rPr>
        <w:t>Medium</w:t>
      </w:r>
      <w:r w:rsidRPr="00673812">
        <w:t xml:space="preserve"> – Typical project where some points can be set using GPS but others that fall in brush, adjacent to buildings or under tree cover may require additional survey with a robot. These projects often use a 2-person crew to help carry equipment and lath, etc. Length of the project is not as much of a factor as is the topography or neighborhood to work in. </w:t>
      </w:r>
    </w:p>
    <w:p w:rsidR="00115D5B" w:rsidRPr="00673812" w:rsidRDefault="00115D5B" w:rsidP="00115D5B">
      <w:pPr>
        <w:pStyle w:val="ListParagraph"/>
        <w:ind w:left="1620"/>
      </w:pPr>
    </w:p>
    <w:p w:rsidR="00115D5B" w:rsidRPr="00673812" w:rsidRDefault="00115D5B" w:rsidP="00115D5B">
      <w:pPr>
        <w:pStyle w:val="ListParagraph"/>
        <w:ind w:left="1620"/>
      </w:pPr>
      <w:r w:rsidRPr="00673812">
        <w:rPr>
          <w:b/>
        </w:rPr>
        <w:t>High</w:t>
      </w:r>
      <w:r w:rsidRPr="00673812">
        <w:t xml:space="preserve"> – Project staking that may require 3 or more crew members for safety and traffic control such as work in an urban environment. Other projects require staking in hard to reach locations such as across ditching or in wet environments, or in farm locations where it may be necessary to offset corners or reset multiple times due to their falling in pastured areas or planted fields. Urban staking projects can be hindered by parked vehicles sitting on control or where the staking point is intended to fall, or inside fenced manufacturing areas which can then require staking during off-hours such as evenings or weekends.  </w:t>
      </w:r>
    </w:p>
    <w:p w:rsidR="00FD7CBB" w:rsidRDefault="00FD7CBB" w:rsidP="009D6B47">
      <w:pPr>
        <w:pStyle w:val="Heading7"/>
      </w:pPr>
      <w:bookmarkStart w:id="898" w:name="_Toc462344729"/>
      <w:bookmarkStart w:id="899" w:name="_Toc462345809"/>
      <w:r>
        <w:t>726.1</w:t>
      </w:r>
      <w:r w:rsidR="008542C2">
        <w:t>3</w:t>
      </w:r>
      <w:r>
        <w:tab/>
        <w:t>Appraisal staking</w:t>
      </w:r>
      <w:bookmarkEnd w:id="898"/>
      <w:bookmarkEnd w:id="899"/>
    </w:p>
    <w:p w:rsidR="00490934" w:rsidRDefault="00490934" w:rsidP="00490934">
      <w:pPr>
        <w:pStyle w:val="ListParagraph"/>
        <w:ind w:left="1440"/>
      </w:pPr>
    </w:p>
    <w:p w:rsidR="00243854" w:rsidRPr="00243854" w:rsidRDefault="00243854" w:rsidP="00243854">
      <w:pPr>
        <w:pStyle w:val="ListParagraph"/>
        <w:ind w:left="1440"/>
      </w:pPr>
      <w:r w:rsidRPr="00243854">
        <w:t xml:space="preserve">This task is included on most design projects with the anticipation of new TLE or right of way interests. It is important to scope the number of efforts needed. Projects can include one effort for real estate appraisal and another for utility relocations. Determine if effort can be included to replace points knocked out prior to the appraiser or utility company arriving on scene. This is very common. </w:t>
      </w:r>
    </w:p>
    <w:p w:rsidR="00243854" w:rsidRPr="00243854" w:rsidRDefault="00243854" w:rsidP="00243854">
      <w:pPr>
        <w:pStyle w:val="ListParagraph"/>
        <w:ind w:left="1440"/>
      </w:pPr>
    </w:p>
    <w:p w:rsidR="00243854" w:rsidRPr="00243854" w:rsidRDefault="00243854" w:rsidP="00243854">
      <w:pPr>
        <w:pStyle w:val="ListParagraph"/>
        <w:ind w:left="1440"/>
      </w:pPr>
      <w:r w:rsidRPr="00243854">
        <w:t xml:space="preserve">Classifications used: Instrument Person / Field Tech, a Technician / </w:t>
      </w:r>
      <w:r w:rsidR="00925B02">
        <w:t>CADD</w:t>
      </w:r>
      <w:r w:rsidRPr="00243854">
        <w:t xml:space="preserve"> drafter for setting up a staking sheet, and a Party Chief. There may be circumstances where the Project Surveyor has to go to the site such as on a politically sensitive project or when dealing with owners who object to the project. This is rare but does occur. </w:t>
      </w:r>
    </w:p>
    <w:p w:rsidR="00243854" w:rsidRPr="00243854" w:rsidRDefault="00243854" w:rsidP="00243854">
      <w:pPr>
        <w:pStyle w:val="ListParagraph"/>
        <w:ind w:left="1440"/>
      </w:pPr>
    </w:p>
    <w:p w:rsidR="00243854" w:rsidRPr="00243854" w:rsidRDefault="00243854" w:rsidP="00243854">
      <w:pPr>
        <w:pStyle w:val="ListParagraph"/>
        <w:ind w:left="1440"/>
      </w:pPr>
      <w:r w:rsidRPr="00243854">
        <w:t>Units: hours per point</w:t>
      </w:r>
    </w:p>
    <w:p w:rsidR="00243854" w:rsidRPr="00243854" w:rsidRDefault="00243854" w:rsidP="00243854">
      <w:pPr>
        <w:pStyle w:val="ListParagraph"/>
        <w:ind w:left="1620"/>
        <w:rPr>
          <w:b/>
        </w:rPr>
      </w:pPr>
    </w:p>
    <w:p w:rsidR="00243854" w:rsidRPr="00243854" w:rsidRDefault="00243854" w:rsidP="00243854">
      <w:pPr>
        <w:pStyle w:val="ListParagraph"/>
        <w:ind w:left="1620"/>
      </w:pPr>
      <w:r w:rsidRPr="00243854">
        <w:rPr>
          <w:b/>
        </w:rPr>
        <w:t>Low</w:t>
      </w:r>
      <w:r w:rsidRPr="00243854">
        <w:t xml:space="preserve"> – Small project in an open area without many topographic features to hinder the survey. These projects can often be done with a 1-person crew. </w:t>
      </w:r>
    </w:p>
    <w:p w:rsidR="00243854" w:rsidRPr="00243854" w:rsidRDefault="00243854" w:rsidP="00243854">
      <w:pPr>
        <w:pStyle w:val="ListParagraph"/>
        <w:ind w:left="1620"/>
      </w:pPr>
    </w:p>
    <w:p w:rsidR="00243854" w:rsidRPr="00243854" w:rsidRDefault="00243854" w:rsidP="00243854">
      <w:pPr>
        <w:pStyle w:val="ListParagraph"/>
        <w:ind w:left="1620"/>
      </w:pPr>
      <w:r w:rsidRPr="00243854">
        <w:rPr>
          <w:b/>
        </w:rPr>
        <w:t>Medium</w:t>
      </w:r>
      <w:r w:rsidRPr="00243854">
        <w:t xml:space="preserve"> – Typical project where some points can be set using GPS but others that fall in brush, adjacent to buildings or under tree cover may require additional survey with a robot. These projects often use a 2-person crew to help carry equipment and lath, etc. Length of the project is not as much of a factor as is the topography or neighborhood to work in. </w:t>
      </w:r>
    </w:p>
    <w:p w:rsidR="00243854" w:rsidRPr="00243854" w:rsidRDefault="00243854" w:rsidP="00243854">
      <w:pPr>
        <w:pStyle w:val="ListParagraph"/>
        <w:ind w:left="1620"/>
      </w:pPr>
    </w:p>
    <w:p w:rsidR="00243854" w:rsidRPr="00243854" w:rsidRDefault="00243854" w:rsidP="00243854">
      <w:pPr>
        <w:pStyle w:val="ListParagraph"/>
        <w:ind w:left="1620"/>
      </w:pPr>
      <w:r w:rsidRPr="00243854">
        <w:rPr>
          <w:b/>
        </w:rPr>
        <w:t>High</w:t>
      </w:r>
      <w:r w:rsidRPr="00243854">
        <w:t xml:space="preserve"> – Project staking that may require 3 or more crew members for safety and traffic control such as work in an urban environment. Other projects require staking in hard to reach locations such as across ditching or in wet environments, or in farm locations where it may be necessary to offset corners or reset multiple times due to their falling in pastured areas or planted fields. Urban staking projects can be hindered by parked vehicles sitting on control or where the staking point is intended to fall, or inside fenced manufacturing areas which can then require staking during off-hours such as evenings or weekends.  </w:t>
      </w:r>
    </w:p>
    <w:p w:rsidR="00FD7CBB" w:rsidRDefault="00FD7CBB" w:rsidP="009D6B47">
      <w:pPr>
        <w:pStyle w:val="Heading6"/>
      </w:pPr>
      <w:r>
        <w:t xml:space="preserve"> </w:t>
      </w:r>
      <w:bookmarkStart w:id="900" w:name="_Toc462344730"/>
      <w:bookmarkStart w:id="901" w:name="_Toc462345810"/>
      <w:bookmarkStart w:id="902" w:name="_Toc462346578"/>
      <w:r w:rsidR="002E197A">
        <w:t>897</w:t>
      </w:r>
      <w:r w:rsidR="002E197A">
        <w:tab/>
      </w:r>
      <w:r>
        <w:t>Place Monumentation</w:t>
      </w:r>
      <w:r w:rsidR="005A4739">
        <w:t xml:space="preserve"> </w:t>
      </w:r>
      <w:r w:rsidR="00115D5B">
        <w:rPr>
          <w:i/>
        </w:rPr>
        <w:t>(6/27</w:t>
      </w:r>
      <w:r w:rsidR="005A4739" w:rsidRPr="005A4739">
        <w:rPr>
          <w:i/>
        </w:rPr>
        <w:t>/16)</w:t>
      </w:r>
      <w:bookmarkEnd w:id="900"/>
      <w:bookmarkEnd w:id="901"/>
      <w:bookmarkEnd w:id="902"/>
    </w:p>
    <w:p w:rsidR="00FD7CBB" w:rsidRDefault="00FD7CBB" w:rsidP="009D6B47">
      <w:pPr>
        <w:pStyle w:val="Heading7"/>
      </w:pPr>
      <w:bookmarkStart w:id="903" w:name="_Toc462344731"/>
      <w:bookmarkStart w:id="904" w:name="_Toc462345811"/>
      <w:r>
        <w:t>897.0</w:t>
      </w:r>
      <w:r>
        <w:tab/>
        <w:t>Includes tasks to identify, recover, and preserve a landmark, monument or corner.</w:t>
      </w:r>
      <w:bookmarkEnd w:id="903"/>
      <w:bookmarkEnd w:id="904"/>
    </w:p>
    <w:p w:rsidR="00FD7CBB" w:rsidRDefault="00FD7CBB" w:rsidP="009D6B47">
      <w:pPr>
        <w:pStyle w:val="Heading7"/>
      </w:pPr>
      <w:bookmarkStart w:id="905" w:name="_Toc462344732"/>
      <w:bookmarkStart w:id="906" w:name="_Toc462345812"/>
      <w:r>
        <w:t>897.1</w:t>
      </w:r>
      <w:r>
        <w:tab/>
        <w:t>Set right of way pins</w:t>
      </w:r>
      <w:bookmarkEnd w:id="905"/>
      <w:bookmarkEnd w:id="906"/>
    </w:p>
    <w:p w:rsidR="00490934" w:rsidRDefault="00490934" w:rsidP="00490934">
      <w:pPr>
        <w:pStyle w:val="ListParagraph"/>
        <w:ind w:left="1440"/>
      </w:pPr>
    </w:p>
    <w:p w:rsidR="00115D5B" w:rsidRPr="00673812" w:rsidRDefault="00115D5B" w:rsidP="00115D5B">
      <w:pPr>
        <w:pStyle w:val="ListParagraph"/>
        <w:ind w:left="1440"/>
      </w:pPr>
      <w:r w:rsidRPr="00673812">
        <w:t xml:space="preserve">This task is similar in scope to appraisal staking but requires additional effort due to the need to set irons and then check them. </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Classifications used: Instrument Person / Field Tech, a Technician / cadd drafter for setting up a staking sheet, and a Party Chief and Project Surveyor.</w:t>
      </w:r>
    </w:p>
    <w:p w:rsidR="00115D5B" w:rsidRPr="00673812" w:rsidRDefault="00115D5B" w:rsidP="00115D5B">
      <w:pPr>
        <w:pStyle w:val="ListParagraph"/>
        <w:ind w:left="1440"/>
      </w:pPr>
    </w:p>
    <w:p w:rsidR="00115D5B" w:rsidRPr="00673812" w:rsidRDefault="00115D5B" w:rsidP="00115D5B">
      <w:pPr>
        <w:pStyle w:val="ListParagraph"/>
        <w:ind w:left="1440"/>
      </w:pPr>
      <w:r w:rsidRPr="00673812">
        <w:t>Units: hours per point</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Low</w:t>
      </w:r>
      <w:r w:rsidRPr="00673812">
        <w:t xml:space="preserve"> </w:t>
      </w:r>
      <w:r w:rsidR="00882836" w:rsidRPr="00673812">
        <w:t>– Small</w:t>
      </w:r>
      <w:r w:rsidRPr="00673812">
        <w:t xml:space="preserve"> project, probably rural, with little topography to hinder staking. Potential for conflicts with utilities are small. R/W maker posts will probably be set at all corners.</w:t>
      </w:r>
    </w:p>
    <w:p w:rsidR="00115D5B" w:rsidRPr="00673812" w:rsidRDefault="00115D5B" w:rsidP="00115D5B">
      <w:pPr>
        <w:pStyle w:val="ListParagraph"/>
        <w:ind w:left="1620"/>
      </w:pPr>
      <w:r w:rsidRPr="00673812">
        <w:rPr>
          <w:b/>
        </w:rPr>
        <w:t>Medium</w:t>
      </w:r>
      <w:r w:rsidRPr="00673812">
        <w:t xml:space="preserve"> – Typical project that is likely rural in nature but could have a component in residential or business areas. Most points will be set using GPS but some will require a 2-person crew using total station or robots. R/W marker posts will be set at most corners except those falling in a front yard or business setting.</w:t>
      </w:r>
    </w:p>
    <w:p w:rsidR="00115D5B" w:rsidRPr="00673812" w:rsidRDefault="00115D5B" w:rsidP="00115D5B">
      <w:pPr>
        <w:pStyle w:val="ListParagraph"/>
        <w:ind w:left="1620"/>
        <w:rPr>
          <w:b/>
        </w:rPr>
      </w:pPr>
    </w:p>
    <w:p w:rsidR="00115D5B" w:rsidRPr="00673812" w:rsidRDefault="00115D5B" w:rsidP="00115D5B">
      <w:pPr>
        <w:pStyle w:val="ListParagraph"/>
        <w:ind w:left="1620"/>
      </w:pPr>
      <w:r w:rsidRPr="00673812">
        <w:rPr>
          <w:b/>
        </w:rPr>
        <w:t>High</w:t>
      </w:r>
      <w:r w:rsidRPr="00673812">
        <w:t xml:space="preserve"> – Monumentation falling along busy or high-volume roadways which limit access making parking and setup difficult. Points falling along railroad rights of way will often fall in overgrown or falling down fenced areas making monumentation difficult if unable to gain legal access to the railroad lands. Monumentation in urban areas can be difficult to set using standard Type 2 monuments since corners may fall on pavement, near building faces, under parked vehicles or in gated or fenced in areas requiring permission to enter. The known presence of utility lines from design survey can require another Diggers Locate and points falling within about 18” of those markings require hand digging to ensure the facilities are not damaged which is both hazardous and expensive. This scenario is time consuming but necessary and should be part of the initial scoping and negotiations.  The project surveyor is often the PLS stamping the TPP and has to be confident with the staking, either by being on the staking crew or by reviewing the check-shot coordinates and working with the Party Chief.</w:t>
      </w:r>
    </w:p>
    <w:p w:rsidR="00FD7CBB" w:rsidRDefault="00FD7CBB" w:rsidP="009D6B47">
      <w:pPr>
        <w:pStyle w:val="Heading7"/>
      </w:pPr>
      <w:bookmarkStart w:id="907" w:name="_Toc462344733"/>
      <w:bookmarkStart w:id="908" w:name="_Toc462345813"/>
      <w:r>
        <w:t>897.2</w:t>
      </w:r>
      <w:r>
        <w:tab/>
        <w:t>Place type 1, 2</w:t>
      </w:r>
      <w:r w:rsidR="00925B02">
        <w:t>, 3</w:t>
      </w:r>
      <w:r>
        <w:t>, 4 monument</w:t>
      </w:r>
      <w:bookmarkEnd w:id="907"/>
      <w:bookmarkEnd w:id="908"/>
    </w:p>
    <w:p w:rsidR="00490934" w:rsidRDefault="00490934" w:rsidP="00490934">
      <w:pPr>
        <w:pStyle w:val="ListParagraph"/>
        <w:ind w:left="1440"/>
      </w:pPr>
    </w:p>
    <w:p w:rsidR="0054471D" w:rsidRPr="00673812" w:rsidRDefault="0054471D" w:rsidP="0054471D">
      <w:pPr>
        <w:pStyle w:val="ListParagraph"/>
        <w:ind w:left="1440"/>
      </w:pPr>
      <w:r w:rsidRPr="00673812">
        <w:t xml:space="preserve">Type 1 monuments are meant to be permanent, stable and identifiable and are to last for at least 50 years. They may require additional equipment, tools and manpower to set including drills, concrete, etc. Type 2 monuments are meant to be stable and last for at least 25 years. This class is what is specified for right of way plats and transportation project plats and includes iron pipes and metal rod monuments along with chiseled cross and cut square monuments. Most can be set manually with hammers and fence post driving equipment. Type 2 monuments in an urban setting may require hammer drills, chisels or other equipment if the corners will fall in paved areas.  Type 3 monuments are temporary and often for a single project and commonly include spikes, PK nails and some metal rods and can almost always be set with hammers. Type 4 are very temporary and have few practical applications. </w:t>
      </w:r>
    </w:p>
    <w:p w:rsidR="0054471D" w:rsidRPr="00673812" w:rsidRDefault="0054471D" w:rsidP="0054471D">
      <w:pPr>
        <w:pStyle w:val="ListParagraph"/>
        <w:ind w:left="1440"/>
      </w:pPr>
    </w:p>
    <w:p w:rsidR="0054471D" w:rsidRPr="00673812" w:rsidRDefault="0054471D" w:rsidP="0054471D">
      <w:pPr>
        <w:pStyle w:val="ListParagraph"/>
        <w:ind w:left="1440"/>
      </w:pPr>
      <w:r w:rsidRPr="00673812">
        <w:t>Classifications used: Same as 897.1, being Instrument Person / Field Tech, a Technician / cadd drafter for setting up a staking sheet, and a Party Chief and possibly Project Surveyor.</w:t>
      </w:r>
    </w:p>
    <w:p w:rsidR="0054471D" w:rsidRPr="00673812" w:rsidRDefault="0054471D" w:rsidP="0054471D">
      <w:pPr>
        <w:pStyle w:val="ListParagraph"/>
        <w:ind w:left="1440"/>
      </w:pPr>
    </w:p>
    <w:p w:rsidR="0054471D" w:rsidRPr="00673812" w:rsidRDefault="0054471D" w:rsidP="0054471D">
      <w:pPr>
        <w:pStyle w:val="ListParagraph"/>
        <w:ind w:left="1440"/>
      </w:pPr>
      <w:r w:rsidRPr="00673812">
        <w:t>Units: hours per point</w:t>
      </w:r>
    </w:p>
    <w:p w:rsidR="0054471D" w:rsidRPr="00673812" w:rsidRDefault="0054471D" w:rsidP="0054471D">
      <w:pPr>
        <w:pStyle w:val="ListParagraph"/>
        <w:ind w:left="1620"/>
        <w:rPr>
          <w:b/>
        </w:rPr>
      </w:pPr>
    </w:p>
    <w:p w:rsidR="0054471D" w:rsidRPr="00673812" w:rsidRDefault="0054471D" w:rsidP="0054471D">
      <w:pPr>
        <w:pStyle w:val="ListParagraph"/>
        <w:ind w:left="1620"/>
      </w:pPr>
      <w:r w:rsidRPr="00673812">
        <w:rPr>
          <w:b/>
        </w:rPr>
        <w:t>Low</w:t>
      </w:r>
      <w:r w:rsidRPr="00673812">
        <w:t xml:space="preserve"> </w:t>
      </w:r>
      <w:r w:rsidR="00882836" w:rsidRPr="00673812">
        <w:t>– Same</w:t>
      </w:r>
      <w:r w:rsidRPr="00673812">
        <w:t xml:space="preserve"> scenario as setting low effort right of way markers. </w:t>
      </w:r>
    </w:p>
    <w:p w:rsidR="0054471D" w:rsidRPr="00673812" w:rsidRDefault="0054471D" w:rsidP="0054471D">
      <w:pPr>
        <w:pStyle w:val="ListParagraph"/>
        <w:ind w:left="1620"/>
      </w:pPr>
    </w:p>
    <w:p w:rsidR="0054471D" w:rsidRPr="00673812" w:rsidRDefault="0054471D" w:rsidP="0054471D">
      <w:pPr>
        <w:pStyle w:val="ListParagraph"/>
        <w:ind w:left="1620"/>
      </w:pPr>
      <w:r w:rsidRPr="00673812">
        <w:rPr>
          <w:b/>
        </w:rPr>
        <w:t>Medium</w:t>
      </w:r>
      <w:r w:rsidRPr="00673812">
        <w:t xml:space="preserve"> </w:t>
      </w:r>
      <w:r w:rsidR="00882836" w:rsidRPr="00673812">
        <w:t>– Same</w:t>
      </w:r>
      <w:r w:rsidRPr="00673812">
        <w:t xml:space="preserve"> scenario as setting medium effort right of way markers.</w:t>
      </w:r>
    </w:p>
    <w:p w:rsidR="0054471D" w:rsidRPr="00673812" w:rsidRDefault="0054471D" w:rsidP="0054471D">
      <w:pPr>
        <w:pStyle w:val="ListParagraph"/>
        <w:ind w:left="1620"/>
      </w:pPr>
    </w:p>
    <w:p w:rsidR="00243854" w:rsidRPr="00243854" w:rsidRDefault="0054471D" w:rsidP="0054471D">
      <w:pPr>
        <w:pStyle w:val="ListParagraph"/>
        <w:ind w:left="1620"/>
      </w:pPr>
      <w:r w:rsidRPr="00673812">
        <w:rPr>
          <w:b/>
        </w:rPr>
        <w:t>High</w:t>
      </w:r>
      <w:r w:rsidRPr="00673812">
        <w:t xml:space="preserve"> – Same scenario as setting high effort right of way markers. Type 1 monuments will likely require specialized equipment and </w:t>
      </w:r>
      <w:r w:rsidR="00882836" w:rsidRPr="00673812">
        <w:t>tools, additional</w:t>
      </w:r>
      <w:r w:rsidRPr="00673812">
        <w:t xml:space="preserve"> crew members including safety staff</w:t>
      </w:r>
      <w:r w:rsidR="00882836" w:rsidRPr="00673812">
        <w:t>, and</w:t>
      </w:r>
      <w:r w:rsidRPr="00673812">
        <w:t xml:space="preserve"> the supervision of the Proje</w:t>
      </w:r>
      <w:r>
        <w:t>ct Surveyor or Department Head.</w:t>
      </w:r>
    </w:p>
    <w:p w:rsidR="00FD7CBB" w:rsidRDefault="00FD7CBB" w:rsidP="009D6B47">
      <w:pPr>
        <w:pStyle w:val="Heading7"/>
      </w:pPr>
      <w:bookmarkStart w:id="909" w:name="_Toc462344734"/>
      <w:bookmarkStart w:id="910" w:name="_Toc462345814"/>
      <w:r>
        <w:t>897.3</w:t>
      </w:r>
      <w:r>
        <w:tab/>
        <w:t>Recover monumentation</w:t>
      </w:r>
      <w:bookmarkEnd w:id="909"/>
      <w:bookmarkEnd w:id="910"/>
    </w:p>
    <w:p w:rsidR="00243854" w:rsidRDefault="00243854" w:rsidP="00243854">
      <w:pPr>
        <w:pStyle w:val="ListParagraph"/>
        <w:ind w:left="1440"/>
        <w:rPr>
          <w:color w:val="FF0000"/>
        </w:rPr>
      </w:pPr>
    </w:p>
    <w:p w:rsidR="0054471D" w:rsidRPr="00673812" w:rsidRDefault="0054471D" w:rsidP="0054471D">
      <w:pPr>
        <w:pStyle w:val="ListParagraph"/>
        <w:ind w:left="1440"/>
      </w:pPr>
      <w:r w:rsidRPr="00673812">
        <w:t xml:space="preserve">This task seems similar to 726.11, 726.12 and 726.13 and would include searching for and surveying in all monumentation required to re-establish the existing reference and right of way lines, and could also include adjacent monumentation that may be disturbed during construction or will require subsequent ties in the case of PLSS corners. HARN stations and other high-accuracy control has to be located and if the potential exists for future disturbance then notify the central office geodetic survey unit so they can plan ahead to protect or replace the control station. </w:t>
      </w:r>
    </w:p>
    <w:p w:rsidR="0054471D" w:rsidRPr="00673812" w:rsidRDefault="0054471D" w:rsidP="0054471D">
      <w:pPr>
        <w:pStyle w:val="ListParagraph"/>
        <w:ind w:left="1440"/>
      </w:pPr>
    </w:p>
    <w:p w:rsidR="0054471D" w:rsidRPr="00673812" w:rsidRDefault="0054471D" w:rsidP="0054471D">
      <w:pPr>
        <w:pStyle w:val="ListParagraph"/>
        <w:ind w:left="1440"/>
      </w:pPr>
      <w:r w:rsidRPr="00673812">
        <w:t xml:space="preserve">Classifications used: A combination of Instrument Person / Field Tech, Party Chief or Project Surveyor. </w:t>
      </w:r>
    </w:p>
    <w:p w:rsidR="0054471D" w:rsidRPr="00673812" w:rsidRDefault="0054471D" w:rsidP="0054471D">
      <w:pPr>
        <w:pStyle w:val="ListParagraph"/>
        <w:ind w:left="1440"/>
      </w:pPr>
    </w:p>
    <w:p w:rsidR="0054471D" w:rsidRPr="00673812" w:rsidRDefault="0054471D" w:rsidP="0054471D">
      <w:pPr>
        <w:pStyle w:val="ListParagraph"/>
        <w:ind w:left="1440"/>
      </w:pPr>
      <w:r w:rsidRPr="00673812">
        <w:t>Units: hours each</w:t>
      </w:r>
    </w:p>
    <w:p w:rsidR="0054471D" w:rsidRPr="00673812" w:rsidRDefault="0054471D" w:rsidP="0054471D">
      <w:pPr>
        <w:pStyle w:val="ListParagraph"/>
        <w:ind w:left="2160"/>
      </w:pPr>
    </w:p>
    <w:p w:rsidR="0054471D" w:rsidRPr="00673812" w:rsidRDefault="0054471D" w:rsidP="0054471D">
      <w:pPr>
        <w:pStyle w:val="ListParagraph"/>
        <w:ind w:left="2160"/>
      </w:pPr>
      <w:r w:rsidRPr="00673812">
        <w:rPr>
          <w:b/>
        </w:rPr>
        <w:t>Low</w:t>
      </w:r>
      <w:r w:rsidRPr="00673812">
        <w:t xml:space="preserve"> - Previous Plans indicate Centerline and/or Right of Way monumentation is available, County has good survey records available on line, Rural, low volume traffic and generally open site. </w:t>
      </w:r>
    </w:p>
    <w:p w:rsidR="0054471D" w:rsidRPr="00673812" w:rsidRDefault="0054471D" w:rsidP="0054471D">
      <w:pPr>
        <w:pStyle w:val="ListParagraph"/>
        <w:ind w:left="2160"/>
      </w:pPr>
    </w:p>
    <w:p w:rsidR="0054471D" w:rsidRPr="00673812" w:rsidRDefault="0054471D" w:rsidP="0054471D">
      <w:pPr>
        <w:pStyle w:val="ListParagraph"/>
        <w:ind w:left="2160"/>
      </w:pPr>
      <w:r w:rsidRPr="00673812">
        <w:rPr>
          <w:b/>
        </w:rPr>
        <w:t>Medium</w:t>
      </w:r>
      <w:r w:rsidRPr="00673812">
        <w:t xml:space="preserve"> - Previous Plans indicate Centerline and/or Right of Way monumentation is available, County has good survey records, urban location with low to medium traffic volume and speed and partially open site. May require safety considerations/staff for points in an active roadway.</w:t>
      </w:r>
    </w:p>
    <w:p w:rsidR="0054471D" w:rsidRPr="00673812" w:rsidRDefault="0054471D" w:rsidP="0054471D">
      <w:pPr>
        <w:pStyle w:val="ListParagraph"/>
        <w:ind w:left="2160"/>
      </w:pPr>
    </w:p>
    <w:p w:rsidR="0054471D" w:rsidRPr="00673812" w:rsidRDefault="0054471D" w:rsidP="0054471D">
      <w:pPr>
        <w:pStyle w:val="ListParagraph"/>
        <w:ind w:left="2160"/>
      </w:pPr>
      <w:r w:rsidRPr="00673812">
        <w:rPr>
          <w:b/>
        </w:rPr>
        <w:t>High</w:t>
      </w:r>
      <w:r w:rsidRPr="00673812">
        <w:t xml:space="preserve"> - Previous Plans indicate minimal if any Centerline and/or Right of Way monumentation is available and may have little or no alignment defined, County has poor survey records, urban or high speed, high volume traffic and minimal open site with limited potential for GPS survey methods. This will almost certainly require traffic or railroad safety procedures in addition to the monument recovery itself. </w:t>
      </w:r>
    </w:p>
    <w:p w:rsidR="00677C3D" w:rsidRDefault="002E197A" w:rsidP="00677C3D">
      <w:pPr>
        <w:pStyle w:val="Heading6"/>
      </w:pPr>
      <w:bookmarkStart w:id="911" w:name="_Toc462344735"/>
      <w:bookmarkStart w:id="912" w:name="_Toc462345815"/>
      <w:bookmarkStart w:id="913" w:name="_Toc462346579"/>
      <w:r>
        <w:t>745</w:t>
      </w:r>
      <w:r>
        <w:tab/>
      </w:r>
      <w:r w:rsidR="00677C3D">
        <w:t>Develop Transportation Project Plat</w:t>
      </w:r>
      <w:r w:rsidR="00023E0F">
        <w:t xml:space="preserve"> (TPP)</w:t>
      </w:r>
      <w:r w:rsidR="005A4739">
        <w:t xml:space="preserve"> </w:t>
      </w:r>
      <w:r w:rsidR="005A4739" w:rsidRPr="005A4739">
        <w:rPr>
          <w:i/>
        </w:rPr>
        <w:t>(</w:t>
      </w:r>
      <w:r w:rsidR="00602069">
        <w:rPr>
          <w:i/>
        </w:rPr>
        <w:t>9/7</w:t>
      </w:r>
      <w:r w:rsidR="005A4739" w:rsidRPr="005A4739">
        <w:rPr>
          <w:i/>
        </w:rPr>
        <w:t>/16)</w:t>
      </w:r>
      <w:bookmarkEnd w:id="911"/>
      <w:bookmarkEnd w:id="912"/>
      <w:bookmarkEnd w:id="913"/>
    </w:p>
    <w:p w:rsidR="00677C3D" w:rsidRDefault="00677C3D" w:rsidP="00677C3D">
      <w:pPr>
        <w:pStyle w:val="Heading7"/>
      </w:pPr>
      <w:bookmarkStart w:id="914" w:name="_Toc462344736"/>
      <w:bookmarkStart w:id="915" w:name="_Toc462345816"/>
      <w:r>
        <w:t>745.0</w:t>
      </w:r>
      <w:r>
        <w:tab/>
        <w:t>Includes activities related to providing design information to TPP plat section; identifying existing TPP lines, easements, alignments and access control; section corners; determining property ownership and property lines; conducting field review; developing preliminary plat; identifying proposed TPP lines, easements, alignments and parcels; and completing final plat and relocation order.  This includes any drafting and revisions.</w:t>
      </w:r>
      <w:bookmarkEnd w:id="914"/>
      <w:bookmarkEnd w:id="915"/>
    </w:p>
    <w:p w:rsidR="00602069" w:rsidRPr="00602069" w:rsidRDefault="00602069" w:rsidP="00602069"/>
    <w:p w:rsidR="00602069" w:rsidRDefault="00677C3D" w:rsidP="00602069">
      <w:pPr>
        <w:pStyle w:val="Heading7"/>
      </w:pPr>
      <w:bookmarkStart w:id="916" w:name="_Toc462344737"/>
      <w:bookmarkStart w:id="917" w:name="_Toc462345817"/>
      <w:r>
        <w:t xml:space="preserve">745 </w:t>
      </w:r>
      <w:r w:rsidR="00602069">
        <w:t>.1</w:t>
      </w:r>
      <w:r w:rsidR="00602069">
        <w:tab/>
        <w:t>Railroad right of way</w:t>
      </w:r>
      <w:bookmarkEnd w:id="916"/>
      <w:bookmarkEnd w:id="917"/>
    </w:p>
    <w:p w:rsidR="00602069" w:rsidRPr="00602069" w:rsidRDefault="00602069" w:rsidP="00602069">
      <w:pPr>
        <w:pStyle w:val="ListParagraph"/>
        <w:ind w:left="1440"/>
      </w:pPr>
      <w:r>
        <w:t xml:space="preserve">Includes plat-related research on the particular railroad company and its history, and re-establishment </w:t>
      </w:r>
      <w:r w:rsidRPr="00602069">
        <w:t xml:space="preserve">of the associated property lines and right of way for parallel tracks, crossings, and grade separations (bridges under/over).    Complexity can vary depending on the individual railroad company and the magnitude of the impact. Remember that no field survey work including looking for irons can be done on railroad right of way or property without first getting permission from the railroad and then usually only if or when accompanied by a railroad-supplied flag person. Allow plenty of time for survey coordination with the railroads.  </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Resurfacing or other highway work that doesn’t require replacement of crossing surface.  Will not involve monetary exchange or work to be done by RR.  Typically handled by letter agreement. Railroad probably runs parallel to the project with little or no impact but will still need to be shown on the map. Approximate property lines should be shown to assess possible impacts.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Standard crossing (RR signal or crossing surface work.)  May result in force work agreements with RR.  Force work agreement has language for right of entry.</w:t>
      </w:r>
    </w:p>
    <w:p w:rsidR="00602069" w:rsidRPr="00602069" w:rsidRDefault="00602069" w:rsidP="00602069">
      <w:pPr>
        <w:pStyle w:val="ListParagraph"/>
        <w:ind w:left="1620"/>
      </w:pPr>
      <w:r w:rsidRPr="00602069">
        <w:t xml:space="preserve">Railroad property line must be researched and re-established so its exact width and location can be shown on the TPP. Allow plenty of time for coordination.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Any type of land interest required (TLE, PLE, HE, Fee title)</w:t>
      </w:r>
    </w:p>
    <w:p w:rsidR="00602069" w:rsidRPr="00602069" w:rsidRDefault="00602069" w:rsidP="00602069">
      <w:pPr>
        <w:pStyle w:val="ListParagraph"/>
        <w:ind w:left="1620"/>
      </w:pPr>
      <w:r w:rsidRPr="00602069">
        <w:t xml:space="preserve">Railroad property line must be researched and re-established so its exact width and location can be shown on the TPP. Determine the type of interest required and coordinate with the railroad as to what interests they recommend or will accept for the given circumstance. Railroads rarely if ever accept a FEE taking. Highway Easement is more common. Allow plenty of time for coordination.  </w:t>
      </w:r>
    </w:p>
    <w:p w:rsidR="00602069" w:rsidRPr="00602069" w:rsidRDefault="00602069" w:rsidP="00602069">
      <w:pPr>
        <w:pStyle w:val="Heading7"/>
      </w:pPr>
      <w:bookmarkStart w:id="918" w:name="_Toc462344738"/>
      <w:bookmarkStart w:id="919" w:name="_Toc462345818"/>
      <w:r w:rsidRPr="00602069">
        <w:t>745.2</w:t>
      </w:r>
      <w:r w:rsidRPr="00602069">
        <w:tab/>
        <w:t>Develop property exhibits</w:t>
      </w:r>
      <w:bookmarkEnd w:id="918"/>
      <w:bookmarkEnd w:id="919"/>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may or may not be required. Exhibits are more often needed on urban or high-value projects where there is considerable interest in seeing the proposed takings in relation to existing buildings and topography. They can take the form of whatever product the project manager feels best fits the intended interest and audience. </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preliminary TPP and/or plan-profile plots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TPP or plan-profile plots with added graphics to fit the purpose and need</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create individual graphics in preparation for meetings with individual owners</w:t>
      </w:r>
    </w:p>
    <w:p w:rsidR="00602069" w:rsidRPr="00602069" w:rsidRDefault="00602069" w:rsidP="00602069">
      <w:pPr>
        <w:pStyle w:val="ListParagraph"/>
        <w:ind w:left="1440"/>
      </w:pPr>
    </w:p>
    <w:p w:rsidR="00602069" w:rsidRPr="00602069" w:rsidRDefault="00602069" w:rsidP="00602069">
      <w:pPr>
        <w:pStyle w:val="Heading7"/>
      </w:pPr>
      <w:bookmarkStart w:id="920" w:name="_Toc462344739"/>
      <w:bookmarkStart w:id="921" w:name="_Toc462345819"/>
      <w:r w:rsidRPr="00602069">
        <w:t>745.3</w:t>
      </w:r>
      <w:r w:rsidRPr="00602069">
        <w:tab/>
        <w:t>Develop schedule of lands</w:t>
      </w:r>
      <w:bookmarkEnd w:id="920"/>
      <w:bookmarkEnd w:id="921"/>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WisDOT is going to a standardized Excel sheet template that will ease its future use by others per recent FDM updates. Time spent creating the template will be a function of the number of owners. Insertion time will not vary significantly between low, medium and high. </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5 parcels or less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5 to 10 parcels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over 10 parcels or multiple acquisition interests including TLEs, PLEs, HEs and/or RDEs.</w:t>
      </w:r>
    </w:p>
    <w:p w:rsidR="00602069" w:rsidRPr="00602069" w:rsidRDefault="00602069" w:rsidP="00602069">
      <w:pPr>
        <w:pStyle w:val="ListParagraph"/>
        <w:ind w:left="1440"/>
      </w:pPr>
    </w:p>
    <w:p w:rsidR="00602069" w:rsidRPr="00602069" w:rsidRDefault="00602069" w:rsidP="00602069">
      <w:pPr>
        <w:pStyle w:val="Heading7"/>
      </w:pPr>
      <w:bookmarkStart w:id="922" w:name="_Toc462344740"/>
      <w:bookmarkStart w:id="923" w:name="_Toc462345820"/>
      <w:r w:rsidRPr="00602069">
        <w:t>745.4</w:t>
      </w:r>
      <w:r w:rsidRPr="00602069">
        <w:tab/>
        <w:t>Legal descriptions</w:t>
      </w:r>
      <w:bookmarkEnd w:id="922"/>
      <w:bookmarkEnd w:id="923"/>
    </w:p>
    <w:p w:rsidR="00602069" w:rsidRPr="00602069" w:rsidRDefault="00602069" w:rsidP="00602069"/>
    <w:p w:rsidR="00602069" w:rsidRPr="00602069" w:rsidRDefault="00602069" w:rsidP="00602069">
      <w:pPr>
        <w:ind w:left="1440"/>
      </w:pPr>
      <w:r w:rsidRPr="00602069">
        <w:t xml:space="preserve">Legal descriptions are very basic with TPPs compared to those on a traditional plat. They can vary slightly by the number of interests required per parcel and more significantly if or when access rights are required. Access clauses are parcel-specific and should be reviewed by region or central office access management staff prior to recording.  </w:t>
      </w:r>
    </w:p>
    <w:p w:rsidR="00602069" w:rsidRPr="00602069" w:rsidRDefault="00602069" w:rsidP="00602069">
      <w:pPr>
        <w:pStyle w:val="ListParagraph"/>
        <w:tabs>
          <w:tab w:val="left" w:pos="2928"/>
        </w:tabs>
        <w:ind w:left="1620"/>
      </w:pPr>
      <w:r w:rsidRPr="00602069">
        <w:rPr>
          <w:b/>
        </w:rPr>
        <w:t>Low</w:t>
      </w:r>
      <w:r w:rsidRPr="00602069">
        <w:t xml:space="preserve"> – single interest per parcel</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multiple interests per parcel</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multiple interests per parcel including possible acquired access rights</w:t>
      </w:r>
    </w:p>
    <w:p w:rsidR="00602069" w:rsidRPr="00602069" w:rsidRDefault="00602069" w:rsidP="00602069">
      <w:pPr>
        <w:pStyle w:val="ListParagraph"/>
        <w:ind w:left="1440"/>
      </w:pPr>
    </w:p>
    <w:p w:rsidR="00602069" w:rsidRPr="00602069" w:rsidRDefault="00654928" w:rsidP="00602069">
      <w:pPr>
        <w:pStyle w:val="Heading8"/>
        <w:rPr>
          <w:i/>
        </w:rPr>
      </w:pPr>
      <w:bookmarkStart w:id="924" w:name="_Toc462344741"/>
      <w:r>
        <w:t>745.4.1</w:t>
      </w:r>
      <w:r>
        <w:tab/>
      </w:r>
      <w:r w:rsidR="00602069" w:rsidRPr="00602069">
        <w:t>Closure reports</w:t>
      </w:r>
      <w:bookmarkEnd w:id="924"/>
    </w:p>
    <w:p w:rsidR="00602069" w:rsidRPr="00602069" w:rsidRDefault="00602069" w:rsidP="00602069">
      <w:pPr>
        <w:ind w:left="1440"/>
      </w:pPr>
    </w:p>
    <w:p w:rsidR="00602069" w:rsidRPr="00602069" w:rsidRDefault="00602069" w:rsidP="00602069">
      <w:pPr>
        <w:ind w:left="1440"/>
        <w:rPr>
          <w:b/>
        </w:rPr>
      </w:pPr>
      <w:r w:rsidRPr="00602069">
        <w:t>These reports are sheet-specific and generally only vary by the number of right of way points on a particular sheet, or when there are additional PLEs or HEs on the sheet, each of which needs their own closure report.</w:t>
      </w:r>
    </w:p>
    <w:p w:rsidR="00602069" w:rsidRPr="00602069" w:rsidRDefault="00602069" w:rsidP="00602069">
      <w:pPr>
        <w:pStyle w:val="ListParagraph"/>
        <w:tabs>
          <w:tab w:val="left" w:pos="2928"/>
        </w:tabs>
        <w:ind w:left="1620"/>
      </w:pPr>
      <w:r w:rsidRPr="00602069">
        <w:rPr>
          <w:b/>
        </w:rPr>
        <w:t>Low</w:t>
      </w:r>
      <w:r w:rsidRPr="00602069">
        <w:t xml:space="preserve"> – single interest</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N/A</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multiple interest</w:t>
      </w:r>
    </w:p>
    <w:p w:rsidR="00602069" w:rsidRPr="00602069" w:rsidRDefault="00602069" w:rsidP="00602069">
      <w:pPr>
        <w:pStyle w:val="Heading7"/>
      </w:pPr>
      <w:bookmarkStart w:id="925" w:name="_Toc462344742"/>
      <w:bookmarkStart w:id="926" w:name="_Toc462345821"/>
      <w:r w:rsidRPr="00602069">
        <w:t>745.5</w:t>
      </w:r>
      <w:r w:rsidRPr="00602069">
        <w:tab/>
        <w:t>Record TPP</w:t>
      </w:r>
      <w:bookmarkEnd w:id="925"/>
      <w:bookmarkEnd w:id="926"/>
      <w:r w:rsidRPr="00602069">
        <w:t xml:space="preserve"> </w:t>
      </w:r>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is handled by the regions plat coordinator in conjunction with central office surveying and mapping staff. Consultants cannot e-record TPPs in those county allowing this type of recording - only central office staff. Not all counties allow e-recording which is quick, easy and pdf-based. All other counties still require hard copies made from specialty papers such as Copy Tuff and similar brands. This is still performed by central office staff and very little difference at the region or consultant level. Some local road projects may require consultants to hand record their own TPPs with the counties.  </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ability for counties to accept e-recorded TPPs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hard copy recording in those counties that do not allow e-recording</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local road project requiring hard copy hand recording</w:t>
      </w:r>
    </w:p>
    <w:p w:rsidR="00602069" w:rsidRPr="00602069" w:rsidRDefault="00602069" w:rsidP="00602069">
      <w:pPr>
        <w:pStyle w:val="Heading7"/>
      </w:pPr>
      <w:bookmarkStart w:id="927" w:name="_Toc462344743"/>
      <w:bookmarkStart w:id="928" w:name="_Toc462345822"/>
      <w:r w:rsidRPr="00602069">
        <w:t>745.6</w:t>
      </w:r>
      <w:r w:rsidRPr="00602069">
        <w:tab/>
        <w:t>Design information to TPP section</w:t>
      </w:r>
      <w:bookmarkEnd w:id="927"/>
      <w:bookmarkEnd w:id="928"/>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varies by the complexity of the project and relates to the amount and type of data that the plat preparer requires to produce the TPP. Rural two-lane roads  may not require anything more than a simple alignment and slope intercepts while complex urban projects can require multiple intersecting alignments including possibly ramps and side roads, slope intercepts and information for additional TLEs, PLEs, RDEs, and/or proposed access rights to be acquired. </w:t>
      </w:r>
    </w:p>
    <w:p w:rsidR="00602069" w:rsidRPr="00602069" w:rsidRDefault="00602069" w:rsidP="00602069">
      <w:pPr>
        <w:pStyle w:val="ListParagraph"/>
        <w:ind w:left="1440"/>
      </w:pPr>
      <w:r w:rsidRPr="00602069">
        <w:t xml:space="preserve">  </w:t>
      </w:r>
    </w:p>
    <w:p w:rsidR="00602069" w:rsidRPr="00602069" w:rsidRDefault="00602069" w:rsidP="00602069">
      <w:pPr>
        <w:pStyle w:val="ListParagraph"/>
        <w:ind w:left="1620"/>
      </w:pPr>
      <w:r w:rsidRPr="00602069">
        <w:rPr>
          <w:b/>
        </w:rPr>
        <w:t>Low</w:t>
      </w:r>
      <w:r w:rsidRPr="00602069">
        <w:t xml:space="preserve"> – rural single lane project with under 5 alignments. Base mapping may be provided.</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suburban or rural project with 5 to 10 alignments and possible interchanges. Base mapping will usually be provided.</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probably an urban project with structures, multiple alignments and complex peripheral issues such as drainage easements, railroads, access rights, and other non-standard interests. Base mapping will usually be provided.  </w:t>
      </w:r>
    </w:p>
    <w:p w:rsidR="00602069" w:rsidRPr="00602069" w:rsidRDefault="00602069" w:rsidP="00602069">
      <w:pPr>
        <w:pStyle w:val="Heading7"/>
      </w:pPr>
      <w:bookmarkStart w:id="929" w:name="_Toc462344744"/>
      <w:bookmarkStart w:id="930" w:name="_Toc462345823"/>
      <w:r w:rsidRPr="00602069">
        <w:t>745.7</w:t>
      </w:r>
      <w:r w:rsidRPr="00602069">
        <w:tab/>
        <w:t>Section corners</w:t>
      </w:r>
      <w:bookmarkEnd w:id="929"/>
      <w:bookmarkEnd w:id="930"/>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These are office tasks involved with showing section corners and land lines as part of overall TPP preparation. Review the field survey section corner data against published tie sheets and existing surveys. Compute and draft the land line network on the base map files in preparation for referencing onto a TPP. Add section corner symbols and notate corner type and coordinates. Resolve issues of conflicting corners and/or land lines from other surveyors or record sources including the county surveyor.  </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TPP is in a county known to have excellent records and a majority of all corners or their tie sheets intact and readily available, possibly even on-line.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TPP involves dealing with issues of possible or suspected obliterated corners, meanders corners, and center quarter corner (center of section) monuments.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–TPP is in a county known to have very few corner records, or when the corners involved are missing or lost corners. When there are multiple monuments at one corner, it can be difficult, time consuming and potentially lead to future legal challenges of the TPP (pin cushion effect). TPPs along large bodies of water or along town lines can also be challenging due to the non-standard lines that need to be computed, verified and plotted as part of the overall land line network. </w:t>
      </w:r>
    </w:p>
    <w:p w:rsidR="00602069" w:rsidRPr="00602069" w:rsidRDefault="00602069" w:rsidP="00602069">
      <w:pPr>
        <w:pStyle w:val="ListParagraph"/>
        <w:ind w:left="1440"/>
      </w:pPr>
    </w:p>
    <w:p w:rsidR="00602069" w:rsidRPr="00602069" w:rsidRDefault="00602069" w:rsidP="00602069">
      <w:pPr>
        <w:pStyle w:val="Heading7"/>
      </w:pPr>
      <w:bookmarkStart w:id="931" w:name="_Toc462344745"/>
      <w:bookmarkStart w:id="932" w:name="_Toc462345824"/>
      <w:r w:rsidRPr="00602069">
        <w:t>745.8</w:t>
      </w:r>
      <w:r w:rsidRPr="00602069">
        <w:tab/>
        <w:t>Review title searches and updates</w:t>
      </w:r>
      <w:bookmarkEnd w:id="931"/>
      <w:bookmarkEnd w:id="932"/>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is a multi-faceted task involving the determination of which parcels will potentially require title reports, putting together an exhibit or list of tax parcels that will need a report, coordination with the title company or the region depending on whose responsibility it is to order and pay for the reports, and then time to review each report and pull out the necessary information such as owner name, description, easements and prior conveyance documents. Depending on the parcel and location it will probably be necessary to request a report for more than what has been the standard 60-year report since many easements were created before that time period. 100-year reports are becoming more common, as are requests to go back to a particular year in an effort to capture all easements and other pertinent documents. </w:t>
      </w:r>
    </w:p>
    <w:p w:rsidR="00602069" w:rsidRPr="00602069" w:rsidRDefault="00602069" w:rsidP="00602069">
      <w:pPr>
        <w:pStyle w:val="ListParagraph"/>
        <w:ind w:left="1440"/>
      </w:pPr>
    </w:p>
    <w:p w:rsidR="00602069" w:rsidRPr="00602069" w:rsidRDefault="00602069" w:rsidP="00602069">
      <w:pPr>
        <w:pStyle w:val="ListParagraph"/>
        <w:ind w:left="1440"/>
      </w:pPr>
      <w:r w:rsidRPr="00602069">
        <w:t>Unit – each/parcel</w:t>
      </w:r>
    </w:p>
    <w:p w:rsidR="00602069" w:rsidRPr="00602069" w:rsidRDefault="00602069" w:rsidP="00602069">
      <w:pPr>
        <w:pStyle w:val="ListParagraph"/>
        <w:ind w:left="1620"/>
      </w:pPr>
      <w:r w:rsidRPr="00602069">
        <w:rPr>
          <w:b/>
        </w:rPr>
        <w:t>Low</w:t>
      </w:r>
      <w:r w:rsidRPr="00602069">
        <w:t xml:space="preserve"> – urban lot/block, aliquot part of section</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A mix of descriptions by metes and bounds and also by aliquot parts of sections (</w:t>
      </w:r>
      <w:r w:rsidR="00882836">
        <w:t>e.x</w:t>
      </w:r>
      <w:r w:rsidRPr="00602069">
        <w:t xml:space="preserve"> NW1/4 of the NE1/4 of Section 23). Typical reports containing a few utility easements and possibly a short chain of title to review for ownership changes and easement ownership.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Railroad parcels - there are only a few companies in the state that will provide railroad title reports; urban areas where the title reports can be an inch or more thick; parcels with known title issues; lake and other riparian parcels.</w:t>
      </w:r>
    </w:p>
    <w:p w:rsidR="00602069" w:rsidRPr="00602069" w:rsidRDefault="00602069" w:rsidP="00602069">
      <w:pPr>
        <w:pStyle w:val="Heading7"/>
      </w:pPr>
      <w:bookmarkStart w:id="933" w:name="_Toc462344746"/>
      <w:bookmarkStart w:id="934" w:name="_Toc462345825"/>
      <w:r w:rsidRPr="00602069">
        <w:t>745.9</w:t>
      </w:r>
      <w:r w:rsidRPr="00602069">
        <w:tab/>
        <w:t>Existing R/W lines, easements, alignments, and access control</w:t>
      </w:r>
      <w:bookmarkEnd w:id="933"/>
      <w:bookmarkEnd w:id="934"/>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is essential to any project where a new real estate interest is a possibility. This is a function of plat layout and requires copies of previous existing right of way plats, title reports, certified surveys and other surveys of record along with field survey information including found irons and right of way markers/pins, section corners. These are all essential to preparing what some regions call a “base plat”, being the initial cadd file in the preparation of the TPP.   </w:t>
      </w:r>
    </w:p>
    <w:p w:rsidR="00602069" w:rsidRPr="00602069" w:rsidRDefault="00602069" w:rsidP="00602069">
      <w:pPr>
        <w:pStyle w:val="ListParagraph"/>
        <w:ind w:left="1440"/>
        <w:rPr>
          <w:color w:val="FF0000"/>
        </w:rPr>
      </w:pPr>
    </w:p>
    <w:p w:rsidR="00602069" w:rsidRPr="00602069" w:rsidRDefault="00602069" w:rsidP="00602069">
      <w:pPr>
        <w:pStyle w:val="ListParagraph"/>
        <w:ind w:left="1620"/>
      </w:pPr>
      <w:r w:rsidRPr="00602069">
        <w:rPr>
          <w:b/>
        </w:rPr>
        <w:t>Low</w:t>
      </w:r>
      <w:r w:rsidRPr="00602069">
        <w:t xml:space="preserve"> – Generally a rural highway or bridge project on an existing alignment with few curves, an existing right of way plat, and larger parcels defined by the public land survey system. Title reports are small and pretty basic.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Typical project where an older existing right of way plat and plan profile is available. Some evidence of the right of way may be found in the way of abutting surveys, irons and right of way markers but is not complete. Title reports and previous conveyance documents will be required to re-establish and verify the existing right of way. Some section corners may be in but others will require field and office research to locate them. Title reports may include multiple deed splits and some easements.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–Typically an urban project or along a major highway or utility corridor. Title reports can be very thick and may contain multiple mortgages, deed splits and other documents including utility easements, all of which may or may not be on the project but will have to be plotted to make that determination. Existing right of way plats are old with little in the way of valid section corner ties and monumentation to help determine the intention of the original right of way lines, stations and offsets. Multiple curvilinear alignments and intersecting side roads are likely. Railroads and other fenced in areas or swampy or woody land can make field survey difficult at best.   </w:t>
      </w:r>
    </w:p>
    <w:p w:rsidR="00602069" w:rsidRPr="00602069" w:rsidRDefault="00602069" w:rsidP="00602069">
      <w:pPr>
        <w:pStyle w:val="Heading7"/>
      </w:pPr>
      <w:bookmarkStart w:id="935" w:name="_Toc462344747"/>
      <w:bookmarkStart w:id="936" w:name="_Toc462345826"/>
      <w:r w:rsidRPr="00602069">
        <w:t>745.10</w:t>
      </w:r>
      <w:r w:rsidRPr="00602069">
        <w:tab/>
        <w:t>Field review-property owner walkthrough</w:t>
      </w:r>
      <w:bookmarkEnd w:id="935"/>
      <w:bookmarkEnd w:id="936"/>
    </w:p>
    <w:p w:rsidR="00602069" w:rsidRPr="00602069" w:rsidRDefault="00602069" w:rsidP="00602069">
      <w:pPr>
        <w:pStyle w:val="ListParagraph"/>
        <w:ind w:left="1440"/>
      </w:pPr>
    </w:p>
    <w:p w:rsidR="00602069" w:rsidRPr="00602069" w:rsidRDefault="00602069" w:rsidP="00602069">
      <w:pPr>
        <w:pStyle w:val="ListParagraph"/>
        <w:ind w:left="1440"/>
        <w:rPr>
          <w:color w:val="FF0000"/>
        </w:rPr>
      </w:pPr>
      <w:r w:rsidRPr="00602069">
        <w:rPr>
          <w:color w:val="FF0000"/>
        </w:rPr>
        <w:t xml:space="preserve">DOT project manager/Real Estate appraisal function, </w:t>
      </w:r>
      <w:r w:rsidRPr="00602069">
        <w:rPr>
          <w:color w:val="FF0000"/>
          <w:u w:val="single"/>
        </w:rPr>
        <w:t>doesn’t belong in TPP section</w:t>
      </w:r>
      <w:r w:rsidRPr="00602069">
        <w:rPr>
          <w:color w:val="FF0000"/>
        </w:rPr>
        <w:t>, should be in railroad, real estate and utilities,</w:t>
      </w:r>
    </w:p>
    <w:p w:rsidR="00602069" w:rsidRPr="00602069" w:rsidRDefault="00602069" w:rsidP="00602069">
      <w:pPr>
        <w:pStyle w:val="Heading7"/>
      </w:pPr>
      <w:bookmarkStart w:id="937" w:name="_Toc462344748"/>
      <w:bookmarkStart w:id="938" w:name="_Toc462345827"/>
      <w:r w:rsidRPr="00602069">
        <w:t>745.11</w:t>
      </w:r>
      <w:r w:rsidRPr="00602069">
        <w:tab/>
        <w:t>Preliminary TPP (layout and annotation)</w:t>
      </w:r>
      <w:bookmarkEnd w:id="937"/>
      <w:bookmarkEnd w:id="938"/>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is the next step after the base plat, where proposed slope intercepts and/or right of way lines along with new alignments are added. A majority of the plat preparation is spent in this area. Preliminary parcel computations are made. The draft schedule of lands and interests spread sheet is set up. The sheet cell is added and decisions made on match lines and plot scale after referencing in the land line network, property lines and existing right of way lines. Possible compensable utilities are identified for early utility coordination. </w:t>
      </w:r>
    </w:p>
    <w:p w:rsidR="00602069" w:rsidRPr="00602069" w:rsidRDefault="00602069" w:rsidP="00602069">
      <w:pPr>
        <w:pStyle w:val="ListParagraph"/>
        <w:ind w:left="1440"/>
      </w:pPr>
    </w:p>
    <w:p w:rsidR="00602069" w:rsidRPr="00602069" w:rsidRDefault="00602069" w:rsidP="00602069">
      <w:pPr>
        <w:pStyle w:val="ListParagraph"/>
        <w:ind w:left="1440"/>
      </w:pPr>
      <w:r w:rsidRPr="00602069">
        <w:t>Unit – 1/4-1/4 section</w:t>
      </w:r>
    </w:p>
    <w:p w:rsidR="00602069" w:rsidRPr="00602069" w:rsidRDefault="00602069" w:rsidP="00602069">
      <w:pPr>
        <w:pStyle w:val="ListParagraph"/>
        <w:ind w:left="1620"/>
      </w:pPr>
      <w:r w:rsidRPr="00602069">
        <w:rPr>
          <w:b/>
        </w:rPr>
        <w:t>Low</w:t>
      </w:r>
      <w:r w:rsidRPr="00602069">
        <w:t xml:space="preserve"> – same guidelines as 745.9</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same guidelines as 745.9</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same guidelines as 745.9</w:t>
      </w:r>
    </w:p>
    <w:p w:rsidR="00602069" w:rsidRPr="00602069" w:rsidRDefault="00602069" w:rsidP="00602069">
      <w:pPr>
        <w:pStyle w:val="Heading7"/>
      </w:pPr>
      <w:bookmarkStart w:id="939" w:name="_Toc462344749"/>
      <w:bookmarkStart w:id="940" w:name="_Toc462345828"/>
      <w:r w:rsidRPr="00602069">
        <w:t>745.12</w:t>
      </w:r>
      <w:r w:rsidRPr="00602069">
        <w:tab/>
        <w:t>Determine/label compensable utilities and utility easements</w:t>
      </w:r>
      <w:bookmarkEnd w:id="939"/>
      <w:bookmarkEnd w:id="940"/>
    </w:p>
    <w:p w:rsidR="00602069" w:rsidRPr="00602069" w:rsidRDefault="00602069" w:rsidP="00602069">
      <w:pPr>
        <w:pStyle w:val="ListParagraph"/>
        <w:ind w:left="1440"/>
      </w:pPr>
    </w:p>
    <w:p w:rsidR="00602069" w:rsidRPr="00602069" w:rsidRDefault="00602069" w:rsidP="00602069">
      <w:pPr>
        <w:pStyle w:val="ListParagraph"/>
        <w:ind w:left="1440"/>
      </w:pPr>
      <w:r w:rsidRPr="00602069">
        <w:t>This task is a collaborative effort between consultant plat preparers, region plat preparers and region utility coordinators. It involves a review of utilities surveyed using diggers hotline locates, utility system maps (when available), utility easements, and other supplemental materials. This step assumes that proposed takings are shown so that the interaction between facilities and acquisitions can be seen on the sheet. The region utility coordinators will ultimately have the last call in determining whether utilities will be shown as compensable on the TPP. Utility coordinators need to be informed early in the platting process of the future TPP so they are aware of the upcoming project and can begin their own coordination efforts.</w:t>
      </w:r>
    </w:p>
    <w:p w:rsidR="00602069" w:rsidRPr="00602069" w:rsidRDefault="00602069" w:rsidP="00602069">
      <w:pPr>
        <w:pStyle w:val="ListParagraph"/>
        <w:ind w:left="1440"/>
        <w:rPr>
          <w:color w:val="FF0000"/>
        </w:rPr>
      </w:pPr>
      <w:r w:rsidRPr="00602069">
        <w:t xml:space="preserve">  </w:t>
      </w:r>
    </w:p>
    <w:p w:rsidR="00602069" w:rsidRPr="00602069" w:rsidRDefault="00602069" w:rsidP="00602069">
      <w:pPr>
        <w:pStyle w:val="ListParagraph"/>
        <w:ind w:left="1440"/>
      </w:pPr>
      <w:r w:rsidRPr="00602069">
        <w:t>Unit – PLSS Quarter Section</w:t>
      </w:r>
    </w:p>
    <w:p w:rsidR="00602069" w:rsidRPr="00602069" w:rsidRDefault="00602069" w:rsidP="00602069">
      <w:pPr>
        <w:pStyle w:val="ListParagraph"/>
        <w:ind w:left="1440"/>
      </w:pPr>
    </w:p>
    <w:p w:rsidR="00602069" w:rsidRPr="00602069" w:rsidRDefault="00602069" w:rsidP="00602069">
      <w:pPr>
        <w:pStyle w:val="ListParagraph"/>
        <w:ind w:left="1620"/>
      </w:pPr>
      <w:r w:rsidRPr="00602069">
        <w:rPr>
          <w:b/>
        </w:rPr>
        <w:t>Low</w:t>
      </w:r>
      <w:r w:rsidRPr="00602069">
        <w:t xml:space="preserve"> – typically a rural highway with few utilities, perhaps some overhead lines and buried cable. Little or no compensability is expected.</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Average highway corridor. 2 to 4 compensable utilities expected on each sheet.</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Major utility corridor or an older urban area. Multiple service providers and many buried lines make ownership difficult. Underground utilities such as old, storm and sanitary sewer are old and difficult to find or make sense of. Utility easements are old, complex and/or conflicting with the owner names being many times removed from current ownership. </w:t>
      </w:r>
    </w:p>
    <w:p w:rsidR="00602069" w:rsidRPr="00602069" w:rsidRDefault="00602069" w:rsidP="00602069">
      <w:pPr>
        <w:pStyle w:val="ListParagraph"/>
        <w:ind w:left="1440"/>
      </w:pPr>
    </w:p>
    <w:p w:rsidR="00602069" w:rsidRPr="00602069" w:rsidRDefault="00602069" w:rsidP="00602069">
      <w:pPr>
        <w:pStyle w:val="Heading7"/>
      </w:pPr>
      <w:bookmarkStart w:id="941" w:name="_Toc462344750"/>
      <w:bookmarkStart w:id="942" w:name="_Toc462345829"/>
      <w:r w:rsidRPr="00602069">
        <w:t>745.13</w:t>
      </w:r>
      <w:r w:rsidRPr="00602069">
        <w:tab/>
        <w:t>Utility legal descriptions (may be included in legal descriptions and closure calculations)</w:t>
      </w:r>
      <w:bookmarkEnd w:id="941"/>
      <w:bookmarkEnd w:id="942"/>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is a functional duty of the utility coordinator, generally at the region but can be a consultant if they are handling their own utility coordination. The descriptions are drafted after the TPP has been recorded so the number of descriptions will not be known when initially scoping the project either by the Department or the consultant. </w:t>
      </w:r>
    </w:p>
    <w:p w:rsidR="00602069" w:rsidRPr="00602069" w:rsidRDefault="00602069" w:rsidP="00602069">
      <w:pPr>
        <w:pStyle w:val="ListParagraph"/>
        <w:ind w:left="1440"/>
        <w:rPr>
          <w:color w:val="FF0000"/>
        </w:rPr>
      </w:pPr>
    </w:p>
    <w:p w:rsidR="00602069" w:rsidRPr="00602069" w:rsidRDefault="00602069" w:rsidP="00602069">
      <w:pPr>
        <w:pStyle w:val="ListParagraph"/>
        <w:ind w:left="1620"/>
      </w:pPr>
      <w:r w:rsidRPr="00602069">
        <w:rPr>
          <w:b/>
        </w:rPr>
        <w:t>Low</w:t>
      </w:r>
      <w:r w:rsidRPr="00602069">
        <w:t xml:space="preserve"> – Descriptions are about the same with little change in difficulty from one to another</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Descriptions are about the same with little change in difficulty from one to another</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Descriptions are about the same with little change in difficulty from one to another</w:t>
      </w:r>
    </w:p>
    <w:p w:rsidR="00602069" w:rsidRPr="00602069" w:rsidRDefault="00602069" w:rsidP="00602069">
      <w:pPr>
        <w:pStyle w:val="Heading7"/>
      </w:pPr>
      <w:bookmarkStart w:id="943" w:name="_Toc462344751"/>
      <w:bookmarkStart w:id="944" w:name="_Toc462345830"/>
      <w:r w:rsidRPr="00602069">
        <w:t>745.14</w:t>
      </w:r>
      <w:r w:rsidRPr="00602069">
        <w:tab/>
        <w:t>Proposed R/W lines, easements, alignments, parcels, etc.</w:t>
      </w:r>
      <w:bookmarkEnd w:id="943"/>
      <w:bookmarkEnd w:id="944"/>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involves many of the same tasks as 745.11 but with final data so should be scoped based on the number of revisions which may occur throughout the project from its inception till recording. </w:t>
      </w:r>
    </w:p>
    <w:p w:rsidR="00602069" w:rsidRPr="00602069" w:rsidRDefault="00602069" w:rsidP="00602069">
      <w:pPr>
        <w:pStyle w:val="ListParagraph"/>
        <w:ind w:left="1620"/>
      </w:pPr>
      <w:r w:rsidRPr="00602069">
        <w:rPr>
          <w:b/>
        </w:rPr>
        <w:t>Low</w:t>
      </w:r>
      <w:r w:rsidRPr="00602069">
        <w:t xml:space="preserve"> – Generally a rural project with only 1 or two proposed alignments and no unique design elements.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Project with some unique or challenging features which could result in late design changes resulting in parcel and right of way revisions prior to recording.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Typically urban projects or other projects with multiple alignments, easements, drainage or access issues. These projects almost always have multiple late changes resulting in revisions to the TPP. </w:t>
      </w:r>
    </w:p>
    <w:p w:rsidR="00602069" w:rsidRPr="00602069" w:rsidRDefault="00602069" w:rsidP="00602069">
      <w:pPr>
        <w:pStyle w:val="Heading7"/>
      </w:pPr>
      <w:bookmarkStart w:id="945" w:name="_Toc462344752"/>
      <w:bookmarkStart w:id="946" w:name="_Toc462345831"/>
      <w:r w:rsidRPr="00602069">
        <w:t>745.15</w:t>
      </w:r>
      <w:r w:rsidRPr="00602069">
        <w:tab/>
        <w:t xml:space="preserve">Final plat to </w:t>
      </w:r>
      <w:r w:rsidR="00F519CE">
        <w:t>Technical Services Section</w:t>
      </w:r>
      <w:bookmarkEnd w:id="945"/>
      <w:bookmarkEnd w:id="946"/>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Preparing the TPP for recording including packaging the pdf file; the cadd files including those unique to Civil3D as described in the recent FDM update (see 12-10-1.2.6); the metadata files; parcel descriptions; and various coordinate and other files, some of which may be region-specific. This also includes packaging the files for other end users as described in the FDM including the schedule of lands and interests in the specified spread sheet format. Since this is a project-wide task, it will be dependent on how many sheets are anticipated since some of the deliverables are sheet-specific. This can also include anticipated review comments and revisions requested by the region plat coordinator that must be made prior to recording a consultant-based TPP. </w:t>
      </w:r>
    </w:p>
    <w:p w:rsidR="00602069" w:rsidRPr="00602069" w:rsidRDefault="00602069" w:rsidP="00602069">
      <w:pPr>
        <w:pStyle w:val="ListParagraph"/>
        <w:ind w:left="1620"/>
      </w:pPr>
      <w:r w:rsidRPr="00602069">
        <w:rPr>
          <w:b/>
        </w:rPr>
        <w:t>Low</w:t>
      </w:r>
      <w:r w:rsidRPr="00602069">
        <w:t xml:space="preserve"> – Basic rural two-lane road or bridge, probably with 5 or less parcels per sheet.</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Typical project with 5 to 10 parcels per sheet and 1 or 2 alignments.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Similar to other tasks, this will likely be an urban project, or one with multiple curvilinear alignments. More than 10 parcels are anticipated. Multiple interests including TLE, PLE, HE and/or RDEs along with proposed access rights may be anticipated. These all increase the number of deliverables and review comments from the region and central office reviewers including plat, real estate and utility coordinators.  </w:t>
      </w:r>
    </w:p>
    <w:p w:rsidR="00602069" w:rsidRPr="00602069" w:rsidRDefault="00602069" w:rsidP="00602069">
      <w:pPr>
        <w:pStyle w:val="Heading7"/>
      </w:pPr>
      <w:bookmarkStart w:id="947" w:name="_Toc462344753"/>
      <w:bookmarkStart w:id="948" w:name="_Toc462345832"/>
      <w:r w:rsidRPr="00602069">
        <w:t>745.16</w:t>
      </w:r>
      <w:r w:rsidRPr="00602069">
        <w:tab/>
        <w:t>Final TPP relocation order</w:t>
      </w:r>
      <w:bookmarkEnd w:id="947"/>
      <w:bookmarkEnd w:id="948"/>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does not belong in the TPP section since the relocation order is on the face of all TPPs and not a separate document needing to be filed such as with a traditional plat.  </w:t>
      </w:r>
    </w:p>
    <w:p w:rsidR="00602069" w:rsidRPr="00602069" w:rsidRDefault="00602069" w:rsidP="00602069">
      <w:pPr>
        <w:pStyle w:val="Heading7"/>
      </w:pPr>
      <w:bookmarkStart w:id="949" w:name="_Toc462344754"/>
      <w:bookmarkStart w:id="950" w:name="_Toc462345833"/>
      <w:r w:rsidRPr="00602069">
        <w:t>745.17</w:t>
      </w:r>
      <w:r w:rsidRPr="00602069">
        <w:tab/>
        <w:t>TPP drafting (Title sheet)</w:t>
      </w:r>
      <w:bookmarkEnd w:id="949"/>
      <w:bookmarkEnd w:id="950"/>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addresses only those hours spent preparing a title sheet if used for plat recording. A separate title sheet is not required but most plat preparers choose to use them since they free up space on the plat sheets for parcel information. Only one title sheet is needed regardless of the number of detail sheets so there is really not much difference in difficulty. </w:t>
      </w:r>
    </w:p>
    <w:p w:rsidR="00602069" w:rsidRPr="00602069" w:rsidRDefault="00602069" w:rsidP="00602069">
      <w:pPr>
        <w:pStyle w:val="ListParagraph"/>
        <w:ind w:left="1620"/>
      </w:pPr>
      <w:r w:rsidRPr="00602069">
        <w:rPr>
          <w:b/>
        </w:rPr>
        <w:t>Low</w:t>
      </w:r>
      <w:r w:rsidRPr="00602069">
        <w:t xml:space="preserve"> – Same for all TPPs </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Same for all TPPs</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High</w:t>
      </w:r>
      <w:r w:rsidRPr="00602069">
        <w:t xml:space="preserve"> – Same for all TPPs </w:t>
      </w:r>
    </w:p>
    <w:p w:rsidR="00602069" w:rsidRPr="00602069" w:rsidRDefault="00602069" w:rsidP="00602069">
      <w:pPr>
        <w:pStyle w:val="ListParagraph"/>
        <w:ind w:left="1440"/>
      </w:pPr>
    </w:p>
    <w:p w:rsidR="00602069" w:rsidRPr="00602069" w:rsidRDefault="00602069" w:rsidP="00602069">
      <w:pPr>
        <w:pStyle w:val="Heading7"/>
      </w:pPr>
      <w:bookmarkStart w:id="951" w:name="_Toc462344755"/>
      <w:bookmarkStart w:id="952" w:name="_Toc462345834"/>
      <w:r w:rsidRPr="00602069">
        <w:t>745.18</w:t>
      </w:r>
      <w:r w:rsidRPr="00602069">
        <w:tab/>
        <w:t>Relocation order revision (sheet amendments)</w:t>
      </w:r>
      <w:bookmarkEnd w:id="951"/>
      <w:bookmarkEnd w:id="952"/>
    </w:p>
    <w:p w:rsidR="00602069" w:rsidRPr="00602069" w:rsidRDefault="00602069" w:rsidP="00602069">
      <w:pPr>
        <w:pStyle w:val="ListParagraph"/>
        <w:ind w:left="1440"/>
      </w:pPr>
    </w:p>
    <w:p w:rsidR="00602069" w:rsidRPr="00602069" w:rsidRDefault="00602069" w:rsidP="00602069">
      <w:pPr>
        <w:pStyle w:val="ListParagraph"/>
        <w:ind w:left="1440"/>
      </w:pPr>
      <w:r w:rsidRPr="00602069">
        <w:t xml:space="preserve">This task is only required for those sheets that need to be revised and re-recorded at the county register of deeds. As such it is almost impossible to estimate the number of amended sheets unless the project falls under some of the same criteria as discussed for other high difficulty tasks. Using best practices throughout the design and TPP preparation phase along with thorough utility coordination should reduce the estimated numbers of amended sheets.   </w:t>
      </w:r>
    </w:p>
    <w:p w:rsidR="00602069" w:rsidRPr="00602069" w:rsidRDefault="00602069" w:rsidP="00602069">
      <w:pPr>
        <w:pStyle w:val="ListParagraph"/>
        <w:ind w:left="1620"/>
      </w:pPr>
      <w:r w:rsidRPr="00602069">
        <w:rPr>
          <w:b/>
        </w:rPr>
        <w:t>Low</w:t>
      </w:r>
      <w:r w:rsidRPr="00602069">
        <w:t xml:space="preserve"> – Same guidelines as 745.9</w:t>
      </w:r>
    </w:p>
    <w:p w:rsidR="00602069" w:rsidRPr="00602069" w:rsidRDefault="00602069" w:rsidP="00602069">
      <w:pPr>
        <w:pStyle w:val="ListParagraph"/>
        <w:ind w:left="1620"/>
      </w:pPr>
    </w:p>
    <w:p w:rsidR="00602069" w:rsidRPr="00602069" w:rsidRDefault="00602069" w:rsidP="00602069">
      <w:pPr>
        <w:pStyle w:val="ListParagraph"/>
        <w:ind w:left="1620"/>
      </w:pPr>
      <w:r w:rsidRPr="00602069">
        <w:rPr>
          <w:b/>
        </w:rPr>
        <w:t>Medium</w:t>
      </w:r>
      <w:r w:rsidRPr="00602069">
        <w:t xml:space="preserve"> – Same guidelines as 745.9</w:t>
      </w:r>
    </w:p>
    <w:p w:rsidR="00602069" w:rsidRPr="00602069" w:rsidRDefault="00602069" w:rsidP="00602069">
      <w:pPr>
        <w:pStyle w:val="ListParagraph"/>
        <w:ind w:left="1620"/>
      </w:pPr>
    </w:p>
    <w:p w:rsidR="00677C3D" w:rsidRDefault="00602069" w:rsidP="00602069">
      <w:pPr>
        <w:pStyle w:val="ListParagraph"/>
        <w:ind w:left="1620"/>
      </w:pPr>
      <w:r w:rsidRPr="00602069">
        <w:rPr>
          <w:b/>
        </w:rPr>
        <w:t>High</w:t>
      </w:r>
      <w:r w:rsidRPr="00602069">
        <w:t xml:space="preserve"> – Same guidelines as 745.9</w:t>
      </w:r>
    </w:p>
    <w:p w:rsidR="00602069" w:rsidRDefault="00602069" w:rsidP="00602069">
      <w:pPr>
        <w:pStyle w:val="Heading7"/>
        <w:numPr>
          <w:ilvl w:val="0"/>
          <w:numId w:val="0"/>
        </w:numPr>
        <w:ind w:left="1440"/>
      </w:pPr>
    </w:p>
    <w:p w:rsidR="002D3E2B" w:rsidRDefault="00A5690B" w:rsidP="002D3E2B">
      <w:pPr>
        <w:pStyle w:val="Heading7"/>
        <w:shd w:val="clear" w:color="auto" w:fill="BFBFBF" w:themeFill="background1" w:themeFillShade="BF"/>
      </w:pPr>
      <w:bookmarkStart w:id="953" w:name="_Toc462344756"/>
      <w:bookmarkStart w:id="954" w:name="_Toc462345835"/>
      <w:r>
        <w:t>745.18</w:t>
      </w:r>
      <w:r w:rsidR="002D3E2B">
        <w:tab/>
        <w:t>Traditional plats</w:t>
      </w:r>
      <w:bookmarkEnd w:id="953"/>
      <w:bookmarkEnd w:id="954"/>
    </w:p>
    <w:p w:rsidR="00602069" w:rsidRDefault="00602069" w:rsidP="00602069">
      <w:pPr>
        <w:pStyle w:val="Heading8"/>
      </w:pPr>
      <w:bookmarkStart w:id="955" w:name="_Toc462344757"/>
      <w:r>
        <w:t>745.19.1</w:t>
      </w:r>
      <w:r>
        <w:tab/>
      </w:r>
      <w:r w:rsidRPr="00602069">
        <w:t>Existing R/W lines, easements, alignments, and access control</w:t>
      </w:r>
      <w:bookmarkEnd w:id="955"/>
    </w:p>
    <w:p w:rsidR="008773E4" w:rsidRPr="008773E4" w:rsidRDefault="008773E4" w:rsidP="008773E4">
      <w:pPr>
        <w:pStyle w:val="ListParagraph"/>
        <w:ind w:left="1440"/>
      </w:pPr>
      <w:r w:rsidRPr="008773E4">
        <w:t xml:space="preserve">This task is essential to any project where a new real estate interest is a possibility. This is a function of plat layout and requires copies of previous existing right of way plats, title reports, certified surveys and other surveys of record along with field survey information including found irons and right of way markers/pins, section corners. These are all essential to preparing what some regions call a “base plat”, being the initial cadd file in the preparation of the TPP.   </w:t>
      </w:r>
    </w:p>
    <w:p w:rsidR="008773E4" w:rsidRPr="008773E4" w:rsidRDefault="008773E4" w:rsidP="008773E4">
      <w:pPr>
        <w:pStyle w:val="ListParagraph"/>
        <w:ind w:left="1440"/>
        <w:rPr>
          <w:color w:val="FF0000"/>
        </w:rPr>
      </w:pPr>
    </w:p>
    <w:p w:rsidR="008773E4" w:rsidRPr="008773E4" w:rsidRDefault="008773E4" w:rsidP="008773E4">
      <w:pPr>
        <w:pStyle w:val="ListParagraph"/>
        <w:ind w:left="1620"/>
      </w:pPr>
      <w:r w:rsidRPr="008773E4">
        <w:rPr>
          <w:b/>
        </w:rPr>
        <w:t>Low</w:t>
      </w:r>
      <w:r w:rsidRPr="008773E4">
        <w:t xml:space="preserve"> – Generally a rural highway or bridge project on an existing alignment with few curves, an existing right of way plat, and larger parcels defined by the public land survey system. Title reports are small and pretty basic. </w:t>
      </w:r>
    </w:p>
    <w:p w:rsidR="008773E4" w:rsidRPr="008773E4" w:rsidRDefault="008773E4" w:rsidP="008773E4">
      <w:pPr>
        <w:pStyle w:val="ListParagraph"/>
        <w:ind w:left="1620"/>
      </w:pPr>
    </w:p>
    <w:p w:rsidR="008773E4" w:rsidRPr="008773E4" w:rsidRDefault="008773E4" w:rsidP="008773E4">
      <w:pPr>
        <w:pStyle w:val="ListParagraph"/>
        <w:ind w:left="1620"/>
      </w:pPr>
      <w:r w:rsidRPr="008773E4">
        <w:rPr>
          <w:b/>
        </w:rPr>
        <w:t>Medium</w:t>
      </w:r>
      <w:r w:rsidRPr="008773E4">
        <w:t xml:space="preserve"> – Typical project where an older existing right of way plat and plan profile is available. Some evidence of the right of way may be found in the way of abutting surveys, irons and right of way markers but is not complete. Title reports and previous conveyance documents will be required to re-establish and verify the existing right of way. Some section corners may be in but others will require field and office research to locate them. Title reports may include multiple deed splits and some easements. </w:t>
      </w:r>
    </w:p>
    <w:p w:rsidR="008773E4" w:rsidRPr="008773E4" w:rsidRDefault="008773E4" w:rsidP="008773E4">
      <w:pPr>
        <w:pStyle w:val="ListParagraph"/>
        <w:ind w:left="1620"/>
      </w:pPr>
    </w:p>
    <w:p w:rsidR="008773E4" w:rsidRDefault="008773E4" w:rsidP="008773E4">
      <w:pPr>
        <w:pStyle w:val="ListParagraph"/>
        <w:ind w:left="1620"/>
      </w:pPr>
      <w:r w:rsidRPr="008773E4">
        <w:rPr>
          <w:b/>
        </w:rPr>
        <w:t>High</w:t>
      </w:r>
      <w:r w:rsidRPr="008773E4">
        <w:t xml:space="preserve"> –Typically an urban project or along a major highway or utility corridor. Title reports can be very thick and may contain multiple mortgages, deed splits and other documents including utility easements, all of which may or may not be on the project but will have to be plotted to make that determination. Existing right of way plats are old with little in the way of valid section corner ties and monumentation to help determine the intention of the original right of way lines, stations and offsets. Multiple curvilinear alignments and intersecting side roads are likely. Railroads and other fenced in areas or swampy or woody land can make field survey difficult at best.</w:t>
      </w:r>
      <w:r>
        <w:t xml:space="preserve">   </w:t>
      </w:r>
    </w:p>
    <w:p w:rsidR="00602069" w:rsidRDefault="00602069" w:rsidP="00602069">
      <w:pPr>
        <w:pStyle w:val="Heading8"/>
      </w:pPr>
      <w:bookmarkStart w:id="956" w:name="_Toc462344758"/>
      <w:r>
        <w:t>745.19.2</w:t>
      </w:r>
      <w:r>
        <w:tab/>
      </w:r>
      <w:r w:rsidRPr="00602069">
        <w:t>Proposed R/W lines, easements, alignments, parcels, etc.</w:t>
      </w:r>
      <w:bookmarkEnd w:id="956"/>
    </w:p>
    <w:p w:rsidR="008773E4" w:rsidRPr="008773E4" w:rsidRDefault="008773E4" w:rsidP="008773E4">
      <w:pPr>
        <w:pStyle w:val="ListParagraph"/>
        <w:ind w:left="1440"/>
      </w:pPr>
      <w:r w:rsidRPr="008773E4">
        <w:t xml:space="preserve">This is a functional duty of the utility coordinator, generally at the region but can be a consultant if they are handling their own utility coordination. The descriptions are drafted after the TPP has been recorded so the number of descriptions will not be known when initially scoping the project either by the Department or the consultant. </w:t>
      </w:r>
    </w:p>
    <w:p w:rsidR="008773E4" w:rsidRPr="008773E4" w:rsidRDefault="008773E4" w:rsidP="008773E4">
      <w:pPr>
        <w:pStyle w:val="ListParagraph"/>
        <w:ind w:left="1440"/>
        <w:rPr>
          <w:color w:val="FF0000"/>
        </w:rPr>
      </w:pPr>
    </w:p>
    <w:p w:rsidR="008773E4" w:rsidRPr="008773E4" w:rsidRDefault="008773E4" w:rsidP="008773E4">
      <w:pPr>
        <w:pStyle w:val="ListParagraph"/>
        <w:ind w:left="1620"/>
      </w:pPr>
      <w:r w:rsidRPr="008773E4">
        <w:rPr>
          <w:b/>
        </w:rPr>
        <w:t>Low</w:t>
      </w:r>
      <w:r w:rsidRPr="008773E4">
        <w:t xml:space="preserve"> – Descriptions are about the same with little change in difficulty from one to another</w:t>
      </w:r>
    </w:p>
    <w:p w:rsidR="008773E4" w:rsidRPr="008773E4" w:rsidRDefault="008773E4" w:rsidP="008773E4">
      <w:pPr>
        <w:pStyle w:val="ListParagraph"/>
        <w:ind w:left="1620"/>
      </w:pPr>
    </w:p>
    <w:p w:rsidR="008773E4" w:rsidRPr="008773E4" w:rsidRDefault="008773E4" w:rsidP="008773E4">
      <w:pPr>
        <w:pStyle w:val="ListParagraph"/>
        <w:ind w:left="1620"/>
      </w:pPr>
      <w:r w:rsidRPr="008773E4">
        <w:rPr>
          <w:b/>
        </w:rPr>
        <w:t>Medium</w:t>
      </w:r>
      <w:r w:rsidRPr="008773E4">
        <w:t xml:space="preserve"> – Descriptions are about the same with little change in difficulty from one to another</w:t>
      </w:r>
    </w:p>
    <w:p w:rsidR="008773E4" w:rsidRPr="008773E4" w:rsidRDefault="008773E4" w:rsidP="008773E4">
      <w:pPr>
        <w:pStyle w:val="ListParagraph"/>
        <w:ind w:left="1620"/>
      </w:pPr>
    </w:p>
    <w:p w:rsidR="008773E4" w:rsidRDefault="008773E4" w:rsidP="008773E4">
      <w:pPr>
        <w:pStyle w:val="ListParagraph"/>
        <w:ind w:left="1620"/>
      </w:pPr>
      <w:r w:rsidRPr="008773E4">
        <w:rPr>
          <w:b/>
        </w:rPr>
        <w:t>High</w:t>
      </w:r>
      <w:r w:rsidRPr="008773E4">
        <w:t xml:space="preserve"> – Descriptions are about the same with little change in difficulty from one to another</w:t>
      </w:r>
    </w:p>
    <w:p w:rsidR="002D3E2B" w:rsidRDefault="00A5690B" w:rsidP="002D3E2B">
      <w:pPr>
        <w:pStyle w:val="Heading8"/>
      </w:pPr>
      <w:bookmarkStart w:id="957" w:name="_Toc462344759"/>
      <w:r>
        <w:t>745.</w:t>
      </w:r>
      <w:r w:rsidR="00602069">
        <w:t>19.3</w:t>
      </w:r>
      <w:r w:rsidR="002D3E2B">
        <w:tab/>
        <w:t>Title sheet</w:t>
      </w:r>
      <w:bookmarkEnd w:id="957"/>
    </w:p>
    <w:p w:rsidR="002D3E2B" w:rsidRDefault="002D3E2B" w:rsidP="002D3E2B">
      <w:pPr>
        <w:pStyle w:val="ListParagraph"/>
        <w:ind w:left="1620"/>
        <w:rPr>
          <w:b/>
        </w:rPr>
      </w:pPr>
    </w:p>
    <w:p w:rsidR="002D3E2B" w:rsidRDefault="002D3E2B" w:rsidP="002D3E2B">
      <w:pPr>
        <w:pStyle w:val="ListParagraph"/>
        <w:ind w:left="1620"/>
      </w:pPr>
      <w:r w:rsidRPr="00AA133A">
        <w:rPr>
          <w:b/>
        </w:rPr>
        <w:t>Low</w:t>
      </w:r>
      <w:r>
        <w:t xml:space="preserve"> – Standard sheet without much variance in effort</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Standard sheet without much variance in effort</w:t>
      </w:r>
    </w:p>
    <w:p w:rsidR="002D3E2B" w:rsidRDefault="002D3E2B" w:rsidP="002D3E2B">
      <w:pPr>
        <w:pStyle w:val="ListParagraph"/>
        <w:ind w:left="1620"/>
      </w:pPr>
    </w:p>
    <w:p w:rsidR="002D3E2B" w:rsidRDefault="002D3E2B" w:rsidP="002D3E2B">
      <w:pPr>
        <w:pStyle w:val="ListParagraph"/>
        <w:ind w:left="1620"/>
      </w:pPr>
      <w:r w:rsidRPr="00AA133A">
        <w:rPr>
          <w:b/>
        </w:rPr>
        <w:t>High</w:t>
      </w:r>
      <w:r>
        <w:t xml:space="preserve"> – Standard sheet without much variance in effort</w:t>
      </w:r>
    </w:p>
    <w:p w:rsidR="002D3E2B" w:rsidRDefault="00A5690B" w:rsidP="002D3E2B">
      <w:pPr>
        <w:pStyle w:val="Heading8"/>
      </w:pPr>
      <w:bookmarkStart w:id="958" w:name="_Toc462344760"/>
      <w:r>
        <w:t>745.</w:t>
      </w:r>
      <w:r w:rsidR="00602069">
        <w:t>19.4</w:t>
      </w:r>
      <w:r w:rsidR="002D3E2B">
        <w:tab/>
        <w:t>Overview sheet</w:t>
      </w:r>
      <w:bookmarkEnd w:id="958"/>
    </w:p>
    <w:p w:rsidR="002D3E2B" w:rsidRDefault="002D3E2B" w:rsidP="002D3E2B"/>
    <w:p w:rsidR="002D3E2B" w:rsidRDefault="002D3E2B" w:rsidP="002D3E2B">
      <w:pPr>
        <w:pStyle w:val="ListParagraph"/>
        <w:ind w:left="1620"/>
      </w:pPr>
      <w:r w:rsidRPr="00AA133A">
        <w:rPr>
          <w:b/>
        </w:rPr>
        <w:t>Low</w:t>
      </w:r>
      <w:r>
        <w:t xml:space="preserve"> – Project in a rural area, probably 1 quarter section, with 5 or fewer parcels</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Project in a predominantly rural area with 5 to 20 parcels </w:t>
      </w:r>
    </w:p>
    <w:p w:rsidR="002D3E2B" w:rsidRDefault="002D3E2B" w:rsidP="002D3E2B">
      <w:pPr>
        <w:pStyle w:val="ListParagraph"/>
        <w:ind w:left="1620"/>
      </w:pPr>
    </w:p>
    <w:p w:rsidR="002D3E2B" w:rsidRDefault="002D3E2B" w:rsidP="002D3E2B">
      <w:pPr>
        <w:pStyle w:val="ListParagraph"/>
        <w:ind w:left="1620"/>
      </w:pPr>
      <w:r w:rsidRPr="00AA133A">
        <w:rPr>
          <w:b/>
        </w:rPr>
        <w:t>High</w:t>
      </w:r>
      <w:r>
        <w:t xml:space="preserve"> – Projects in an urban area require much more time allotted to the overview map due to having to show more lines including lots, streets, and alleys. A project with more than 20 or 25 parcels also means more drafting time. </w:t>
      </w:r>
    </w:p>
    <w:p w:rsidR="002D3E2B" w:rsidRDefault="00A5690B" w:rsidP="002D3E2B">
      <w:pPr>
        <w:pStyle w:val="Heading8"/>
      </w:pPr>
      <w:bookmarkStart w:id="959" w:name="_Toc462344761"/>
      <w:r>
        <w:t>745.</w:t>
      </w:r>
      <w:r w:rsidR="00602069">
        <w:t>19.5</w:t>
      </w:r>
      <w:r w:rsidR="002D3E2B">
        <w:tab/>
        <w:t>Schedule of lands and interests</w:t>
      </w:r>
      <w:bookmarkEnd w:id="959"/>
    </w:p>
    <w:p w:rsidR="002D3E2B" w:rsidRDefault="002D3E2B" w:rsidP="002D3E2B"/>
    <w:p w:rsidR="002D3E2B" w:rsidRDefault="002D3E2B" w:rsidP="002D3E2B">
      <w:pPr>
        <w:pStyle w:val="ListParagraph"/>
        <w:ind w:left="1620"/>
      </w:pPr>
      <w:r w:rsidRPr="00AA133A">
        <w:rPr>
          <w:b/>
        </w:rPr>
        <w:t>Low</w:t>
      </w:r>
      <w:r>
        <w:t xml:space="preserve"> –  Less than 5 parcels and probably no utility release of rights</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5 to 20 parcels, perhaps a couple utility conveyances.</w:t>
      </w:r>
    </w:p>
    <w:p w:rsidR="002D3E2B" w:rsidRDefault="002D3E2B" w:rsidP="002D3E2B">
      <w:pPr>
        <w:pStyle w:val="ListParagraph"/>
        <w:ind w:left="1620"/>
      </w:pPr>
    </w:p>
    <w:p w:rsidR="002D3E2B" w:rsidRDefault="002D3E2B" w:rsidP="002D3E2B">
      <w:pPr>
        <w:pStyle w:val="ListParagraph"/>
        <w:ind w:left="1620"/>
      </w:pPr>
      <w:r w:rsidRPr="00AA133A">
        <w:rPr>
          <w:b/>
        </w:rPr>
        <w:t>High</w:t>
      </w:r>
      <w:r>
        <w:t xml:space="preserve"> – More than 20 parcels or where it is anticipated that there will be parcels with multiple interests including but not limited to TLEs, PLEs, RDEs, HEs, and access control. This is often the case with urban plats. </w:t>
      </w:r>
    </w:p>
    <w:p w:rsidR="002D3E2B" w:rsidRDefault="002D3E2B" w:rsidP="002D3E2B">
      <w:pPr>
        <w:pStyle w:val="Heading8"/>
      </w:pPr>
      <w:bookmarkStart w:id="960" w:name="_Toc462344762"/>
      <w:r>
        <w:t>745.</w:t>
      </w:r>
      <w:r w:rsidR="00602069">
        <w:t>19.6</w:t>
      </w:r>
      <w:r>
        <w:tab/>
        <w:t>Detail sheets</w:t>
      </w:r>
      <w:bookmarkEnd w:id="960"/>
    </w:p>
    <w:p w:rsidR="002D3E2B" w:rsidRDefault="002D3E2B" w:rsidP="002D3E2B"/>
    <w:p w:rsidR="002D3E2B" w:rsidRDefault="002D3E2B" w:rsidP="002D3E2B">
      <w:pPr>
        <w:pStyle w:val="ListParagraph"/>
        <w:ind w:left="1620"/>
      </w:pPr>
      <w:r w:rsidRPr="00AA133A">
        <w:rPr>
          <w:b/>
        </w:rPr>
        <w:t>Low</w:t>
      </w:r>
      <w:r>
        <w:t xml:space="preserve"> – Most likely a rural project with few adjoining parcels or property lines. Probably fewer than 5 parcels. </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Rural to suburban setting with 5 to 20 parcels per sheet. Perhaps on relocation and with an alignment with one or two curves. </w:t>
      </w:r>
    </w:p>
    <w:p w:rsidR="002D3E2B" w:rsidRDefault="002D3E2B" w:rsidP="002D3E2B">
      <w:pPr>
        <w:pStyle w:val="ListParagraph"/>
        <w:ind w:left="1620"/>
      </w:pPr>
    </w:p>
    <w:p w:rsidR="002D3E2B" w:rsidRDefault="002D3E2B" w:rsidP="002D3E2B">
      <w:pPr>
        <w:pStyle w:val="ListParagraph"/>
        <w:ind w:left="1620"/>
      </w:pPr>
      <w:r w:rsidRPr="00AA133A">
        <w:rPr>
          <w:b/>
        </w:rPr>
        <w:t>High</w:t>
      </w:r>
      <w:r>
        <w:t xml:space="preserve"> – Suburban to fully urban project or where there are multiple alignments including intersecting curves. There will likely be many lots in the background that have to be show, with the potential for many existing easements. Potential for TLEs on every parcel for carriage walks, driveways, or general sloping. Railroad parcels may be present. </w:t>
      </w:r>
    </w:p>
    <w:p w:rsidR="002D3E2B" w:rsidRDefault="00A5690B" w:rsidP="002D3E2B">
      <w:pPr>
        <w:pStyle w:val="Heading8"/>
      </w:pPr>
      <w:bookmarkStart w:id="961" w:name="_Toc462344763"/>
      <w:r>
        <w:t>745.</w:t>
      </w:r>
      <w:r w:rsidR="00602069">
        <w:t>19.7</w:t>
      </w:r>
      <w:r w:rsidR="002D3E2B">
        <w:tab/>
        <w:t>Legal descriptions</w:t>
      </w:r>
      <w:bookmarkEnd w:id="961"/>
    </w:p>
    <w:p w:rsidR="002D3E2B" w:rsidRDefault="002D3E2B" w:rsidP="002D3E2B"/>
    <w:p w:rsidR="002D3E2B" w:rsidRDefault="002D3E2B" w:rsidP="002D3E2B">
      <w:pPr>
        <w:pStyle w:val="ListParagraph"/>
        <w:ind w:left="1620"/>
      </w:pPr>
      <w:r w:rsidRPr="00AA133A">
        <w:rPr>
          <w:b/>
        </w:rPr>
        <w:t>Low</w:t>
      </w:r>
      <w:r>
        <w:t xml:space="preserve"> – Parcels are in subdivisions where “of” descriptions can be used without the need for metes and bounds or envelope descriptions.</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Typical envelope description for FEE or Highway Easement. Some parcels may have additional interests such as TLEs. </w:t>
      </w:r>
    </w:p>
    <w:p w:rsidR="002D3E2B" w:rsidRDefault="002D3E2B" w:rsidP="002D3E2B">
      <w:pPr>
        <w:pStyle w:val="ListParagraph"/>
        <w:ind w:left="1620"/>
      </w:pPr>
    </w:p>
    <w:p w:rsidR="002D3E2B" w:rsidRPr="002D3E2B" w:rsidRDefault="002D3E2B" w:rsidP="002D3E2B">
      <w:pPr>
        <w:ind w:left="1620"/>
      </w:pPr>
      <w:r w:rsidRPr="00AA133A">
        <w:rPr>
          <w:b/>
        </w:rPr>
        <w:t>High</w:t>
      </w:r>
      <w:r>
        <w:t xml:space="preserve"> – Envelope description in an urban setting, with multiple right of way curves, or where multiple interests are anticipated in addition to TLEs. This can include various PLEs, HEs, RDEs, and purchased access rights.   </w:t>
      </w:r>
    </w:p>
    <w:p w:rsidR="002D3E2B" w:rsidRDefault="00A5690B" w:rsidP="002D3E2B">
      <w:pPr>
        <w:pStyle w:val="Heading8"/>
      </w:pPr>
      <w:bookmarkStart w:id="962" w:name="_Toc462344764"/>
      <w:r>
        <w:t>745.</w:t>
      </w:r>
      <w:r w:rsidR="00602069">
        <w:t>19.8</w:t>
      </w:r>
      <w:r w:rsidR="002D3E2B">
        <w:tab/>
        <w:t>Relocation order and revision</w:t>
      </w:r>
      <w:bookmarkEnd w:id="962"/>
    </w:p>
    <w:p w:rsidR="002D3E2B" w:rsidRDefault="002D3E2B" w:rsidP="002D3E2B"/>
    <w:p w:rsidR="002D3E2B" w:rsidRDefault="002D3E2B" w:rsidP="002D3E2B">
      <w:pPr>
        <w:pStyle w:val="ListParagraph"/>
        <w:ind w:left="1620"/>
      </w:pPr>
      <w:r w:rsidRPr="00AA133A">
        <w:rPr>
          <w:b/>
        </w:rPr>
        <w:t>Low</w:t>
      </w:r>
      <w:r>
        <w:t xml:space="preserve"> – First time relocation order. Very straight forward and may just be a form to fill out. </w:t>
      </w:r>
    </w:p>
    <w:p w:rsidR="002D3E2B" w:rsidRDefault="002D3E2B" w:rsidP="002D3E2B">
      <w:pPr>
        <w:pStyle w:val="ListParagraph"/>
        <w:ind w:left="1620"/>
      </w:pPr>
    </w:p>
    <w:p w:rsidR="002D3E2B" w:rsidRDefault="002D3E2B" w:rsidP="002D3E2B">
      <w:pPr>
        <w:pStyle w:val="ListParagraph"/>
        <w:ind w:left="1620"/>
      </w:pPr>
      <w:r w:rsidRPr="00AA133A">
        <w:rPr>
          <w:b/>
        </w:rPr>
        <w:t>Medium</w:t>
      </w:r>
      <w:r>
        <w:t xml:space="preserve"> – No difference as with the low effort with no anticipation of a relocation order revision form. </w:t>
      </w:r>
    </w:p>
    <w:p w:rsidR="002D3E2B" w:rsidRDefault="002D3E2B" w:rsidP="002D3E2B">
      <w:pPr>
        <w:pStyle w:val="ListParagraph"/>
        <w:ind w:left="1620"/>
      </w:pPr>
    </w:p>
    <w:p w:rsidR="002D3E2B" w:rsidRDefault="002D3E2B" w:rsidP="002D3E2B">
      <w:pPr>
        <w:pStyle w:val="ListParagraph"/>
        <w:ind w:left="1620"/>
      </w:pPr>
      <w:r w:rsidRPr="00AA133A">
        <w:rPr>
          <w:b/>
        </w:rPr>
        <w:t>High</w:t>
      </w:r>
      <w:r>
        <w:t xml:space="preserve"> – Relocation order revision forms which take time to detail out the various changes and revisions required for each sheet. </w:t>
      </w:r>
    </w:p>
    <w:p w:rsidR="002D3E2B" w:rsidRPr="002D3E2B" w:rsidRDefault="002D3E2B" w:rsidP="002D3E2B"/>
    <w:p w:rsidR="00CF4141" w:rsidRDefault="00CF4141" w:rsidP="009D6B47">
      <w:pPr>
        <w:pStyle w:val="Heading5"/>
      </w:pPr>
      <w:bookmarkStart w:id="963" w:name="_Toc462344765"/>
      <w:bookmarkStart w:id="964" w:name="_Toc462345836"/>
      <w:bookmarkStart w:id="965" w:name="_Toc462346580"/>
      <w:bookmarkStart w:id="966" w:name="_Toc462346773"/>
      <w:r>
        <w:t>Environmental and Cultural Impact</w:t>
      </w:r>
      <w:r w:rsidR="00FE66D1">
        <w:t xml:space="preserve"> </w:t>
      </w:r>
      <w:r w:rsidR="00C13457">
        <w:rPr>
          <w:i/>
        </w:rPr>
        <w:t>(</w:t>
      </w:r>
      <w:r w:rsidR="00DE7852">
        <w:rPr>
          <w:i/>
        </w:rPr>
        <w:t>8/4</w:t>
      </w:r>
      <w:r w:rsidR="00FE66D1" w:rsidRPr="00FE66D1">
        <w:rPr>
          <w:i/>
        </w:rPr>
        <w:t>/16)</w:t>
      </w:r>
      <w:bookmarkEnd w:id="963"/>
      <w:bookmarkEnd w:id="964"/>
      <w:bookmarkEnd w:id="965"/>
      <w:bookmarkEnd w:id="966"/>
    </w:p>
    <w:p w:rsidR="00CF4141" w:rsidRDefault="00CF4141" w:rsidP="009D6B47">
      <w:pPr>
        <w:pStyle w:val="Heading6"/>
        <w:rPr>
          <w:i/>
        </w:rPr>
      </w:pPr>
      <w:r>
        <w:t xml:space="preserve"> </w:t>
      </w:r>
      <w:bookmarkStart w:id="967" w:name="_Toc462344766"/>
      <w:bookmarkStart w:id="968" w:name="_Toc462345837"/>
      <w:bookmarkStart w:id="969" w:name="_Toc462346581"/>
      <w:r w:rsidR="002E197A">
        <w:t>762</w:t>
      </w:r>
      <w:r w:rsidR="002E197A">
        <w:tab/>
      </w:r>
      <w:r>
        <w:t>Analyze Socio-Economic and Physical Environment Impacts</w:t>
      </w:r>
      <w:r w:rsidR="00D91498">
        <w:t xml:space="preserve"> </w:t>
      </w:r>
      <w:r w:rsidR="00D91498" w:rsidRPr="00D91498">
        <w:rPr>
          <w:i/>
        </w:rPr>
        <w:t>(</w:t>
      </w:r>
      <w:r w:rsidR="00DE7852">
        <w:rPr>
          <w:i/>
        </w:rPr>
        <w:t>8/4</w:t>
      </w:r>
      <w:r w:rsidR="00D91498" w:rsidRPr="00D91498">
        <w:rPr>
          <w:i/>
        </w:rPr>
        <w:t>/16)</w:t>
      </w:r>
      <w:bookmarkEnd w:id="967"/>
      <w:bookmarkEnd w:id="968"/>
      <w:bookmarkEnd w:id="969"/>
    </w:p>
    <w:p w:rsidR="00CF4141" w:rsidRDefault="00CF4141" w:rsidP="009D6B47">
      <w:pPr>
        <w:pStyle w:val="Heading7"/>
      </w:pPr>
      <w:bookmarkStart w:id="970" w:name="_Toc462344767"/>
      <w:bookmarkStart w:id="971" w:name="_Toc462345838"/>
      <w:r>
        <w:t>762.0</w:t>
      </w:r>
      <w:r>
        <w:tab/>
        <w:t xml:space="preserve">Analyze air, </w:t>
      </w:r>
      <w:r w:rsidR="00E97580">
        <w:t>noise</w:t>
      </w:r>
      <w:r>
        <w:t>, agricultural, and environmental justice impacts.</w:t>
      </w:r>
      <w:bookmarkEnd w:id="970"/>
      <w:bookmarkEnd w:id="971"/>
    </w:p>
    <w:p w:rsidR="00BE499D" w:rsidRPr="004D7BA3" w:rsidRDefault="006070BD" w:rsidP="00BE499D">
      <w:pPr>
        <w:pStyle w:val="Heading7"/>
        <w:shd w:val="clear" w:color="auto" w:fill="BFBFBF" w:themeFill="background1" w:themeFillShade="BF"/>
      </w:pPr>
      <w:bookmarkStart w:id="972" w:name="_Toc462344768"/>
      <w:bookmarkStart w:id="973" w:name="_Toc462345839"/>
      <w:r w:rsidRPr="004D7BA3">
        <w:t>7</w:t>
      </w:r>
      <w:r w:rsidR="00BE499D" w:rsidRPr="004D7BA3">
        <w:t>62.1</w:t>
      </w:r>
      <w:r w:rsidR="00BE499D" w:rsidRPr="004D7BA3">
        <w:tab/>
        <w:t>Conduct air quality analyses</w:t>
      </w:r>
      <w:bookmarkEnd w:id="972"/>
      <w:bookmarkEnd w:id="973"/>
    </w:p>
    <w:p w:rsidR="00DE7852" w:rsidRPr="004D7BA3" w:rsidRDefault="00DE7852" w:rsidP="00DE7852">
      <w:pPr>
        <w:pStyle w:val="Heading8"/>
      </w:pPr>
      <w:bookmarkStart w:id="974" w:name="_Toc462344769"/>
      <w:r w:rsidRPr="004D7BA3">
        <w:t>762.1.1</w:t>
      </w:r>
      <w:r w:rsidRPr="004D7BA3">
        <w:tab/>
        <w:t>Overview of conformity and discussion of MSATs</w:t>
      </w:r>
      <w:bookmarkEnd w:id="974"/>
    </w:p>
    <w:p w:rsidR="00DE7852" w:rsidRDefault="00DE7852" w:rsidP="00DE7852">
      <w:pPr>
        <w:pStyle w:val="ListParagraph"/>
        <w:ind w:left="1440"/>
      </w:pPr>
      <w:r w:rsidRPr="004D7BA3">
        <w:t>Includes reviewing the project for conformity with the state implementation plan; documenting conformity; and completing all necessary coordination</w:t>
      </w:r>
      <w:r>
        <w:t>.</w:t>
      </w:r>
    </w:p>
    <w:p w:rsidR="00DE7852" w:rsidRDefault="00DE7852" w:rsidP="00DE7852">
      <w:pPr>
        <w:pStyle w:val="ListParagraph"/>
        <w:ind w:left="1440"/>
      </w:pPr>
    </w:p>
    <w:p w:rsidR="00DE7852" w:rsidRPr="004D7BA3" w:rsidRDefault="00DE7852" w:rsidP="00DE7852">
      <w:pPr>
        <w:pStyle w:val="ListParagraph"/>
        <w:ind w:left="1440"/>
      </w:pPr>
      <w:r w:rsidRPr="004D7BA3">
        <w:t>Documentation – entry level engineer, planner, scientist</w:t>
      </w:r>
    </w:p>
    <w:p w:rsidR="00DE7852" w:rsidRPr="004D7BA3" w:rsidRDefault="00DE7852" w:rsidP="00DE7852">
      <w:pPr>
        <w:pStyle w:val="ListParagraph"/>
        <w:ind w:left="1440"/>
      </w:pPr>
      <w:r w:rsidRPr="004D7BA3">
        <w:t>Review and coordination – Project Manager</w:t>
      </w:r>
    </w:p>
    <w:p w:rsidR="00DE7852" w:rsidRPr="004D7BA3" w:rsidRDefault="00DE7852" w:rsidP="00DE7852">
      <w:pPr>
        <w:pStyle w:val="ListParagraph"/>
        <w:ind w:left="1440"/>
      </w:pPr>
      <w:r w:rsidRPr="004D7BA3">
        <w:t>WisDOT – environmental analyst and review specialist, project leader</w:t>
      </w:r>
    </w:p>
    <w:p w:rsidR="00DE7852" w:rsidRPr="004D7BA3" w:rsidRDefault="00DE7852" w:rsidP="00DE7852">
      <w:pPr>
        <w:pStyle w:val="ListParagraph"/>
        <w:ind w:left="1440"/>
      </w:pPr>
    </w:p>
    <w:p w:rsidR="00DE7852" w:rsidRPr="004D7BA3" w:rsidRDefault="00DE7852" w:rsidP="00DE7852">
      <w:pPr>
        <w:pStyle w:val="ListParagraph"/>
        <w:ind w:left="1980"/>
      </w:pPr>
      <w:r w:rsidRPr="004D7BA3">
        <w:rPr>
          <w:b/>
        </w:rPr>
        <w:t>Low</w:t>
      </w:r>
      <w:r w:rsidRPr="004D7BA3">
        <w:t xml:space="preserve"> – </w:t>
      </w:r>
      <w:r>
        <w:t>In attainment area; no MSAT analysis required</w:t>
      </w:r>
    </w:p>
    <w:p w:rsidR="00DE7852" w:rsidRPr="004D7BA3" w:rsidRDefault="00DE7852" w:rsidP="00DE7852">
      <w:pPr>
        <w:pStyle w:val="ListParagraph"/>
        <w:ind w:left="1980"/>
      </w:pPr>
    </w:p>
    <w:p w:rsidR="00DE7852" w:rsidRPr="004D7BA3" w:rsidRDefault="00DE7852" w:rsidP="00DE7852">
      <w:pPr>
        <w:pStyle w:val="ListParagraph"/>
        <w:ind w:left="1980"/>
      </w:pPr>
      <w:r w:rsidRPr="004D7BA3">
        <w:rPr>
          <w:b/>
        </w:rPr>
        <w:t>Medium</w:t>
      </w:r>
      <w:r>
        <w:t xml:space="preserve"> – Non attainment area in MPO conformity analysis; part of capacity expansion only. Qualitative MSAT analysis required.</w:t>
      </w:r>
    </w:p>
    <w:p w:rsidR="00DE7852" w:rsidRPr="004D7BA3" w:rsidRDefault="00DE7852" w:rsidP="00DE7852">
      <w:pPr>
        <w:pStyle w:val="ListParagraph"/>
        <w:ind w:left="1980"/>
      </w:pPr>
    </w:p>
    <w:p w:rsidR="00DE7852" w:rsidRDefault="00DE7852" w:rsidP="00DE7852">
      <w:pPr>
        <w:pStyle w:val="ListParagraph"/>
        <w:ind w:left="1980"/>
      </w:pPr>
      <w:r w:rsidRPr="004D7BA3">
        <w:rPr>
          <w:b/>
        </w:rPr>
        <w:t>High</w:t>
      </w:r>
      <w:r w:rsidRPr="004D7BA3">
        <w:t xml:space="preserve"> – </w:t>
      </w:r>
      <w:r>
        <w:t>Non attainment area or project not included in MPO conformity analysis.  Part of capacity expansion only.</w:t>
      </w:r>
    </w:p>
    <w:p w:rsidR="00DE7852" w:rsidRDefault="00DE7852" w:rsidP="00DE7852">
      <w:pPr>
        <w:pStyle w:val="ListParagraph"/>
        <w:ind w:left="1980"/>
      </w:pPr>
    </w:p>
    <w:p w:rsidR="00DE7852" w:rsidRPr="004D7BA3" w:rsidRDefault="00DE7852" w:rsidP="00DE7852">
      <w:pPr>
        <w:pStyle w:val="ListParagraph"/>
        <w:ind w:left="1980"/>
      </w:pPr>
      <w:r>
        <w:t>Quantitative MSAT analysis or PM 2.5 hot spot analysis requires use of MOVES model. Contact environmental coordinator; should be negotiated on a case by case basis.</w:t>
      </w:r>
    </w:p>
    <w:p w:rsidR="00DE7852" w:rsidRPr="00BD4C17" w:rsidRDefault="00DE7852" w:rsidP="00DE7852">
      <w:pPr>
        <w:pStyle w:val="ListParagraph"/>
        <w:ind w:left="1800"/>
      </w:pPr>
    </w:p>
    <w:p w:rsidR="00DE7852" w:rsidRPr="00BD4C17" w:rsidRDefault="00DE7852" w:rsidP="00DE7852">
      <w:pPr>
        <w:pStyle w:val="Heading8"/>
      </w:pPr>
      <w:bookmarkStart w:id="975" w:name="_Toc453788064"/>
      <w:bookmarkStart w:id="976" w:name="_Toc462344770"/>
      <w:r w:rsidRPr="00BD4C17">
        <w:t>762.1.2</w:t>
      </w:r>
      <w:r w:rsidRPr="00BD4C17">
        <w:tab/>
        <w:t>Review/compare carbon monoxide</w:t>
      </w:r>
      <w:bookmarkEnd w:id="975"/>
      <w:bookmarkEnd w:id="976"/>
    </w:p>
    <w:p w:rsidR="00DE7852" w:rsidRDefault="00DE7852" w:rsidP="00DE7852">
      <w:pPr>
        <w:pStyle w:val="ListParagraph"/>
        <w:ind w:left="1440"/>
      </w:pPr>
      <w:r w:rsidRPr="00BD4C17">
        <w:t>Includes determining CO concentrations and effects on air quality by comparing to a similar location where air quality modeling has previously been completed; documenting the comparison and expected air quality impacts; and completing all necessary coordination</w:t>
      </w:r>
      <w:r>
        <w:t>.</w:t>
      </w:r>
    </w:p>
    <w:p w:rsidR="00DE7852" w:rsidRPr="00352B49" w:rsidRDefault="00DE7852" w:rsidP="00DE7852">
      <w:pPr>
        <w:pStyle w:val="ListParagraph"/>
        <w:ind w:left="1440"/>
      </w:pPr>
    </w:p>
    <w:p w:rsidR="00DE7852" w:rsidRPr="00352B49" w:rsidRDefault="00DE7852" w:rsidP="00DE7852">
      <w:pPr>
        <w:pStyle w:val="ListParagraph"/>
        <w:ind w:left="1440"/>
      </w:pPr>
      <w:r>
        <w:t xml:space="preserve">Comparison </w:t>
      </w:r>
      <w:r w:rsidRPr="00352B49">
        <w:t>and documentation – entry</w:t>
      </w:r>
      <w:r>
        <w:t>/project</w:t>
      </w:r>
      <w:r w:rsidRPr="00352B49">
        <w:t xml:space="preserve"> level engineer, planner, scientist</w:t>
      </w:r>
    </w:p>
    <w:p w:rsidR="00DE7852" w:rsidRPr="00352B49" w:rsidRDefault="00DE7852" w:rsidP="00DE7852">
      <w:pPr>
        <w:pStyle w:val="ListParagraph"/>
        <w:ind w:left="1440"/>
      </w:pPr>
      <w:r w:rsidRPr="00352B49">
        <w:t>Review</w:t>
      </w:r>
      <w:r>
        <w:t xml:space="preserve"> and coordination</w:t>
      </w:r>
      <w:r w:rsidRPr="00352B49">
        <w:t xml:space="preserve"> – Project Manager</w:t>
      </w:r>
    </w:p>
    <w:p w:rsidR="00DE7852" w:rsidRPr="00352B49" w:rsidRDefault="00DE7852" w:rsidP="00DE7852">
      <w:pPr>
        <w:pStyle w:val="ListParagraph"/>
        <w:ind w:left="1440"/>
      </w:pPr>
      <w:r w:rsidRPr="00352B49">
        <w:t>WisDOT – environmental analyst and review specialist, project leader</w:t>
      </w:r>
    </w:p>
    <w:p w:rsidR="00DE7852" w:rsidRPr="00036762" w:rsidRDefault="00DE7852" w:rsidP="00DE7852">
      <w:pPr>
        <w:pStyle w:val="ListParagraph"/>
        <w:ind w:left="1440"/>
      </w:pPr>
    </w:p>
    <w:p w:rsidR="00DE7852" w:rsidRPr="00036762" w:rsidRDefault="00DE7852" w:rsidP="00DE7852">
      <w:pPr>
        <w:pStyle w:val="ListParagraph"/>
        <w:ind w:left="1980"/>
      </w:pPr>
      <w:r w:rsidRPr="00036762">
        <w:rPr>
          <w:b/>
        </w:rPr>
        <w:t>Low</w:t>
      </w:r>
      <w:r w:rsidRPr="00036762">
        <w:t xml:space="preserve"> – same level of effort for all projects</w:t>
      </w:r>
    </w:p>
    <w:p w:rsidR="00DE7852" w:rsidRPr="00036762" w:rsidRDefault="00DE7852" w:rsidP="00DE7852">
      <w:pPr>
        <w:pStyle w:val="ListParagraph"/>
        <w:ind w:left="1980"/>
      </w:pPr>
    </w:p>
    <w:p w:rsidR="00DE7852" w:rsidRPr="00036762" w:rsidRDefault="00DE7852" w:rsidP="00DE7852">
      <w:pPr>
        <w:pStyle w:val="ListParagraph"/>
        <w:ind w:left="1980"/>
      </w:pPr>
      <w:r w:rsidRPr="00036762">
        <w:rPr>
          <w:b/>
        </w:rPr>
        <w:t>Medium</w:t>
      </w:r>
      <w:r w:rsidRPr="00036762">
        <w:t xml:space="preserve"> – N/A</w:t>
      </w:r>
    </w:p>
    <w:p w:rsidR="00DE7852" w:rsidRPr="00036762" w:rsidRDefault="00DE7852" w:rsidP="00DE7852">
      <w:pPr>
        <w:pStyle w:val="ListParagraph"/>
        <w:ind w:left="1980"/>
      </w:pPr>
    </w:p>
    <w:p w:rsidR="00DE7852" w:rsidRPr="00036762" w:rsidRDefault="00DE7852" w:rsidP="00DE7852">
      <w:pPr>
        <w:pStyle w:val="ListParagraph"/>
        <w:ind w:left="1980"/>
      </w:pPr>
      <w:r w:rsidRPr="00036762">
        <w:rPr>
          <w:b/>
        </w:rPr>
        <w:t>High</w:t>
      </w:r>
      <w:r w:rsidRPr="00036762">
        <w:t xml:space="preserve"> – N/A</w:t>
      </w:r>
    </w:p>
    <w:p w:rsidR="00DE7852" w:rsidRPr="00352B49" w:rsidRDefault="00DE7852" w:rsidP="00DE7852">
      <w:pPr>
        <w:pStyle w:val="ListParagraph"/>
        <w:ind w:left="1800"/>
      </w:pPr>
    </w:p>
    <w:p w:rsidR="00DE7852" w:rsidRPr="00352B49" w:rsidRDefault="00DE7852" w:rsidP="00DE7852">
      <w:pPr>
        <w:pStyle w:val="Heading8"/>
      </w:pPr>
      <w:bookmarkStart w:id="977" w:name="_Toc453788065"/>
      <w:bookmarkStart w:id="978" w:name="_Toc462344771"/>
      <w:r w:rsidRPr="00352B49">
        <w:t>762.1.3</w:t>
      </w:r>
      <w:r w:rsidRPr="00352B49">
        <w:tab/>
        <w:t>Run air quality model</w:t>
      </w:r>
      <w:bookmarkEnd w:id="977"/>
      <w:bookmarkEnd w:id="978"/>
    </w:p>
    <w:p w:rsidR="00DE7852" w:rsidRDefault="00DE7852" w:rsidP="00DE7852">
      <w:pPr>
        <w:pStyle w:val="ListParagraph"/>
        <w:ind w:left="1440"/>
      </w:pPr>
      <w:r w:rsidRPr="00352B49">
        <w:t xml:space="preserve">Includes computer modeling to determine the CO concentrations for the project and </w:t>
      </w:r>
      <w:r>
        <w:t>e</w:t>
      </w:r>
      <w:r w:rsidRPr="00352B49">
        <w:t>ffect</w:t>
      </w:r>
      <w:r>
        <w:t>s on</w:t>
      </w:r>
      <w:r w:rsidRPr="00352B49">
        <w:t xml:space="preserve"> air quality; determining all appropriate input parameters for the computer model; running the model;</w:t>
      </w:r>
      <w:r>
        <w:t xml:space="preserve"> </w:t>
      </w:r>
      <w:r w:rsidRPr="00352B49">
        <w:t>documenting the results</w:t>
      </w:r>
      <w:r>
        <w:t xml:space="preserve">; and completing all necessary coordination. </w:t>
      </w:r>
    </w:p>
    <w:p w:rsidR="00DE7852" w:rsidRDefault="00DE7852" w:rsidP="00DE7852">
      <w:pPr>
        <w:pStyle w:val="ListParagraph"/>
        <w:ind w:left="1440"/>
      </w:pPr>
    </w:p>
    <w:p w:rsidR="00DE7852" w:rsidRPr="00352B49" w:rsidRDefault="00DE7852" w:rsidP="00DE7852">
      <w:pPr>
        <w:pStyle w:val="ListParagraph"/>
        <w:ind w:left="1440"/>
      </w:pPr>
      <w:r>
        <w:t>Hours in spreadsheet assume use of CALQ3HC model.  When using MOVES model contact environmental coordinator; should be negotiated on a case by case basis.</w:t>
      </w:r>
    </w:p>
    <w:p w:rsidR="00DE7852" w:rsidRPr="00352B49" w:rsidRDefault="00DE7852" w:rsidP="00DE7852">
      <w:pPr>
        <w:pStyle w:val="ListParagraph"/>
        <w:ind w:left="1440"/>
      </w:pPr>
    </w:p>
    <w:p w:rsidR="00DE7852" w:rsidRPr="00352B49" w:rsidRDefault="00DE7852" w:rsidP="00DE7852">
      <w:pPr>
        <w:pStyle w:val="ListParagraph"/>
        <w:ind w:left="1440"/>
      </w:pPr>
      <w:r w:rsidRPr="00352B49">
        <w:t>Computer modeling and documentation – entry</w:t>
      </w:r>
      <w:r>
        <w:t>/project</w:t>
      </w:r>
      <w:r w:rsidRPr="00352B49">
        <w:t xml:space="preserve"> level engineer, planner, scientist</w:t>
      </w:r>
    </w:p>
    <w:p w:rsidR="00DE7852" w:rsidRPr="00352B49" w:rsidRDefault="00DE7852" w:rsidP="00DE7852">
      <w:pPr>
        <w:pStyle w:val="ListParagraph"/>
        <w:ind w:left="1440"/>
      </w:pPr>
      <w:r w:rsidRPr="00352B49">
        <w:t>Review</w:t>
      </w:r>
      <w:r>
        <w:t xml:space="preserve"> and coordination</w:t>
      </w:r>
      <w:r w:rsidRPr="00352B49">
        <w:t xml:space="preserve"> – Project Manager</w:t>
      </w:r>
    </w:p>
    <w:p w:rsidR="00DE7852" w:rsidRPr="00352B49" w:rsidRDefault="00DE7852" w:rsidP="00DE7852">
      <w:pPr>
        <w:pStyle w:val="ListParagraph"/>
        <w:ind w:left="1440"/>
      </w:pPr>
      <w:r w:rsidRPr="00352B49">
        <w:t>WisDOT – environmental analyst and review specialist, project leader</w:t>
      </w:r>
    </w:p>
    <w:p w:rsidR="00DE7852" w:rsidRPr="00352B49" w:rsidRDefault="00DE7852" w:rsidP="00DE7852">
      <w:pPr>
        <w:pStyle w:val="ListParagraph"/>
        <w:ind w:left="1440"/>
      </w:pPr>
    </w:p>
    <w:p w:rsidR="00DE7852" w:rsidRPr="00352B49" w:rsidRDefault="00DE7852" w:rsidP="00DE7852">
      <w:pPr>
        <w:pStyle w:val="ListParagraph"/>
        <w:ind w:left="1980"/>
      </w:pPr>
      <w:r w:rsidRPr="00352B49">
        <w:rPr>
          <w:b/>
        </w:rPr>
        <w:t>Low</w:t>
      </w:r>
      <w:r w:rsidRPr="00352B49">
        <w:t xml:space="preserve"> – same level of effort for all projects</w:t>
      </w:r>
    </w:p>
    <w:p w:rsidR="00DE7852" w:rsidRPr="00352B49" w:rsidRDefault="00DE7852" w:rsidP="00DE7852">
      <w:pPr>
        <w:pStyle w:val="ListParagraph"/>
        <w:ind w:left="1980"/>
      </w:pPr>
    </w:p>
    <w:p w:rsidR="00DE7852" w:rsidRPr="00352B49" w:rsidRDefault="00DE7852" w:rsidP="00DE7852">
      <w:pPr>
        <w:pStyle w:val="ListParagraph"/>
        <w:ind w:left="1980"/>
      </w:pPr>
      <w:r w:rsidRPr="00352B49">
        <w:rPr>
          <w:b/>
        </w:rPr>
        <w:t>Medium</w:t>
      </w:r>
      <w:r w:rsidRPr="00352B49">
        <w:t xml:space="preserve"> – N/A</w:t>
      </w:r>
    </w:p>
    <w:p w:rsidR="00DE7852" w:rsidRPr="00352B49" w:rsidRDefault="00DE7852" w:rsidP="00DE7852">
      <w:pPr>
        <w:pStyle w:val="ListParagraph"/>
        <w:ind w:left="1980"/>
      </w:pPr>
    </w:p>
    <w:p w:rsidR="00DE7852" w:rsidRDefault="00DE7852" w:rsidP="00DE7852">
      <w:pPr>
        <w:pStyle w:val="ListParagraph"/>
        <w:ind w:left="1980"/>
      </w:pPr>
      <w:r w:rsidRPr="00352B49">
        <w:rPr>
          <w:b/>
        </w:rPr>
        <w:t>High</w:t>
      </w:r>
      <w:r w:rsidRPr="00352B49">
        <w:t xml:space="preserve"> – N/A</w:t>
      </w:r>
    </w:p>
    <w:p w:rsidR="00DE7852" w:rsidRDefault="00DE7852" w:rsidP="00DE7852">
      <w:pPr>
        <w:pStyle w:val="Heading7"/>
        <w:shd w:val="clear" w:color="auto" w:fill="BFBFBF" w:themeFill="background1" w:themeFillShade="BF"/>
      </w:pPr>
      <w:bookmarkStart w:id="979" w:name="_Toc453787204"/>
      <w:bookmarkStart w:id="980" w:name="_Toc453788066"/>
      <w:bookmarkStart w:id="981" w:name="_Toc462344772"/>
      <w:bookmarkStart w:id="982" w:name="_Toc462345840"/>
      <w:r>
        <w:t>762.2</w:t>
      </w:r>
      <w:r>
        <w:tab/>
        <w:t>Conduct farmland studies</w:t>
      </w:r>
      <w:bookmarkEnd w:id="979"/>
      <w:bookmarkEnd w:id="980"/>
      <w:bookmarkEnd w:id="981"/>
      <w:bookmarkEnd w:id="982"/>
    </w:p>
    <w:p w:rsidR="00DE7852" w:rsidRDefault="00DE7852" w:rsidP="00DE7852">
      <w:pPr>
        <w:pStyle w:val="ListParagraph"/>
        <w:ind w:left="1440"/>
      </w:pPr>
      <w:r>
        <w:t xml:space="preserve">Includes gathering information from agencies (Department of Agriculture, Trade, and Consumer Protection; County; others); reviewing soil types to be impacted; completing the Natural Resources Conservation Service Farmland Conversion Impact Form (form AD-1006 for non-corridor projects; form CPA-106 for corridor projects); and completing all necessary coordination </w:t>
      </w:r>
    </w:p>
    <w:p w:rsidR="00DE7852" w:rsidRDefault="00DE7852" w:rsidP="00DE7852">
      <w:pPr>
        <w:pStyle w:val="ListParagraph"/>
        <w:ind w:left="1440"/>
      </w:pPr>
    </w:p>
    <w:p w:rsidR="00DE7852" w:rsidRDefault="00DE7852" w:rsidP="00DE7852">
      <w:pPr>
        <w:pStyle w:val="ListParagraph"/>
        <w:ind w:left="1440"/>
      </w:pPr>
      <w:r>
        <w:t>Information gathering – entry level engineer, planner, scientist</w:t>
      </w:r>
    </w:p>
    <w:p w:rsidR="00DE7852" w:rsidRDefault="00DE7852" w:rsidP="00DE7852">
      <w:pPr>
        <w:pStyle w:val="ListParagraph"/>
        <w:ind w:left="1440"/>
      </w:pPr>
      <w:r>
        <w:t>Review and initial agency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620"/>
        <w:rPr>
          <w:b/>
        </w:rPr>
      </w:pPr>
    </w:p>
    <w:p w:rsidR="00DE7852" w:rsidRDefault="00DE7852" w:rsidP="00DE7852">
      <w:pPr>
        <w:pStyle w:val="ListParagraph"/>
        <w:ind w:left="1620"/>
      </w:pPr>
      <w:r w:rsidRPr="00AA133A">
        <w:rPr>
          <w:b/>
        </w:rPr>
        <w:t>Low</w:t>
      </w:r>
      <w:r>
        <w:t xml:space="preserve"> – No agricultural land impacts.</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Agricultural land impacts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N/A</w:t>
      </w:r>
    </w:p>
    <w:p w:rsidR="00DE7852" w:rsidRDefault="00DE7852" w:rsidP="00DE7852">
      <w:pPr>
        <w:pStyle w:val="ListParagraph"/>
        <w:ind w:left="1440"/>
      </w:pPr>
    </w:p>
    <w:p w:rsidR="00DE7852" w:rsidRDefault="00DE7852" w:rsidP="00DE7852">
      <w:pPr>
        <w:pStyle w:val="Heading8"/>
      </w:pPr>
      <w:bookmarkStart w:id="983" w:name="_Toc453788067"/>
      <w:bookmarkStart w:id="984" w:name="_Toc462344773"/>
      <w:r>
        <w:t>762.2.1</w:t>
      </w:r>
      <w:r>
        <w:tab/>
        <w:t>Conduct farmland studies with low to moderate impacts</w:t>
      </w:r>
      <w:bookmarkEnd w:id="983"/>
      <w:bookmarkEnd w:id="984"/>
    </w:p>
    <w:p w:rsidR="00DE7852" w:rsidRDefault="00DE7852" w:rsidP="00DE7852">
      <w:pPr>
        <w:pStyle w:val="ListParagraph"/>
        <w:ind w:left="1440"/>
      </w:pPr>
      <w:r>
        <w:t>Includes quantifying farmland impacts, preparing the Agricultural Impact Notice and exhibits, submitting the Agricultural Impact Notice to DATCP, and coordinating with DATCP as they complete the Agricultural Impact Statement</w:t>
      </w:r>
    </w:p>
    <w:p w:rsidR="00DE7852" w:rsidRDefault="00DE7852" w:rsidP="00DE7852">
      <w:pPr>
        <w:pStyle w:val="ListParagraph"/>
        <w:ind w:left="1440"/>
      </w:pPr>
    </w:p>
    <w:p w:rsidR="00DE7852" w:rsidRDefault="00DE7852" w:rsidP="00DE7852">
      <w:pPr>
        <w:pStyle w:val="ListParagraph"/>
        <w:ind w:left="1440"/>
      </w:pPr>
      <w:r>
        <w:t>Information gathering – entry level engineer, planner, scientist</w:t>
      </w:r>
    </w:p>
    <w:p w:rsidR="00DE7852" w:rsidRDefault="00DE7852" w:rsidP="00DE7852">
      <w:pPr>
        <w:pStyle w:val="ListParagraph"/>
        <w:ind w:left="1440"/>
      </w:pPr>
      <w:r>
        <w:t>Review and initial agency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rPr>
          <w:b/>
        </w:rPr>
      </w:pPr>
      <w:r>
        <w:t xml:space="preserve"> </w:t>
      </w:r>
    </w:p>
    <w:p w:rsidR="00DE7852" w:rsidRDefault="00DE7852" w:rsidP="00DE7852">
      <w:pPr>
        <w:pStyle w:val="ListParagraph"/>
        <w:ind w:left="1620"/>
      </w:pPr>
      <w:r w:rsidRPr="00AA133A">
        <w:rPr>
          <w:b/>
        </w:rPr>
        <w:t>Low</w:t>
      </w:r>
      <w:r>
        <w:t xml:space="preserve"> – non-significant acquisitions only (1 acre or less of impact to all individual owners); no relocations, severances, or access changes; no change in tax status for remaining land</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acquisitions of more than 1, but less than 5 acres from all individual owners; no relocations, severances, or access changes; no change in tax status for remaining land</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acquisition of more than 5 acres from one or more individual property owners; no relocations, severances, or access changes; no change in tax status for remaining land</w:t>
      </w:r>
    </w:p>
    <w:p w:rsidR="00DE7852" w:rsidRDefault="00DE7852" w:rsidP="00DE7852">
      <w:pPr>
        <w:pStyle w:val="ListParagraph"/>
        <w:ind w:left="1620"/>
      </w:pPr>
    </w:p>
    <w:p w:rsidR="00DE7852" w:rsidRDefault="00DE7852" w:rsidP="00DE7852">
      <w:pPr>
        <w:pStyle w:val="Heading8"/>
      </w:pPr>
      <w:bookmarkStart w:id="985" w:name="_Toc453788068"/>
      <w:bookmarkStart w:id="986" w:name="_Toc462344774"/>
      <w:r>
        <w:t>762.2.2</w:t>
      </w:r>
      <w:r>
        <w:tab/>
        <w:t>Conduct farmland studies with high impacts</w:t>
      </w:r>
      <w:bookmarkEnd w:id="985"/>
      <w:bookmarkEnd w:id="986"/>
    </w:p>
    <w:p w:rsidR="00DE7852" w:rsidRDefault="00DE7852" w:rsidP="00DE7852">
      <w:pPr>
        <w:spacing w:after="0"/>
        <w:ind w:left="1440"/>
      </w:pPr>
      <w:r>
        <w:t>Includes quantifying farmland impacts, preparing the Agricultural Impact Notice and exhibits, submitting the Agricultural Impact Notice to DATCP, and coordinating with DATCP as they complete the Agricultural Impact Statement</w:t>
      </w:r>
    </w:p>
    <w:p w:rsidR="00DE7852" w:rsidRDefault="00DE7852" w:rsidP="00DE7852">
      <w:pPr>
        <w:spacing w:after="0"/>
        <w:ind w:left="1440"/>
      </w:pPr>
    </w:p>
    <w:p w:rsidR="00DE7852" w:rsidRDefault="00DE7852" w:rsidP="00DE7852">
      <w:pPr>
        <w:pStyle w:val="ListParagraph"/>
        <w:ind w:left="1440"/>
      </w:pPr>
      <w:r>
        <w:t>Information gathering – entry level engineer, planner, scientist</w:t>
      </w:r>
    </w:p>
    <w:p w:rsidR="00DE7852" w:rsidRDefault="00DE7852" w:rsidP="00DE7852">
      <w:pPr>
        <w:pStyle w:val="ListParagraph"/>
        <w:ind w:left="1440"/>
      </w:pPr>
      <w:r>
        <w:t>Review and initial agency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620"/>
        <w:rPr>
          <w:b/>
        </w:rPr>
      </w:pPr>
    </w:p>
    <w:p w:rsidR="00DE7852" w:rsidRDefault="00DE7852" w:rsidP="00DE7852">
      <w:pPr>
        <w:pStyle w:val="ListParagraph"/>
        <w:ind w:left="1620"/>
      </w:pPr>
      <w:r w:rsidRPr="00AA133A">
        <w:rPr>
          <w:b/>
        </w:rPr>
        <w:t>Low</w:t>
      </w:r>
      <w:r>
        <w:t xml:space="preserve"> – N/A</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N/A</w:t>
      </w:r>
    </w:p>
    <w:p w:rsidR="00DE7852" w:rsidRDefault="00DE7852" w:rsidP="00DE7852">
      <w:pPr>
        <w:pStyle w:val="ListParagraph"/>
        <w:ind w:left="1620"/>
      </w:pPr>
    </w:p>
    <w:p w:rsidR="00DE7852" w:rsidRDefault="00DE7852" w:rsidP="00DE7852">
      <w:pPr>
        <w:pStyle w:val="ListParagraph"/>
        <w:ind w:left="1620"/>
      </w:pPr>
      <w:r>
        <w:rPr>
          <w:b/>
        </w:rPr>
        <w:t xml:space="preserve">High – </w:t>
      </w:r>
      <w:r w:rsidRPr="007E3749">
        <w:t xml:space="preserve">relocation of </w:t>
      </w:r>
      <w:r>
        <w:t xml:space="preserve">complete farms, </w:t>
      </w:r>
      <w:r w:rsidRPr="007E3749">
        <w:t>farm buildings</w:t>
      </w:r>
      <w:r>
        <w:t>,</w:t>
      </w:r>
      <w:r w:rsidRPr="007E3749">
        <w:t xml:space="preserve"> or irrigation systems</w:t>
      </w:r>
      <w:r>
        <w:t>;</w:t>
      </w:r>
      <w:r w:rsidRPr="007E3749">
        <w:t xml:space="preserve"> severing farm parcels</w:t>
      </w:r>
      <w:r>
        <w:t>;</w:t>
      </w:r>
      <w:r w:rsidRPr="007E3749">
        <w:t xml:space="preserve"> relocating or limiting farm or field access</w:t>
      </w:r>
      <w:r>
        <w:t>;</w:t>
      </w:r>
      <w:r w:rsidRPr="007E3749">
        <w:t xml:space="preserve"> creation of substantial indirection to access fields</w:t>
      </w:r>
      <w:r>
        <w:t>; change in tax status for remaining land; other major impacts to farm operation</w:t>
      </w:r>
    </w:p>
    <w:p w:rsidR="00DE7852" w:rsidRDefault="00DE7852" w:rsidP="00DE7852">
      <w:pPr>
        <w:pStyle w:val="ListParagraph"/>
        <w:ind w:left="1440"/>
      </w:pPr>
    </w:p>
    <w:p w:rsidR="00DE7852" w:rsidRPr="00657B9E" w:rsidRDefault="00DE7852" w:rsidP="00DE7852">
      <w:pPr>
        <w:pStyle w:val="Heading7"/>
      </w:pPr>
      <w:bookmarkStart w:id="987" w:name="_Toc453787205"/>
      <w:bookmarkStart w:id="988" w:name="_Toc453788069"/>
      <w:bookmarkStart w:id="989" w:name="_Toc462344775"/>
      <w:bookmarkStart w:id="990" w:name="_Toc462345841"/>
      <w:r w:rsidRPr="00657B9E">
        <w:t>762.3</w:t>
      </w:r>
      <w:r w:rsidRPr="00657B9E">
        <w:tab/>
        <w:t>Review economic factors (general, business, agriculture)</w:t>
      </w:r>
      <w:bookmarkEnd w:id="987"/>
      <w:bookmarkEnd w:id="988"/>
      <w:bookmarkEnd w:id="989"/>
      <w:bookmarkEnd w:id="990"/>
    </w:p>
    <w:p w:rsidR="00DE7852" w:rsidRPr="00657B9E" w:rsidRDefault="00DE7852" w:rsidP="00DE7852">
      <w:pPr>
        <w:pStyle w:val="ListParagraph"/>
        <w:ind w:left="1440"/>
      </w:pPr>
      <w:r w:rsidRPr="00657B9E">
        <w:t>Includes gathering data on general economics, businesses, and agriculture in the project area; determining impacts of the project on these items; identifying any potential mitigation measures to offset negative impacts; and summarizing data, impacts, and mitigation measures</w:t>
      </w:r>
    </w:p>
    <w:p w:rsidR="00DE7852" w:rsidRDefault="00DE7852" w:rsidP="00DE7852">
      <w:pPr>
        <w:pStyle w:val="ListParagraph"/>
        <w:ind w:left="1440"/>
      </w:pPr>
    </w:p>
    <w:p w:rsidR="00DE7852" w:rsidRDefault="00DE7852" w:rsidP="00DE7852">
      <w:pPr>
        <w:pStyle w:val="ListParagraph"/>
        <w:ind w:left="1440"/>
      </w:pPr>
      <w:r>
        <w:t>Data gathering, determination of impacts, identification of mitigation measures, summarizing information – entry level engineer, planner, scientist</w:t>
      </w:r>
    </w:p>
    <w:p w:rsidR="00DE7852" w:rsidRDefault="00DE7852" w:rsidP="00DE7852">
      <w:pPr>
        <w:pStyle w:val="ListParagraph"/>
        <w:ind w:left="1440"/>
      </w:pPr>
      <w:r>
        <w:t>Determination of impacts, identification of mitigation measures, and review – Project Manager</w:t>
      </w:r>
    </w:p>
    <w:p w:rsidR="00DE7852" w:rsidRPr="0076079B" w:rsidRDefault="00DE7852" w:rsidP="00DE7852">
      <w:pPr>
        <w:pStyle w:val="ListParagraph"/>
        <w:ind w:left="1440"/>
      </w:pPr>
      <w:r>
        <w:t>Wi</w:t>
      </w:r>
      <w:r w:rsidRPr="0076079B">
        <w:t>sDOT – environmental analyst and review specialist, project leader</w:t>
      </w:r>
    </w:p>
    <w:p w:rsidR="00DE7852" w:rsidRPr="0076079B" w:rsidRDefault="00DE7852" w:rsidP="00DE7852">
      <w:pPr>
        <w:pStyle w:val="ListParagraph"/>
        <w:ind w:left="1440"/>
      </w:pPr>
    </w:p>
    <w:p w:rsidR="00DE7852" w:rsidRPr="0076079B" w:rsidRDefault="00DE7852" w:rsidP="00DE7852">
      <w:pPr>
        <w:pStyle w:val="ListParagraph"/>
        <w:ind w:left="1620"/>
      </w:pPr>
      <w:r w:rsidRPr="0076079B">
        <w:rPr>
          <w:b/>
        </w:rPr>
        <w:t>Low</w:t>
      </w:r>
      <w:r w:rsidRPr="0076079B">
        <w:t xml:space="preserve"> – project</w:t>
      </w:r>
      <w:r>
        <w:t xml:space="preserve"> has</w:t>
      </w:r>
      <w:r w:rsidRPr="0076079B">
        <w:t xml:space="preserve"> minimal right of way impacts; no access changes; no displacements</w:t>
      </w:r>
      <w:r>
        <w:t>; no agricultural impacts</w:t>
      </w:r>
    </w:p>
    <w:p w:rsidR="00DE7852" w:rsidRPr="0076079B" w:rsidRDefault="00DE7852" w:rsidP="00DE7852">
      <w:pPr>
        <w:pStyle w:val="ListParagraph"/>
        <w:ind w:left="1620"/>
      </w:pPr>
    </w:p>
    <w:p w:rsidR="00DE7852" w:rsidRPr="0076079B" w:rsidRDefault="00DE7852" w:rsidP="00DE7852">
      <w:pPr>
        <w:pStyle w:val="ListParagraph"/>
        <w:ind w:left="1620"/>
      </w:pPr>
      <w:r w:rsidRPr="0076079B">
        <w:rPr>
          <w:b/>
        </w:rPr>
        <w:t>Medium</w:t>
      </w:r>
      <w:r w:rsidRPr="0076079B">
        <w:t xml:space="preserve"> – project </w:t>
      </w:r>
      <w:r>
        <w:t xml:space="preserve">has </w:t>
      </w:r>
      <w:r w:rsidRPr="0076079B">
        <w:t xml:space="preserve">moderate right of way impacts; minor access changes; </w:t>
      </w:r>
      <w:r>
        <w:t>possible business displacement</w:t>
      </w:r>
    </w:p>
    <w:p w:rsidR="00DE7852" w:rsidRPr="0076079B" w:rsidRDefault="00DE7852" w:rsidP="00DE7852">
      <w:pPr>
        <w:pStyle w:val="ListParagraph"/>
        <w:ind w:left="1620"/>
      </w:pPr>
    </w:p>
    <w:p w:rsidR="00DE7852" w:rsidRDefault="00DE7852" w:rsidP="00DE7852">
      <w:pPr>
        <w:pStyle w:val="ListParagraph"/>
        <w:ind w:left="1620"/>
      </w:pPr>
      <w:r w:rsidRPr="0076079B">
        <w:rPr>
          <w:b/>
        </w:rPr>
        <w:t>High</w:t>
      </w:r>
      <w:r w:rsidRPr="0076079B">
        <w:t xml:space="preserve"> – </w:t>
      </w:r>
      <w:r>
        <w:t xml:space="preserve">project has </w:t>
      </w:r>
      <w:r w:rsidRPr="0076079B">
        <w:t>large right of way impacts; substantial a</w:t>
      </w:r>
      <w:r>
        <w:t>ccess changes; displacement of businesses</w:t>
      </w:r>
    </w:p>
    <w:p w:rsidR="00DE7852" w:rsidRDefault="00DE7852" w:rsidP="00DE7852">
      <w:pPr>
        <w:pStyle w:val="ListParagraph"/>
        <w:ind w:left="1440"/>
      </w:pPr>
    </w:p>
    <w:p w:rsidR="00DE7852" w:rsidRDefault="00DE7852" w:rsidP="00DE7852">
      <w:pPr>
        <w:pStyle w:val="Heading7"/>
        <w:shd w:val="clear" w:color="auto" w:fill="BFBFBF" w:themeFill="background1" w:themeFillShade="BF"/>
      </w:pPr>
      <w:bookmarkStart w:id="991" w:name="_Toc462344776"/>
      <w:bookmarkStart w:id="992" w:name="_Toc462345842"/>
      <w:r>
        <w:t>762.4</w:t>
      </w:r>
      <w:r>
        <w:tab/>
        <w:t>Review community and residential issues</w:t>
      </w:r>
      <w:bookmarkEnd w:id="991"/>
      <w:bookmarkEnd w:id="992"/>
    </w:p>
    <w:p w:rsidR="00DE7852" w:rsidRDefault="00DE7852" w:rsidP="00DE7852">
      <w:pPr>
        <w:pStyle w:val="Heading8"/>
      </w:pPr>
      <w:bookmarkStart w:id="993" w:name="_Toc453788071"/>
      <w:bookmarkStart w:id="994" w:name="_Toc462344777"/>
      <w:r>
        <w:t>762.4.1</w:t>
      </w:r>
      <w:r>
        <w:tab/>
        <w:t>Evaluate right of way impacts</w:t>
      </w:r>
      <w:bookmarkEnd w:id="993"/>
      <w:bookmarkEnd w:id="994"/>
    </w:p>
    <w:p w:rsidR="00DE7852" w:rsidRDefault="00DE7852" w:rsidP="00DE7852">
      <w:pPr>
        <w:pStyle w:val="ListParagraph"/>
        <w:ind w:left="1440"/>
      </w:pPr>
      <w:r>
        <w:t>Includes quantifying right of way acquisition requirements (TLE, PLE, and FEE) from each parcel along the project length</w:t>
      </w:r>
    </w:p>
    <w:p w:rsidR="00DE7852" w:rsidRDefault="00DE7852" w:rsidP="00DE7852">
      <w:pPr>
        <w:pStyle w:val="ListParagraph"/>
        <w:ind w:left="1440"/>
      </w:pPr>
    </w:p>
    <w:p w:rsidR="00DE7852" w:rsidRDefault="00DE7852" w:rsidP="00DE7852">
      <w:pPr>
        <w:pStyle w:val="ListParagraph"/>
        <w:ind w:left="1440"/>
      </w:pPr>
      <w:r>
        <w:t>Quantifying impacts – entry level engineer, planner, scientist</w:t>
      </w:r>
    </w:p>
    <w:p w:rsidR="00DE7852" w:rsidRDefault="00DE7852" w:rsidP="00DE7852">
      <w:pPr>
        <w:pStyle w:val="ListParagraph"/>
        <w:ind w:left="1440"/>
      </w:pPr>
      <w:r>
        <w:t>Review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mostly TLE impacts or small acquisitions at intersections</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minor acquisitions along entire project length; more extensive acquisitions at intersections or other isolated locations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larger acquisitions at numerous locations; acquisition of parking from commercial properties</w:t>
      </w:r>
    </w:p>
    <w:p w:rsidR="00DE7852" w:rsidRDefault="00DE7852" w:rsidP="00DE7852">
      <w:pPr>
        <w:pStyle w:val="ListParagraph"/>
        <w:ind w:left="1440"/>
      </w:pPr>
    </w:p>
    <w:p w:rsidR="00DE7852" w:rsidRDefault="00DE7852" w:rsidP="00DE7852">
      <w:pPr>
        <w:pStyle w:val="Heading8"/>
      </w:pPr>
      <w:bookmarkStart w:id="995" w:name="_Toc453788072"/>
      <w:bookmarkStart w:id="996" w:name="_Toc462344778"/>
      <w:r>
        <w:t>762.4.2</w:t>
      </w:r>
      <w:r>
        <w:tab/>
        <w:t>Evaluate relocation impacts</w:t>
      </w:r>
      <w:bookmarkEnd w:id="995"/>
      <w:bookmarkEnd w:id="996"/>
    </w:p>
    <w:p w:rsidR="00DE7852" w:rsidRDefault="00DE7852" w:rsidP="00DE7852">
      <w:pPr>
        <w:pStyle w:val="ListParagraph"/>
        <w:ind w:left="1440"/>
      </w:pPr>
      <w:r>
        <w:t>Includes quantifying relocation requirements (number of displacements, type of displacement, etc.); coordinating with affected property owners; includes completion of Conceptual Stage Relocation Plan.  Could also mean land locking a parcel.</w:t>
      </w:r>
    </w:p>
    <w:p w:rsidR="00DE7852" w:rsidRDefault="00DE7852" w:rsidP="00DE7852">
      <w:pPr>
        <w:pStyle w:val="ListParagraph"/>
        <w:ind w:left="1440"/>
      </w:pPr>
    </w:p>
    <w:p w:rsidR="00DE7852" w:rsidRDefault="00DE7852" w:rsidP="00DE7852">
      <w:pPr>
        <w:pStyle w:val="ListParagraph"/>
        <w:ind w:left="1440"/>
      </w:pPr>
      <w:r>
        <w:t>Quantifying impacts and drafting CSRP – entry level engineer, planner, scientist</w:t>
      </w:r>
    </w:p>
    <w:p w:rsidR="00DE7852" w:rsidRDefault="00DE7852" w:rsidP="00DE7852">
      <w:pPr>
        <w:pStyle w:val="ListParagraph"/>
        <w:ind w:left="1440"/>
      </w:pPr>
      <w:r>
        <w:t>Coordination with impacted property owners and review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single family residential </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–primarily multi-family residential or smaller business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relocation of larger multi-family properties; relocation of larger business/major employer; relocation with environmental justice issues; or low availability of replacement property (manufactured homes, cell towers)</w:t>
      </w:r>
    </w:p>
    <w:p w:rsidR="00DE7852" w:rsidRDefault="00DE7852" w:rsidP="00DE7852">
      <w:pPr>
        <w:pStyle w:val="ListParagraph"/>
        <w:ind w:left="1440"/>
      </w:pPr>
    </w:p>
    <w:p w:rsidR="00DE7852" w:rsidRDefault="00DE7852" w:rsidP="00DE7852">
      <w:pPr>
        <w:pStyle w:val="Heading8"/>
      </w:pPr>
      <w:bookmarkStart w:id="997" w:name="_Toc453788073"/>
      <w:bookmarkStart w:id="998" w:name="_Toc462344779"/>
      <w:r>
        <w:t>762.4.3</w:t>
      </w:r>
      <w:r>
        <w:tab/>
        <w:t>Collect/obtain socio-economic data</w:t>
      </w:r>
      <w:bookmarkEnd w:id="997"/>
      <w:bookmarkEnd w:id="998"/>
    </w:p>
    <w:p w:rsidR="00DE7852" w:rsidRDefault="00DE7852" w:rsidP="00DE7852">
      <w:pPr>
        <w:pStyle w:val="ListParagraph"/>
        <w:ind w:left="1440"/>
      </w:pPr>
      <w:r>
        <w:t>Includes gathering data from various sources (US Census Bureau, Wisconsin Department of Administration, local governments, etc.) and determining presence of environmental justice or Title VI populations</w:t>
      </w:r>
    </w:p>
    <w:p w:rsidR="00DE7852" w:rsidRDefault="00DE7852" w:rsidP="00DE7852">
      <w:pPr>
        <w:pStyle w:val="ListParagraph"/>
        <w:ind w:left="1440"/>
      </w:pPr>
    </w:p>
    <w:p w:rsidR="00DE7852" w:rsidRDefault="00DE7852" w:rsidP="00DE7852">
      <w:pPr>
        <w:pStyle w:val="ListParagraph"/>
        <w:ind w:left="1440"/>
      </w:pPr>
      <w:r>
        <w:t>Data gathering and evaluation – entry level engineer, planner, scientist</w:t>
      </w:r>
    </w:p>
    <w:p w:rsidR="00DE7852" w:rsidRDefault="00DE7852" w:rsidP="00DE7852">
      <w:pPr>
        <w:pStyle w:val="ListParagraph"/>
        <w:ind w:left="1440"/>
      </w:pPr>
      <w:r>
        <w:t>WisDOT – environmental analyst and review specialist</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rural area with low population; project only affects one municipality; no environmental justice populations.  Using American Fact Finder</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suburban or lower population urban area; project affects only one or two municipalities; no environmental justice populations.  Using American Fact Finder and exhibit</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larger urban area with high population; project affects three or more municipalities; potential environmental justice populations.  Projects with high environmental justice populations can have significantly more effort.</w:t>
      </w:r>
    </w:p>
    <w:p w:rsidR="00DE7852" w:rsidRDefault="00DE7852" w:rsidP="00DE7852">
      <w:pPr>
        <w:pStyle w:val="ListParagraph"/>
        <w:ind w:left="1440"/>
      </w:pPr>
    </w:p>
    <w:p w:rsidR="00DE7852" w:rsidRDefault="00DE7852" w:rsidP="00DE7852">
      <w:pPr>
        <w:pStyle w:val="Heading8"/>
      </w:pPr>
      <w:bookmarkStart w:id="999" w:name="_Toc453788074"/>
      <w:bookmarkStart w:id="1000" w:name="_Toc462344780"/>
      <w:r>
        <w:t>762.4.4</w:t>
      </w:r>
      <w:r>
        <w:tab/>
        <w:t>Collect/obtain population data</w:t>
      </w:r>
      <w:bookmarkEnd w:id="999"/>
      <w:bookmarkEnd w:id="1000"/>
    </w:p>
    <w:p w:rsidR="00DE7852" w:rsidRDefault="00DE7852" w:rsidP="00DE7852">
      <w:pPr>
        <w:pStyle w:val="ListParagraph"/>
        <w:ind w:left="1440"/>
      </w:pPr>
      <w:r>
        <w:t>Includes gathering data from various sources (US Census Bureau, Wisconsin Department of Administration, local governments, etc.)  Note: may not be needed for CE projects</w:t>
      </w:r>
    </w:p>
    <w:p w:rsidR="00DE7852" w:rsidRDefault="00DE7852" w:rsidP="00DE7852">
      <w:pPr>
        <w:pStyle w:val="ListParagraph"/>
        <w:ind w:left="1440"/>
      </w:pPr>
    </w:p>
    <w:p w:rsidR="00DE7852" w:rsidRDefault="00DE7852" w:rsidP="00DE7852">
      <w:pPr>
        <w:pStyle w:val="ListParagraph"/>
        <w:ind w:left="1440"/>
      </w:pPr>
      <w:r>
        <w:t>Data gathering – entry level engineer, planner, scientist</w:t>
      </w:r>
    </w:p>
    <w:p w:rsidR="00DE7852" w:rsidRDefault="00DE7852" w:rsidP="00DE7852">
      <w:pPr>
        <w:pStyle w:val="ListParagraph"/>
        <w:ind w:left="1440"/>
      </w:pPr>
      <w:r>
        <w:t>WisDOT – environmental analyst and review specialist</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rural area with low population; project only affects one municipality</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suburban or lower population urban area; project affects only one or two municipalities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larger urban area with high population; project affects three or more municipalities</w:t>
      </w:r>
    </w:p>
    <w:p w:rsidR="00DE7852" w:rsidRDefault="00DE7852" w:rsidP="00DE7852">
      <w:pPr>
        <w:pStyle w:val="ListParagraph"/>
        <w:ind w:left="1440"/>
      </w:pPr>
    </w:p>
    <w:p w:rsidR="00DE7852" w:rsidRDefault="00DE7852" w:rsidP="00DE7852">
      <w:pPr>
        <w:pStyle w:val="Heading8"/>
      </w:pPr>
      <w:bookmarkStart w:id="1001" w:name="_Toc453788075"/>
      <w:bookmarkStart w:id="1002" w:name="_Toc462344781"/>
      <w:r>
        <w:t>762.4.5</w:t>
      </w:r>
      <w:r>
        <w:tab/>
        <w:t>Evaluate impacts to environmental justice and Title VI populations</w:t>
      </w:r>
      <w:bookmarkEnd w:id="1001"/>
      <w:bookmarkEnd w:id="1002"/>
    </w:p>
    <w:p w:rsidR="00DE7852" w:rsidRDefault="00DE7852" w:rsidP="00DE7852">
      <w:pPr>
        <w:pStyle w:val="ListParagraph"/>
        <w:ind w:left="1440"/>
      </w:pPr>
      <w:r>
        <w:t>Includes determining location of environmental justice and Title VI populations along the project corridor, identifying impacts to those populations, and evaluating avoidance or mitigation measures</w:t>
      </w:r>
    </w:p>
    <w:p w:rsidR="00DE7852" w:rsidRDefault="00DE7852" w:rsidP="00DE7852">
      <w:pPr>
        <w:pStyle w:val="ListParagraph"/>
        <w:ind w:left="1440"/>
      </w:pPr>
    </w:p>
    <w:p w:rsidR="00DE7852" w:rsidRDefault="00DE7852" w:rsidP="00DE7852">
      <w:pPr>
        <w:pStyle w:val="ListParagraph"/>
        <w:ind w:left="1440"/>
      </w:pPr>
      <w:r>
        <w:t>Determining impacts and developing mitigation measures – project level engineer, planner, scientist</w:t>
      </w:r>
    </w:p>
    <w:p w:rsidR="00DE7852" w:rsidRDefault="00DE7852" w:rsidP="00DE7852">
      <w:pPr>
        <w:pStyle w:val="ListParagraph"/>
        <w:ind w:left="1440"/>
      </w:pPr>
      <w:r>
        <w:t>Review and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rural area with little or no environmental justice or Title VI population; affected individuals are scattered throughout project area; no anticipated effects</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suburban or small urban area with low environmental justice or Title VI population concentrated in limited areas along the project; primarily residential impacts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urban area with high environmental justice or Title VI population concentrated throughout majority of the project corridor; primarily business impacts; includes interviews with business/property owners to determine the number of environmental justice or Title VI persons affected</w:t>
      </w:r>
    </w:p>
    <w:p w:rsidR="00DE7852" w:rsidRDefault="00DE7852" w:rsidP="00DE7852">
      <w:pPr>
        <w:pStyle w:val="ListParagraph"/>
        <w:ind w:left="1440"/>
      </w:pPr>
    </w:p>
    <w:p w:rsidR="00DE7852" w:rsidRDefault="00DE7852" w:rsidP="00DE7852">
      <w:pPr>
        <w:pStyle w:val="Heading8"/>
      </w:pPr>
      <w:bookmarkStart w:id="1003" w:name="_Toc453788076"/>
      <w:bookmarkStart w:id="1004" w:name="_Toc462344782"/>
      <w:r>
        <w:t>762.4.6</w:t>
      </w:r>
      <w:r>
        <w:tab/>
        <w:t>Evaluate transportation, access, and alternate mode impacts</w:t>
      </w:r>
      <w:bookmarkEnd w:id="1003"/>
      <w:bookmarkEnd w:id="1004"/>
    </w:p>
    <w:p w:rsidR="00DE7852" w:rsidRDefault="00DE7852" w:rsidP="00DE7852">
      <w:pPr>
        <w:pStyle w:val="ListParagraph"/>
        <w:ind w:left="1440"/>
      </w:pPr>
      <w:r>
        <w:t>Includes locating and identifying impacts to access points and alternative modes of transportation in the project area</w:t>
      </w:r>
    </w:p>
    <w:p w:rsidR="00DE7852" w:rsidRDefault="00DE7852" w:rsidP="00DE7852">
      <w:pPr>
        <w:pStyle w:val="ListParagraph"/>
        <w:ind w:left="1440"/>
      </w:pPr>
    </w:p>
    <w:p w:rsidR="00DE7852" w:rsidRDefault="00DE7852" w:rsidP="00DE7852">
      <w:pPr>
        <w:pStyle w:val="ListParagraph"/>
        <w:ind w:left="1440"/>
      </w:pPr>
      <w:r>
        <w:t>Identifying access points, alternative modes of transportation and impacts – project level engineer, planner, scientist</w:t>
      </w:r>
    </w:p>
    <w:p w:rsidR="00DE7852" w:rsidRDefault="00DE7852" w:rsidP="00DE7852">
      <w:pPr>
        <w:pStyle w:val="ListParagraph"/>
        <w:ind w:left="1440"/>
      </w:pPr>
      <w:r>
        <w:t>Review and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rural area with few access points; no other modes of transportation</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suburban or small urban area; moderate number of accesses; up to one additional mode of transportation</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larger urban area; numerous access points; two or more additional modes of transportation</w:t>
      </w:r>
    </w:p>
    <w:p w:rsidR="00DE7852" w:rsidRDefault="00DE7852" w:rsidP="00DE7852">
      <w:pPr>
        <w:pStyle w:val="ListParagraph"/>
        <w:ind w:left="1440"/>
      </w:pPr>
    </w:p>
    <w:p w:rsidR="00DE7852" w:rsidRDefault="00DE7852" w:rsidP="00DE7852">
      <w:pPr>
        <w:pStyle w:val="Heading8"/>
      </w:pPr>
      <w:bookmarkStart w:id="1005" w:name="_Toc453788077"/>
      <w:bookmarkStart w:id="1006" w:name="_Toc462344783"/>
      <w:r>
        <w:t>762.4.7</w:t>
      </w:r>
      <w:r>
        <w:tab/>
        <w:t>Obtain land use plans</w:t>
      </w:r>
      <w:bookmarkEnd w:id="1005"/>
      <w:bookmarkEnd w:id="1006"/>
    </w:p>
    <w:p w:rsidR="00DE7852" w:rsidRDefault="00DE7852" w:rsidP="00DE7852">
      <w:pPr>
        <w:pStyle w:val="ListParagraph"/>
        <w:ind w:left="1440"/>
      </w:pPr>
      <w:r>
        <w:t>Includes obtaining land use plans from local communities</w:t>
      </w:r>
    </w:p>
    <w:p w:rsidR="00DE7852" w:rsidRDefault="00DE7852" w:rsidP="00DE7852">
      <w:pPr>
        <w:pStyle w:val="ListParagraph"/>
        <w:ind w:left="1440"/>
      </w:pPr>
    </w:p>
    <w:p w:rsidR="00DE7852" w:rsidRDefault="00DE7852" w:rsidP="00DE7852">
      <w:pPr>
        <w:pStyle w:val="ListParagraph"/>
        <w:ind w:left="1440"/>
      </w:pPr>
      <w:r>
        <w:t>Obtaining plans from communities – entry level engineer, planner, scientist</w:t>
      </w:r>
    </w:p>
    <w:p w:rsidR="00DE7852" w:rsidRDefault="00DE7852" w:rsidP="00DE7852">
      <w:pPr>
        <w:pStyle w:val="ListParagraph"/>
        <w:ind w:left="1440"/>
      </w:pPr>
      <w:r>
        <w:t>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only one community affected by project</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one to three communities in one county affected by project</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project spans more than three communities and may affect communities in multiple counties</w:t>
      </w:r>
    </w:p>
    <w:p w:rsidR="00DE7852" w:rsidRDefault="00DE7852" w:rsidP="00DE7852">
      <w:pPr>
        <w:pStyle w:val="ListParagraph"/>
        <w:ind w:left="1440"/>
      </w:pPr>
    </w:p>
    <w:p w:rsidR="00DE7852" w:rsidRDefault="00DE7852" w:rsidP="00DE7852">
      <w:pPr>
        <w:pStyle w:val="Heading8"/>
      </w:pPr>
      <w:bookmarkStart w:id="1007" w:name="_Toc453788078"/>
      <w:bookmarkStart w:id="1008" w:name="_Toc462344784"/>
      <w:r>
        <w:t>762.4.8</w:t>
      </w:r>
      <w:r>
        <w:tab/>
        <w:t>Complete indirect and cumulative effects pre-screening worksheets</w:t>
      </w:r>
      <w:bookmarkEnd w:id="1007"/>
      <w:bookmarkEnd w:id="1008"/>
    </w:p>
    <w:p w:rsidR="00DE7852" w:rsidRDefault="00DE7852" w:rsidP="00DE7852">
      <w:pPr>
        <w:pStyle w:val="ListParagraph"/>
        <w:ind w:left="1440"/>
      </w:pPr>
      <w:r>
        <w:t>Includes completion of the Pre-Screening Worksheet, preparation of exhibits, submission to WisDOT, and any needed revisions</w:t>
      </w:r>
    </w:p>
    <w:p w:rsidR="00DE7852" w:rsidRDefault="00DE7852" w:rsidP="00DE7852">
      <w:pPr>
        <w:pStyle w:val="ListParagraph"/>
        <w:ind w:left="1440"/>
      </w:pPr>
    </w:p>
    <w:p w:rsidR="00DE7852" w:rsidRDefault="00DE7852" w:rsidP="00DE7852">
      <w:pPr>
        <w:pStyle w:val="ListParagraph"/>
        <w:ind w:left="1440"/>
      </w:pPr>
      <w:r>
        <w:t>Preparation of report and exhibits – project level engineer, planner, scientist</w:t>
      </w:r>
    </w:p>
    <w:p w:rsidR="00DE7852" w:rsidRDefault="00DE7852" w:rsidP="00DE7852">
      <w:pPr>
        <w:pStyle w:val="ListParagraph"/>
        <w:ind w:left="1440"/>
      </w:pPr>
      <w:r>
        <w:t>Review and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project only affects one community; corridor is already fully developed; no substantial changes in access are anticipated</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project only affects one community; corridor is partially developed; some minor changes to access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project spans multiple communities; corridor is relatively undeveloped; substantial changes to access</w:t>
      </w:r>
    </w:p>
    <w:p w:rsidR="00DE7852" w:rsidRDefault="00DE7852" w:rsidP="00DE7852">
      <w:pPr>
        <w:pStyle w:val="ListParagraph"/>
        <w:ind w:left="1440"/>
      </w:pPr>
    </w:p>
    <w:p w:rsidR="00DE7852" w:rsidRPr="00B121E3" w:rsidRDefault="00DE7852" w:rsidP="00DE7852">
      <w:pPr>
        <w:pStyle w:val="Heading8"/>
      </w:pPr>
      <w:bookmarkStart w:id="1009" w:name="_Toc453788079"/>
      <w:bookmarkStart w:id="1010" w:name="_Toc462344785"/>
      <w:r w:rsidRPr="00B121E3">
        <w:t>762.4.9</w:t>
      </w:r>
      <w:r w:rsidRPr="00B121E3">
        <w:tab/>
        <w:t>Conduct indirect effects analysis</w:t>
      </w:r>
      <w:bookmarkEnd w:id="1009"/>
      <w:bookmarkEnd w:id="1010"/>
    </w:p>
    <w:p w:rsidR="00DE7852" w:rsidRPr="00B121E3" w:rsidRDefault="00DE7852" w:rsidP="00DE7852">
      <w:pPr>
        <w:pStyle w:val="ListParagraph"/>
        <w:ind w:left="1440"/>
      </w:pPr>
      <w:r w:rsidRPr="00B121E3">
        <w:t>Includes delineating a study area for indirect effects analysis; analyzing indirect effects following WisDOT’s six-step method or the eight-step method found in the National Cooperative Highway Research Program Report 466; identifying mitigation measures; all public participation required to complete the indirect effects analysis; and documentation of the indirect effects analysis</w:t>
      </w:r>
    </w:p>
    <w:p w:rsidR="00DE7852" w:rsidRPr="00B121E3" w:rsidRDefault="00DE7852" w:rsidP="00DE7852">
      <w:pPr>
        <w:pStyle w:val="ListParagraph"/>
        <w:ind w:left="1440"/>
      </w:pPr>
    </w:p>
    <w:p w:rsidR="00DE7852" w:rsidRPr="00B121E3" w:rsidRDefault="00DE7852" w:rsidP="00DE7852">
      <w:pPr>
        <w:pStyle w:val="ListParagraph"/>
        <w:ind w:left="1440"/>
      </w:pPr>
      <w:r w:rsidRPr="00B121E3">
        <w:t>Indirect effect</w:t>
      </w:r>
      <w:r>
        <w:t>s analysis and documentation – project</w:t>
      </w:r>
      <w:r w:rsidRPr="00B121E3">
        <w:t xml:space="preserve"> level engineer, planner, scientist</w:t>
      </w:r>
    </w:p>
    <w:p w:rsidR="00DE7852" w:rsidRPr="00B121E3" w:rsidRDefault="00DE7852" w:rsidP="00DE7852">
      <w:pPr>
        <w:pStyle w:val="ListParagraph"/>
        <w:ind w:left="1440"/>
      </w:pPr>
      <w:r w:rsidRPr="00B121E3">
        <w:t>Indirect effects analysis and documentation – Project Manager</w:t>
      </w:r>
    </w:p>
    <w:p w:rsidR="00DE7852" w:rsidRPr="00B121E3" w:rsidRDefault="00DE7852" w:rsidP="00DE7852">
      <w:pPr>
        <w:pStyle w:val="ListParagraph"/>
        <w:ind w:left="1440"/>
      </w:pPr>
      <w:r w:rsidRPr="00B121E3">
        <w:t>WisDOT – environmental analyst and review specialist, project leader</w:t>
      </w:r>
    </w:p>
    <w:p w:rsidR="00DE7852" w:rsidRPr="00B121E3" w:rsidRDefault="00DE7852" w:rsidP="00DE7852">
      <w:pPr>
        <w:pStyle w:val="ListParagraph"/>
        <w:ind w:left="1440"/>
      </w:pPr>
    </w:p>
    <w:p w:rsidR="00DE7852" w:rsidRPr="00B121E3" w:rsidRDefault="00DE7852" w:rsidP="00DE7852">
      <w:pPr>
        <w:pStyle w:val="ListParagraph"/>
        <w:ind w:left="1620"/>
      </w:pPr>
      <w:r w:rsidRPr="00B121E3">
        <w:rPr>
          <w:b/>
        </w:rPr>
        <w:t>Low</w:t>
      </w:r>
      <w:r w:rsidRPr="00B121E3">
        <w:t xml:space="preserve"> – </w:t>
      </w:r>
      <w:r>
        <w:t>N/A</w:t>
      </w:r>
    </w:p>
    <w:p w:rsidR="00DE7852" w:rsidRPr="00B121E3" w:rsidRDefault="00DE7852" w:rsidP="00DE7852">
      <w:pPr>
        <w:pStyle w:val="ListParagraph"/>
        <w:ind w:left="1620"/>
      </w:pPr>
    </w:p>
    <w:p w:rsidR="00DE7852" w:rsidRPr="00B121E3" w:rsidRDefault="00DE7852" w:rsidP="00DE7852">
      <w:pPr>
        <w:pStyle w:val="ListParagraph"/>
        <w:ind w:left="1620"/>
      </w:pPr>
      <w:r w:rsidRPr="00B121E3">
        <w:rPr>
          <w:b/>
        </w:rPr>
        <w:t>Medium</w:t>
      </w:r>
      <w:r w:rsidRPr="00B121E3">
        <w:t xml:space="preserve"> – EA level project; capacity expansion on existing alignment; moderate access changes; economic development may be part of purpose and need</w:t>
      </w:r>
    </w:p>
    <w:p w:rsidR="00DE7852" w:rsidRPr="00B121E3" w:rsidRDefault="00DE7852" w:rsidP="00DE7852">
      <w:pPr>
        <w:pStyle w:val="ListParagraph"/>
        <w:ind w:left="1620"/>
      </w:pPr>
    </w:p>
    <w:p w:rsidR="00DE7852" w:rsidRPr="001E7D95" w:rsidRDefault="00DE7852" w:rsidP="00DE7852">
      <w:pPr>
        <w:pStyle w:val="ListParagraph"/>
        <w:ind w:left="1620"/>
      </w:pPr>
      <w:r w:rsidRPr="00B121E3">
        <w:rPr>
          <w:b/>
        </w:rPr>
        <w:t>High</w:t>
      </w:r>
      <w:r w:rsidRPr="00B121E3">
        <w:t xml:space="preserve"> – EIS level project; roadway on new alignment; substantial access changes; economic </w:t>
      </w:r>
      <w:r w:rsidRPr="001E7D95">
        <w:t>development may part of purpose and need</w:t>
      </w:r>
    </w:p>
    <w:p w:rsidR="00DE7852" w:rsidRPr="001E7D95" w:rsidRDefault="00DE7852" w:rsidP="00DE7852">
      <w:pPr>
        <w:pStyle w:val="ListParagraph"/>
        <w:ind w:left="1440"/>
      </w:pPr>
    </w:p>
    <w:p w:rsidR="00DE7852" w:rsidRPr="001E7D95" w:rsidRDefault="00DE7852" w:rsidP="00DE7852">
      <w:pPr>
        <w:pStyle w:val="Heading8"/>
      </w:pPr>
      <w:bookmarkStart w:id="1011" w:name="_Toc453788080"/>
      <w:bookmarkStart w:id="1012" w:name="_Toc462344786"/>
      <w:r w:rsidRPr="001E7D95">
        <w:t>762.4.10</w:t>
      </w:r>
      <w:r w:rsidRPr="001E7D95">
        <w:tab/>
        <w:t>Conduct cumulative effects analysis</w:t>
      </w:r>
      <w:bookmarkEnd w:id="1011"/>
      <w:bookmarkEnd w:id="1012"/>
    </w:p>
    <w:p w:rsidR="00DE7852" w:rsidRPr="001E7D95" w:rsidRDefault="00DE7852" w:rsidP="00DE7852">
      <w:pPr>
        <w:pStyle w:val="ListParagraph"/>
        <w:ind w:left="1440"/>
      </w:pPr>
      <w:r w:rsidRPr="001E7D95">
        <w:t>Includes analyzing cumulative effects following the Council on Environmental Quality eleven-step process; identifying potential mitigation measures; and documentation of the cumulative effects analysis</w:t>
      </w:r>
    </w:p>
    <w:p w:rsidR="00DE7852" w:rsidRPr="00B121E3" w:rsidRDefault="00DE7852" w:rsidP="00DE7852">
      <w:pPr>
        <w:pStyle w:val="ListParagraph"/>
        <w:ind w:left="1440"/>
      </w:pPr>
    </w:p>
    <w:p w:rsidR="00DE7852" w:rsidRPr="00B121E3" w:rsidRDefault="00DE7852" w:rsidP="00DE7852">
      <w:pPr>
        <w:pStyle w:val="ListParagraph"/>
        <w:ind w:left="1440"/>
      </w:pPr>
      <w:r>
        <w:t>Cumulative</w:t>
      </w:r>
      <w:r w:rsidRPr="00B121E3">
        <w:t xml:space="preserve"> effects analysis and documentation – </w:t>
      </w:r>
      <w:r>
        <w:t>project</w:t>
      </w:r>
      <w:r w:rsidRPr="00B121E3">
        <w:t xml:space="preserve"> level engineer, planner, scientist</w:t>
      </w:r>
    </w:p>
    <w:p w:rsidR="00DE7852" w:rsidRPr="00B121E3" w:rsidRDefault="00DE7852" w:rsidP="00DE7852">
      <w:pPr>
        <w:pStyle w:val="ListParagraph"/>
        <w:ind w:left="1440"/>
      </w:pPr>
      <w:r>
        <w:t>Cumulative</w:t>
      </w:r>
      <w:r w:rsidRPr="00B121E3">
        <w:t xml:space="preserve"> effects analysis and documentation – Project Manager</w:t>
      </w:r>
    </w:p>
    <w:p w:rsidR="00DE7852" w:rsidRPr="00B121E3" w:rsidRDefault="00DE7852" w:rsidP="00DE7852">
      <w:pPr>
        <w:pStyle w:val="ListParagraph"/>
        <w:ind w:left="1440"/>
      </w:pPr>
      <w:r w:rsidRPr="00B121E3">
        <w:t>WisDOT – environmental analyst and review specialist, project leader</w:t>
      </w:r>
    </w:p>
    <w:p w:rsidR="00DE7852" w:rsidRPr="001E7D95" w:rsidRDefault="00DE7852" w:rsidP="00DE7852">
      <w:pPr>
        <w:pStyle w:val="ListParagraph"/>
        <w:ind w:left="1440"/>
      </w:pPr>
    </w:p>
    <w:p w:rsidR="00DE7852" w:rsidRPr="001E7D95" w:rsidRDefault="00DE7852" w:rsidP="00DE7852">
      <w:pPr>
        <w:pStyle w:val="ListParagraph"/>
        <w:ind w:left="1620"/>
      </w:pPr>
      <w:r w:rsidRPr="001E7D95">
        <w:rPr>
          <w:b/>
        </w:rPr>
        <w:t>Low</w:t>
      </w:r>
      <w:r w:rsidRPr="001E7D95">
        <w:t xml:space="preserve"> – N/A</w:t>
      </w:r>
    </w:p>
    <w:p w:rsidR="00DE7852" w:rsidRPr="001E7D95" w:rsidRDefault="00DE7852" w:rsidP="00DE7852">
      <w:pPr>
        <w:pStyle w:val="ListParagraph"/>
        <w:ind w:left="1620"/>
      </w:pPr>
    </w:p>
    <w:p w:rsidR="00DE7852" w:rsidRPr="001E7D95" w:rsidRDefault="00DE7852" w:rsidP="00DE7852">
      <w:pPr>
        <w:pStyle w:val="ListParagraph"/>
        <w:ind w:left="1620"/>
      </w:pPr>
      <w:r w:rsidRPr="001E7D95">
        <w:rPr>
          <w:b/>
        </w:rPr>
        <w:t>Medium</w:t>
      </w:r>
      <w:r w:rsidRPr="001E7D95">
        <w:t xml:space="preserve"> – EA level project; </w:t>
      </w:r>
      <w:r>
        <w:t>few direct effects</w:t>
      </w:r>
    </w:p>
    <w:p w:rsidR="00DE7852" w:rsidRPr="001E7D95" w:rsidRDefault="00DE7852" w:rsidP="00DE7852">
      <w:pPr>
        <w:pStyle w:val="ListParagraph"/>
        <w:ind w:left="1620"/>
      </w:pPr>
    </w:p>
    <w:p w:rsidR="00DE7852" w:rsidRDefault="00DE7852" w:rsidP="00DE7852">
      <w:pPr>
        <w:pStyle w:val="ListParagraph"/>
        <w:ind w:left="1620"/>
      </w:pPr>
      <w:r w:rsidRPr="001E7D95">
        <w:rPr>
          <w:b/>
        </w:rPr>
        <w:t>High</w:t>
      </w:r>
      <w:r w:rsidRPr="001E7D95">
        <w:t xml:space="preserve"> –</w:t>
      </w:r>
      <w:r>
        <w:t xml:space="preserve"> </w:t>
      </w:r>
      <w:r w:rsidRPr="001E7D95">
        <w:t>EIS level project</w:t>
      </w:r>
      <w:r>
        <w:t>; many direct effects</w:t>
      </w:r>
    </w:p>
    <w:p w:rsidR="00DE7852" w:rsidRDefault="00DE7852" w:rsidP="00DE7852">
      <w:pPr>
        <w:pStyle w:val="ListParagraph"/>
        <w:ind w:left="1440"/>
      </w:pPr>
    </w:p>
    <w:p w:rsidR="00DE7852" w:rsidRDefault="00DE7852" w:rsidP="00DE7852">
      <w:pPr>
        <w:pStyle w:val="Heading8"/>
      </w:pPr>
      <w:bookmarkStart w:id="1013" w:name="_Toc453788081"/>
      <w:bookmarkStart w:id="1014" w:name="_Toc462344787"/>
      <w:r w:rsidRPr="00CD1EAB">
        <w:t>762.4.11</w:t>
      </w:r>
      <w:r w:rsidRPr="00CD1EAB">
        <w:tab/>
        <w:t>Evaluate aesthetic impacts</w:t>
      </w:r>
      <w:bookmarkEnd w:id="1014"/>
    </w:p>
    <w:p w:rsidR="00DE7852" w:rsidRDefault="00DE7852" w:rsidP="00DE7852"/>
    <w:p w:rsidR="00DE7852" w:rsidRDefault="00DE7852" w:rsidP="00DE7852">
      <w:pPr>
        <w:pStyle w:val="ListParagraph"/>
        <w:ind w:left="1440"/>
      </w:pPr>
      <w:r>
        <w:t xml:space="preserve">Includes evaluating potential aesthetic impacts from the proposed project on adjacent properties, conducting full visual impact analysis if required, identifying any mitigation measures, and determining appropriate environmental commitments needed. </w:t>
      </w:r>
    </w:p>
    <w:p w:rsidR="00DE7852" w:rsidRDefault="00DE7852" w:rsidP="00DE7852">
      <w:pPr>
        <w:pStyle w:val="ListParagraph"/>
        <w:ind w:left="1440"/>
      </w:pPr>
      <w:r>
        <w:t xml:space="preserve"> </w:t>
      </w:r>
    </w:p>
    <w:p w:rsidR="00DE7852" w:rsidRDefault="00DE7852" w:rsidP="00DE7852">
      <w:pPr>
        <w:pStyle w:val="ListParagraph"/>
        <w:ind w:left="1440"/>
      </w:pPr>
      <w:r>
        <w:t>Evaluate impacts – entry level engineer, planner, scientist</w:t>
      </w:r>
    </w:p>
    <w:p w:rsidR="00DE7852" w:rsidRDefault="00DE7852" w:rsidP="00DE7852">
      <w:pPr>
        <w:pStyle w:val="ListParagraph"/>
        <w:ind w:left="1440"/>
      </w:pPr>
      <w:r>
        <w:t>Environmental commitments and/or mitigation measures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rPr>
          <w:highlight w:val="yellow"/>
        </w:rPr>
      </w:pPr>
    </w:p>
    <w:p w:rsidR="00DE7852" w:rsidRDefault="00DE7852" w:rsidP="00DE7852">
      <w:pPr>
        <w:pStyle w:val="ListParagraph"/>
        <w:ind w:left="1620"/>
      </w:pPr>
      <w:r>
        <w:rPr>
          <w:b/>
        </w:rPr>
        <w:t>Low</w:t>
      </w:r>
      <w:r>
        <w:t xml:space="preserve"> – N/A</w:t>
      </w:r>
    </w:p>
    <w:p w:rsidR="00DE7852" w:rsidRDefault="00DE7852" w:rsidP="00DE7852">
      <w:pPr>
        <w:pStyle w:val="ListParagraph"/>
        <w:ind w:left="1620"/>
        <w:rPr>
          <w:highlight w:val="yellow"/>
        </w:rPr>
      </w:pPr>
    </w:p>
    <w:p w:rsidR="00DE7852" w:rsidRDefault="00DE7852" w:rsidP="00DE7852">
      <w:pPr>
        <w:pStyle w:val="ListParagraph"/>
        <w:ind w:left="1620"/>
      </w:pPr>
      <w:r>
        <w:rPr>
          <w:b/>
        </w:rPr>
        <w:t>Medium</w:t>
      </w:r>
      <w:r>
        <w:t xml:space="preserve"> – project does not have substantial visual impacts; completion of Factor Sheet is sufficient to address aesthetic issues</w:t>
      </w:r>
    </w:p>
    <w:p w:rsidR="00DE7852" w:rsidRDefault="00DE7852" w:rsidP="00E24484">
      <w:pPr>
        <w:ind w:left="1710"/>
      </w:pPr>
      <w:r>
        <w:rPr>
          <w:b/>
        </w:rPr>
        <w:t>High</w:t>
      </w:r>
      <w:r>
        <w:t xml:space="preserve"> – project will have substantial adverse visual impacts or affect important cultural, natural, or physical features; full visual impact analysis is required</w:t>
      </w:r>
    </w:p>
    <w:p w:rsidR="00DE7852" w:rsidRPr="00CD1EAB" w:rsidRDefault="00DE7852" w:rsidP="00DE7852"/>
    <w:p w:rsidR="00DE7852" w:rsidRDefault="00DE7852" w:rsidP="00DE7852">
      <w:pPr>
        <w:pStyle w:val="Heading8"/>
      </w:pPr>
      <w:bookmarkStart w:id="1015" w:name="_Toc462344788"/>
      <w:r>
        <w:t>762.4.12</w:t>
      </w:r>
      <w:r>
        <w:tab/>
        <w:t>Evaluate construction noise impacts</w:t>
      </w:r>
      <w:bookmarkEnd w:id="1013"/>
      <w:bookmarkEnd w:id="1015"/>
    </w:p>
    <w:p w:rsidR="00DE7852" w:rsidRDefault="00DE7852" w:rsidP="00DE7852">
      <w:pPr>
        <w:pStyle w:val="ListParagraph"/>
        <w:ind w:left="1440"/>
      </w:pPr>
      <w:r>
        <w:t>Includes evaluating potential impacts from construction noise on adjacent properties, determining appropriate special provisions needed, and identifying any required noise abatement measures</w:t>
      </w:r>
    </w:p>
    <w:p w:rsidR="00DE7852" w:rsidRDefault="00DE7852" w:rsidP="00DE7852">
      <w:pPr>
        <w:pStyle w:val="ListParagraph"/>
        <w:ind w:left="1440"/>
      </w:pPr>
      <w:r>
        <w:t xml:space="preserve"> </w:t>
      </w:r>
    </w:p>
    <w:p w:rsidR="00DE7852" w:rsidRDefault="00DE7852" w:rsidP="00DE7852">
      <w:pPr>
        <w:pStyle w:val="ListParagraph"/>
        <w:ind w:left="1440"/>
      </w:pPr>
      <w:r>
        <w:t>Evaluate impacts – entry level engineer, planner, scientist</w:t>
      </w:r>
    </w:p>
    <w:p w:rsidR="00DE7852" w:rsidRDefault="00DE7852" w:rsidP="00DE7852">
      <w:pPr>
        <w:pStyle w:val="ListParagraph"/>
        <w:ind w:left="1440"/>
      </w:pPr>
      <w:r>
        <w:t>Special provisions and/or abatement measures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very few adjacent receptors; only standard specifications required</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moderate number of adjacent receptors; may require special provisions; requires limits on the hours of operations</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project has numerous adjacent receptors, including libraries, schools or other sensitive receptors; project includes night work; noise abatement measures needed in addition to special provisions</w:t>
      </w:r>
    </w:p>
    <w:p w:rsidR="00DE7852" w:rsidRDefault="00DE7852" w:rsidP="00DE7852">
      <w:pPr>
        <w:pStyle w:val="Heading7"/>
        <w:shd w:val="clear" w:color="auto" w:fill="BFBFBF" w:themeFill="background1" w:themeFillShade="BF"/>
      </w:pPr>
      <w:bookmarkStart w:id="1016" w:name="_Toc462344789"/>
      <w:bookmarkStart w:id="1017" w:name="_Toc462345843"/>
      <w:r>
        <w:t>762.5</w:t>
      </w:r>
      <w:r>
        <w:tab/>
        <w:t>Perform noise analysis</w:t>
      </w:r>
      <w:bookmarkEnd w:id="1016"/>
      <w:bookmarkEnd w:id="1017"/>
    </w:p>
    <w:p w:rsidR="00DE7852" w:rsidRDefault="00DE7852" w:rsidP="00DE7852">
      <w:pPr>
        <w:pStyle w:val="Heading8"/>
      </w:pPr>
      <w:bookmarkStart w:id="1018" w:name="_Toc453788083"/>
      <w:bookmarkStart w:id="1019" w:name="_Toc462344790"/>
      <w:r>
        <w:t>762.5.1</w:t>
      </w:r>
      <w:r>
        <w:tab/>
        <w:t>Perform field review/measurement for sound quality impact</w:t>
      </w:r>
      <w:bookmarkEnd w:id="1018"/>
      <w:bookmarkEnd w:id="1019"/>
    </w:p>
    <w:p w:rsidR="00DE7852" w:rsidRDefault="00DE7852" w:rsidP="00DE7852">
      <w:pPr>
        <w:pStyle w:val="ListParagraph"/>
        <w:ind w:left="1440"/>
      </w:pPr>
      <w:r>
        <w:t>Includes identifying sampling sites, determining appropriate sampling periods, mailing letters to property owners, conducting noise measurements at the sampling sites, and summarizing data collected for use in computer modeling; hours do not include travel time</w:t>
      </w:r>
    </w:p>
    <w:p w:rsidR="00DE7852" w:rsidRDefault="00DE7852" w:rsidP="00DE7852">
      <w:pPr>
        <w:pStyle w:val="ListParagraph"/>
        <w:ind w:left="1440"/>
      </w:pPr>
    </w:p>
    <w:p w:rsidR="00DE7852" w:rsidRDefault="00DE7852" w:rsidP="00DE7852">
      <w:pPr>
        <w:pStyle w:val="ListParagraph"/>
        <w:ind w:left="1440"/>
      </w:pPr>
      <w:r>
        <w:t>Identify sites, conduct sampling, and summarize data – entry level engineer, planner, scientist</w:t>
      </w:r>
    </w:p>
    <w:p w:rsidR="00DE7852" w:rsidRDefault="00DE7852" w:rsidP="00DE7852">
      <w:pPr>
        <w:pStyle w:val="ListParagraph"/>
        <w:ind w:left="1440"/>
      </w:pPr>
      <w:r>
        <w:t>Review and coordination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980"/>
        <w:rPr>
          <w:b/>
        </w:rPr>
      </w:pPr>
    </w:p>
    <w:p w:rsidR="00DE7852" w:rsidRDefault="00DE7852" w:rsidP="00DE7852">
      <w:pPr>
        <w:pStyle w:val="ListParagraph"/>
        <w:ind w:left="1980"/>
      </w:pPr>
      <w:r w:rsidRPr="00AA133A">
        <w:rPr>
          <w:b/>
        </w:rPr>
        <w:t>Low</w:t>
      </w:r>
      <w:r>
        <w:t xml:space="preserve"> –five or fewer sampling sites</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six to ten sampling sites</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more than ten sampling sites; projects with more than fifty sampling sites should be negotiated on a case by case basis</w:t>
      </w:r>
    </w:p>
    <w:p w:rsidR="00DE7852" w:rsidRDefault="00DE7852" w:rsidP="00DE7852">
      <w:pPr>
        <w:pStyle w:val="ListParagraph"/>
        <w:ind w:left="1800"/>
      </w:pPr>
    </w:p>
    <w:p w:rsidR="00DE7852" w:rsidRDefault="00DE7852" w:rsidP="00DE7852">
      <w:pPr>
        <w:pStyle w:val="Heading8"/>
      </w:pPr>
      <w:bookmarkStart w:id="1020" w:name="_Toc453788084"/>
      <w:bookmarkStart w:id="1021" w:name="_Toc462344791"/>
      <w:r>
        <w:t>762.5.2</w:t>
      </w:r>
      <w:r>
        <w:tab/>
        <w:t>Set</w:t>
      </w:r>
      <w:bookmarkEnd w:id="1020"/>
      <w:r>
        <w:t xml:space="preserve"> up existing conditions model</w:t>
      </w:r>
      <w:bookmarkEnd w:id="1021"/>
    </w:p>
    <w:p w:rsidR="00DE7852" w:rsidRDefault="00DE7852" w:rsidP="00DE7852">
      <w:pPr>
        <w:spacing w:after="0"/>
        <w:ind w:left="1440"/>
      </w:pPr>
      <w:r>
        <w:t>Includes preparing model with elevation data, traffic data, speed data, horizontal alignment, etc.; also includes validating outdoor receptor readings</w:t>
      </w:r>
    </w:p>
    <w:p w:rsidR="00DE7852" w:rsidRDefault="00DE7852" w:rsidP="00DE7852">
      <w:pPr>
        <w:spacing w:after="0"/>
        <w:ind w:left="1440"/>
      </w:pPr>
    </w:p>
    <w:p w:rsidR="00DE7852" w:rsidRDefault="00DE7852" w:rsidP="00DE7852">
      <w:pPr>
        <w:pStyle w:val="ListParagraph"/>
        <w:spacing w:after="0"/>
        <w:ind w:left="1440"/>
      </w:pPr>
      <w:r>
        <w:t>Input data – entry level engineer, planner, scientist</w:t>
      </w:r>
    </w:p>
    <w:p w:rsidR="00DE7852" w:rsidRDefault="00DE7852" w:rsidP="00DE7852">
      <w:pPr>
        <w:pStyle w:val="ListParagraph"/>
        <w:spacing w:after="0"/>
        <w:ind w:left="1440"/>
      </w:pPr>
      <w:r>
        <w:t>WisDOT – environmental analyst and review specialist</w:t>
      </w:r>
    </w:p>
    <w:p w:rsidR="00DE7852" w:rsidRDefault="00DE7852" w:rsidP="00DE7852">
      <w:pPr>
        <w:pStyle w:val="ListParagraph"/>
        <w:ind w:left="1980"/>
        <w:rPr>
          <w:b/>
        </w:rPr>
      </w:pPr>
    </w:p>
    <w:p w:rsidR="00DE7852" w:rsidRDefault="00DE7852" w:rsidP="00DE7852">
      <w:pPr>
        <w:pStyle w:val="ListParagraph"/>
        <w:ind w:left="1980"/>
      </w:pPr>
      <w:r w:rsidRPr="00AA133A">
        <w:rPr>
          <w:b/>
        </w:rPr>
        <w:t>Low</w:t>
      </w:r>
      <w:r>
        <w:t xml:space="preserve"> – single roadway with straight alignment and less than 10 receptors</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single roadway with varying alignment; less than 50 receptors</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multiple roadways modeled; varying alignment and more than 50 receptors</w:t>
      </w:r>
    </w:p>
    <w:p w:rsidR="00DE7852" w:rsidRDefault="00DE7852" w:rsidP="00DE7852">
      <w:pPr>
        <w:pStyle w:val="ListParagraph"/>
        <w:ind w:left="1980"/>
      </w:pPr>
    </w:p>
    <w:p w:rsidR="00DE7852" w:rsidRDefault="00DE7852" w:rsidP="00DE7852">
      <w:pPr>
        <w:pStyle w:val="Heading8"/>
      </w:pPr>
      <w:bookmarkStart w:id="1022" w:name="_Toc453788085"/>
      <w:bookmarkStart w:id="1023" w:name="_Toc462344792"/>
      <w:r>
        <w:t>762.5.3</w:t>
      </w:r>
      <w:r>
        <w:tab/>
      </w:r>
      <w:bookmarkEnd w:id="1022"/>
      <w:r>
        <w:t>Set up future no-build model</w:t>
      </w:r>
      <w:bookmarkEnd w:id="1023"/>
    </w:p>
    <w:p w:rsidR="00DE7852" w:rsidRDefault="00DE7852" w:rsidP="00DE7852">
      <w:pPr>
        <w:pStyle w:val="ListParagraph"/>
        <w:ind w:left="1440"/>
      </w:pPr>
      <w:r>
        <w:t>Includes using existing conditions model and updating traffic data</w:t>
      </w:r>
    </w:p>
    <w:p w:rsidR="00DE7852" w:rsidRDefault="00DE7852" w:rsidP="00DE7852">
      <w:pPr>
        <w:pStyle w:val="ListParagraph"/>
        <w:ind w:left="1440"/>
      </w:pPr>
    </w:p>
    <w:p w:rsidR="00DE7852" w:rsidRDefault="00DE7852" w:rsidP="00DE7852">
      <w:pPr>
        <w:pStyle w:val="ListParagraph"/>
        <w:ind w:left="1440"/>
      </w:pPr>
      <w:r>
        <w:t>Input data – entry level engineer, planner, scientist</w:t>
      </w:r>
    </w:p>
    <w:p w:rsidR="00DE7852" w:rsidRDefault="00DE7852" w:rsidP="00DE7852">
      <w:pPr>
        <w:pStyle w:val="ListParagraph"/>
        <w:ind w:left="1440"/>
      </w:pPr>
      <w:r>
        <w:t>WisDOT – environmental analyst and review specialist</w:t>
      </w:r>
    </w:p>
    <w:p w:rsidR="00DE7852" w:rsidRDefault="00DE7852" w:rsidP="00DE7852">
      <w:pPr>
        <w:pStyle w:val="ListParagraph"/>
        <w:ind w:left="1440"/>
      </w:pPr>
    </w:p>
    <w:p w:rsidR="00DE7852" w:rsidRDefault="00DE7852" w:rsidP="00DE7852">
      <w:pPr>
        <w:pStyle w:val="ListParagraph"/>
        <w:ind w:left="1980"/>
      </w:pPr>
      <w:r w:rsidRPr="00AA133A">
        <w:rPr>
          <w:b/>
        </w:rPr>
        <w:t>Low</w:t>
      </w:r>
      <w:r>
        <w:t xml:space="preserve"> – single roadway with consistent traffic</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single roadway with varying traffic</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multiple roadways with varying traffic</w:t>
      </w:r>
    </w:p>
    <w:p w:rsidR="00DE7852" w:rsidRDefault="00DE7852" w:rsidP="00DE7852">
      <w:pPr>
        <w:pStyle w:val="ListParagraph"/>
        <w:ind w:left="1980"/>
      </w:pPr>
    </w:p>
    <w:p w:rsidR="00DE7852" w:rsidRDefault="00DE7852" w:rsidP="00DE7852">
      <w:pPr>
        <w:pStyle w:val="Heading8"/>
      </w:pPr>
      <w:bookmarkStart w:id="1024" w:name="_Toc462344793"/>
      <w:r>
        <w:t>762.5.3</w:t>
      </w:r>
      <w:r>
        <w:tab/>
        <w:t>Set up build model</w:t>
      </w:r>
      <w:bookmarkEnd w:id="1024"/>
    </w:p>
    <w:p w:rsidR="00DE7852" w:rsidRDefault="00DE7852" w:rsidP="00DE7852">
      <w:pPr>
        <w:spacing w:after="0"/>
        <w:ind w:left="1440"/>
      </w:pPr>
      <w:r>
        <w:t>Includes preparing model with elevation data, traffic data, speed data, horizontal alignment, etc.</w:t>
      </w:r>
    </w:p>
    <w:p w:rsidR="00DE7852" w:rsidRDefault="00DE7852" w:rsidP="00DE7852">
      <w:pPr>
        <w:spacing w:after="0"/>
        <w:ind w:left="1440"/>
      </w:pPr>
      <w:r>
        <w:t xml:space="preserve"> </w:t>
      </w:r>
    </w:p>
    <w:p w:rsidR="00DE7852" w:rsidRDefault="00DE7852" w:rsidP="00DE7852">
      <w:pPr>
        <w:pStyle w:val="ListParagraph"/>
        <w:spacing w:after="0"/>
        <w:ind w:left="1440"/>
      </w:pPr>
      <w:r>
        <w:t>Input data – entry level engineer, planner, scientist</w:t>
      </w:r>
    </w:p>
    <w:p w:rsidR="00DE7852" w:rsidRDefault="00DE7852" w:rsidP="00DE7852">
      <w:pPr>
        <w:pStyle w:val="ListParagraph"/>
        <w:spacing w:after="0"/>
        <w:ind w:left="1440"/>
      </w:pPr>
      <w:r>
        <w:t>Review – Project Manager</w:t>
      </w:r>
    </w:p>
    <w:p w:rsidR="00DE7852" w:rsidRDefault="00DE7852" w:rsidP="00DE7852">
      <w:pPr>
        <w:pStyle w:val="ListParagraph"/>
        <w:spacing w:after="0"/>
        <w:ind w:left="1440"/>
      </w:pPr>
      <w:r>
        <w:t>WisDOT – environmental analyst and review specialist, project leader</w:t>
      </w:r>
    </w:p>
    <w:p w:rsidR="00DE7852" w:rsidRDefault="00DE7852" w:rsidP="00DE7852">
      <w:pPr>
        <w:pStyle w:val="ListParagraph"/>
        <w:ind w:left="1980"/>
        <w:rPr>
          <w:b/>
        </w:rPr>
      </w:pPr>
    </w:p>
    <w:p w:rsidR="00DE7852" w:rsidRDefault="00DE7852" w:rsidP="00DE7852">
      <w:pPr>
        <w:pStyle w:val="ListParagraph"/>
        <w:ind w:left="1980"/>
      </w:pPr>
      <w:r w:rsidRPr="00AA133A">
        <w:rPr>
          <w:b/>
        </w:rPr>
        <w:t>Low</w:t>
      </w:r>
      <w:r>
        <w:t xml:space="preserve"> – use future no-build model with minimal changes, including additional lanes and/or small horizontal/vertical shift in roadway</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prepare new model with all necessary data for a single roadway with varying alignment and less than 50 receptors</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prepare new model with all necessary data for multiple roadways with varying alignments; more than 50 receptors</w:t>
      </w:r>
    </w:p>
    <w:p w:rsidR="00DE7852" w:rsidRDefault="00DE7852" w:rsidP="00DE7852">
      <w:pPr>
        <w:pStyle w:val="ListParagraph"/>
        <w:ind w:left="1800"/>
      </w:pPr>
    </w:p>
    <w:p w:rsidR="00DE7852" w:rsidRDefault="00DE7852" w:rsidP="00DE7852">
      <w:pPr>
        <w:pStyle w:val="Heading8"/>
      </w:pPr>
      <w:bookmarkStart w:id="1025" w:name="_Toc453788086"/>
      <w:bookmarkStart w:id="1026" w:name="_Toc462344794"/>
      <w:r>
        <w:t>762.5.5</w:t>
      </w:r>
      <w:r>
        <w:tab/>
        <w:t>Create sound quality report</w:t>
      </w:r>
      <w:bookmarkEnd w:id="1025"/>
      <w:bookmarkEnd w:id="1026"/>
    </w:p>
    <w:p w:rsidR="00DE7852" w:rsidRDefault="00DE7852" w:rsidP="00DE7852">
      <w:pPr>
        <w:pStyle w:val="ListParagraph"/>
        <w:ind w:left="1440"/>
      </w:pPr>
      <w:r>
        <w:t>Includes summarizing the existing and expected noise levels at each receiver location, determining locations with noise impacts, and identifying and evaluating potential abatement measures</w:t>
      </w:r>
    </w:p>
    <w:p w:rsidR="00DE7852" w:rsidRDefault="00DE7852" w:rsidP="00DE7852">
      <w:pPr>
        <w:pStyle w:val="ListParagraph"/>
        <w:ind w:left="1440"/>
      </w:pPr>
    </w:p>
    <w:p w:rsidR="00DE7852" w:rsidRDefault="00DE7852" w:rsidP="00DE7852">
      <w:pPr>
        <w:pStyle w:val="ListParagraph"/>
        <w:ind w:left="1440"/>
      </w:pPr>
      <w:r>
        <w:t>Summarize data, identify noise impacts, identify and evaluate abatement measures – entry level engineer, planner, scientist</w:t>
      </w:r>
    </w:p>
    <w:p w:rsidR="00DE7852" w:rsidRDefault="00DE7852" w:rsidP="00DE7852">
      <w:pPr>
        <w:pStyle w:val="ListParagraph"/>
        <w:ind w:left="1440"/>
      </w:pPr>
      <w:r>
        <w:t>Review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980"/>
      </w:pPr>
      <w:r w:rsidRPr="00AA133A">
        <w:rPr>
          <w:b/>
        </w:rPr>
        <w:t>Low</w:t>
      </w:r>
      <w:r>
        <w:t xml:space="preserve"> – same level of effort for all projects</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N/A</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N/A</w:t>
      </w:r>
    </w:p>
    <w:p w:rsidR="00DE7852" w:rsidRDefault="00DE7852" w:rsidP="00DE7852">
      <w:pPr>
        <w:pStyle w:val="ListParagraph"/>
        <w:ind w:left="1980"/>
      </w:pPr>
    </w:p>
    <w:p w:rsidR="00DE7852" w:rsidRDefault="00DE7852" w:rsidP="00DE7852">
      <w:pPr>
        <w:pStyle w:val="Heading8"/>
      </w:pPr>
      <w:bookmarkStart w:id="1027" w:name="_Toc453788087"/>
      <w:bookmarkStart w:id="1028" w:name="_Toc462344795"/>
      <w:r>
        <w:t>762.5.6</w:t>
      </w:r>
      <w:r>
        <w:tab/>
        <w:t>Identify impacted receptors (owners and occupants)</w:t>
      </w:r>
      <w:bookmarkEnd w:id="1027"/>
      <w:bookmarkEnd w:id="1028"/>
    </w:p>
    <w:p w:rsidR="00DE7852" w:rsidRDefault="00DE7852" w:rsidP="00DE7852">
      <w:pPr>
        <w:pStyle w:val="ListParagraph"/>
        <w:ind w:left="1440"/>
      </w:pPr>
      <w:r>
        <w:t>Includes identifying property owners and occupants and developing mailing list</w:t>
      </w:r>
    </w:p>
    <w:p w:rsidR="00DE7852" w:rsidRDefault="00DE7852" w:rsidP="00DE7852">
      <w:pPr>
        <w:pStyle w:val="ListParagraph"/>
        <w:ind w:left="1440"/>
      </w:pPr>
    </w:p>
    <w:p w:rsidR="00DE7852" w:rsidRDefault="00DE7852" w:rsidP="00DE7852">
      <w:pPr>
        <w:pStyle w:val="ListParagraph"/>
        <w:ind w:left="1440"/>
      </w:pPr>
      <w:r>
        <w:t>Identify owners and occupants and develop mailing list – entry level engineer, planner, scientist</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620"/>
      </w:pPr>
      <w:r w:rsidRPr="00AA133A">
        <w:rPr>
          <w:b/>
        </w:rPr>
        <w:t>Low</w:t>
      </w:r>
      <w:r>
        <w:t xml:space="preserve"> – same level of effort for all projects</w:t>
      </w:r>
    </w:p>
    <w:p w:rsidR="00DE7852" w:rsidRDefault="00DE7852" w:rsidP="00DE7852">
      <w:pPr>
        <w:pStyle w:val="ListParagraph"/>
        <w:ind w:left="1620"/>
      </w:pPr>
    </w:p>
    <w:p w:rsidR="00DE7852" w:rsidRDefault="00DE7852" w:rsidP="00DE7852">
      <w:pPr>
        <w:pStyle w:val="ListParagraph"/>
        <w:ind w:left="1620"/>
      </w:pPr>
      <w:r w:rsidRPr="00AA133A">
        <w:rPr>
          <w:b/>
        </w:rPr>
        <w:t>Medium</w:t>
      </w:r>
      <w:r>
        <w:t xml:space="preserve"> – N/A</w:t>
      </w:r>
    </w:p>
    <w:p w:rsidR="00DE7852" w:rsidRDefault="00DE7852" w:rsidP="00DE7852">
      <w:pPr>
        <w:pStyle w:val="ListParagraph"/>
        <w:ind w:left="1620"/>
      </w:pPr>
    </w:p>
    <w:p w:rsidR="00DE7852" w:rsidRDefault="00DE7852" w:rsidP="00DE7852">
      <w:pPr>
        <w:pStyle w:val="ListParagraph"/>
        <w:ind w:left="1620"/>
      </w:pPr>
      <w:r w:rsidRPr="00AA133A">
        <w:rPr>
          <w:b/>
        </w:rPr>
        <w:t>High</w:t>
      </w:r>
      <w:r>
        <w:t xml:space="preserve"> – N/A</w:t>
      </w:r>
    </w:p>
    <w:p w:rsidR="00DE7852" w:rsidRDefault="00DE7852" w:rsidP="00DE7852">
      <w:pPr>
        <w:pStyle w:val="ListParagraph"/>
        <w:ind w:left="1800"/>
      </w:pPr>
    </w:p>
    <w:p w:rsidR="00DE7852" w:rsidRDefault="00DE7852" w:rsidP="00DE7852">
      <w:pPr>
        <w:pStyle w:val="Heading8"/>
      </w:pPr>
      <w:bookmarkStart w:id="1029" w:name="_Toc453788088"/>
      <w:bookmarkStart w:id="1030" w:name="_Toc462344796"/>
      <w:r>
        <w:t>762.5.7</w:t>
      </w:r>
      <w:r>
        <w:tab/>
        <w:t>Perform noise wall analysis</w:t>
      </w:r>
      <w:bookmarkEnd w:id="1029"/>
      <w:bookmarkEnd w:id="1030"/>
    </w:p>
    <w:p w:rsidR="00DE7852" w:rsidRDefault="00DE7852" w:rsidP="00DE7852">
      <w:pPr>
        <w:pStyle w:val="ListParagraph"/>
        <w:ind w:left="1440"/>
      </w:pPr>
      <w:r>
        <w:t>Includes modeling and evaluating level of noise reduction achieved with noise wall; identifying costs and impacts of constructing noise wall; determining the number of receptors benefitted by noise wall; determining the reasonableness and feasibility of the noise wall; and evaluating other noise mitigation options</w:t>
      </w:r>
    </w:p>
    <w:p w:rsidR="00DE7852" w:rsidRDefault="00DE7852" w:rsidP="00DE7852">
      <w:pPr>
        <w:pStyle w:val="ListParagraph"/>
        <w:ind w:left="1440"/>
      </w:pPr>
    </w:p>
    <w:p w:rsidR="00DE7852" w:rsidRDefault="00DE7852" w:rsidP="00DE7852">
      <w:pPr>
        <w:pStyle w:val="ListParagraph"/>
        <w:ind w:left="1440"/>
      </w:pPr>
      <w:r>
        <w:t>Identifying costs and impacts, determining receptors benefitted, summarizing data – entry/project level engineer, planner, scientist</w:t>
      </w:r>
    </w:p>
    <w:p w:rsidR="00DE7852" w:rsidRDefault="00DE7852" w:rsidP="00DE7852">
      <w:pPr>
        <w:pStyle w:val="ListParagraph"/>
        <w:ind w:left="1440"/>
      </w:pPr>
      <w:r>
        <w:t>Review and determination of reasonableness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440"/>
      </w:pPr>
    </w:p>
    <w:p w:rsidR="00DE7852" w:rsidRDefault="00DE7852" w:rsidP="00DE7852">
      <w:pPr>
        <w:pStyle w:val="ListParagraph"/>
        <w:ind w:left="1980"/>
      </w:pPr>
      <w:r w:rsidRPr="00AA133A">
        <w:rPr>
          <w:b/>
        </w:rPr>
        <w:t>Low</w:t>
      </w:r>
      <w:r>
        <w:t xml:space="preserve"> – single wall with short length; few receptors; no impacts from wall construction</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longer single wall; moderate number of receptors; minor impacts from wall construction</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multiple walls; high number of receptors; moderate impacts from wall construction</w:t>
      </w:r>
    </w:p>
    <w:p w:rsidR="00DE7852" w:rsidRDefault="00DE7852" w:rsidP="00DE7852">
      <w:pPr>
        <w:pStyle w:val="ListParagraph"/>
        <w:ind w:left="1440"/>
      </w:pPr>
    </w:p>
    <w:p w:rsidR="00DE7852" w:rsidRDefault="00DE7852" w:rsidP="00DE7852">
      <w:pPr>
        <w:pStyle w:val="Heading8"/>
      </w:pPr>
      <w:bookmarkStart w:id="1031" w:name="_Toc453788089"/>
      <w:bookmarkStart w:id="1032" w:name="_Toc462344797"/>
      <w:r>
        <w:t>762.5.8</w:t>
      </w:r>
      <w:r>
        <w:tab/>
        <w:t>Conduct Public Involvement Meeting for Noise Abatement Measures</w:t>
      </w:r>
      <w:bookmarkEnd w:id="1031"/>
      <w:bookmarkEnd w:id="1032"/>
    </w:p>
    <w:p w:rsidR="00DE7852" w:rsidRDefault="00DE7852" w:rsidP="00DE7852">
      <w:pPr>
        <w:spacing w:after="0" w:line="240" w:lineRule="auto"/>
        <w:ind w:left="1440"/>
      </w:pPr>
      <w:r>
        <w:t xml:space="preserve">Includes making all meeting arrangements, preparing and sending meeting invitations, preparing all meeting notices and advertisements, placing notices and advertisements, preparing all meeting handout materials and exhibits, attending meeting, and preparing meeting minutes; hours do not include travel time </w:t>
      </w:r>
    </w:p>
    <w:p w:rsidR="00DE7852" w:rsidRDefault="00DE7852" w:rsidP="00DE7852">
      <w:pPr>
        <w:pStyle w:val="ListParagraph"/>
        <w:ind w:left="1440"/>
      </w:pPr>
    </w:p>
    <w:p w:rsidR="00DE7852" w:rsidRDefault="00DE7852" w:rsidP="00DE7852">
      <w:pPr>
        <w:pStyle w:val="ListParagraph"/>
        <w:ind w:left="1440"/>
      </w:pPr>
      <w:r>
        <w:t>Meeting arrangements, invitations, notices and advertisements, preparing handouts and exhibits, attending meeting, preparing meeting minutes – entry/project level engineer, planner, scientist</w:t>
      </w:r>
    </w:p>
    <w:p w:rsidR="00DE7852" w:rsidRDefault="00DE7852" w:rsidP="00DE7852">
      <w:pPr>
        <w:pStyle w:val="ListParagraph"/>
        <w:ind w:left="1440"/>
      </w:pPr>
      <w:r>
        <w:t>Input and review on meeting materials, attend meeting, follow up after meeting – Project Manager</w:t>
      </w:r>
    </w:p>
    <w:p w:rsidR="00DE7852" w:rsidRDefault="00DE7852" w:rsidP="00DE7852">
      <w:pPr>
        <w:pStyle w:val="ListParagraph"/>
        <w:ind w:left="1440"/>
      </w:pPr>
      <w:r>
        <w:t>WisDOT – environmental analyst and review specialist, project leader</w:t>
      </w:r>
    </w:p>
    <w:p w:rsidR="00DE7852" w:rsidRDefault="00DE7852" w:rsidP="00DE7852">
      <w:pPr>
        <w:spacing w:after="0" w:line="240" w:lineRule="auto"/>
        <w:ind w:left="1980"/>
      </w:pPr>
      <w:r w:rsidRPr="006A1546">
        <w:rPr>
          <w:b/>
        </w:rPr>
        <w:t>Low</w:t>
      </w:r>
      <w:r>
        <w:t xml:space="preserve"> – single barrier with short length; few affected receptors; no impacts from barrier construction</w:t>
      </w:r>
    </w:p>
    <w:p w:rsidR="00DE7852" w:rsidRDefault="00DE7852" w:rsidP="00DE7852">
      <w:pPr>
        <w:spacing w:after="0" w:line="240" w:lineRule="auto"/>
        <w:ind w:left="1980"/>
      </w:pPr>
    </w:p>
    <w:p w:rsidR="00DE7852" w:rsidRDefault="00DE7852" w:rsidP="00DE7852">
      <w:pPr>
        <w:spacing w:after="0" w:line="240" w:lineRule="auto"/>
        <w:ind w:left="1980"/>
      </w:pPr>
      <w:r w:rsidRPr="006A1546">
        <w:rPr>
          <w:b/>
        </w:rPr>
        <w:t>Medium</w:t>
      </w:r>
      <w:r>
        <w:t xml:space="preserve"> – longer single barrier; moderate number of affected receptors; minor impacts from barrier construction</w:t>
      </w:r>
    </w:p>
    <w:p w:rsidR="00DE7852" w:rsidRDefault="00DE7852" w:rsidP="00DE7852">
      <w:pPr>
        <w:spacing w:after="0" w:line="240" w:lineRule="auto"/>
        <w:ind w:left="1980"/>
      </w:pPr>
    </w:p>
    <w:p w:rsidR="00DE7852" w:rsidRDefault="00DE7852" w:rsidP="00DE7852">
      <w:pPr>
        <w:spacing w:after="0" w:line="240" w:lineRule="auto"/>
        <w:ind w:left="1980"/>
      </w:pPr>
      <w:r w:rsidRPr="006A1546">
        <w:rPr>
          <w:b/>
        </w:rPr>
        <w:t>High</w:t>
      </w:r>
      <w:r>
        <w:t xml:space="preserve"> – multiple barriers; high number of affected receptors; moderate impacts from barrier construction</w:t>
      </w:r>
    </w:p>
    <w:p w:rsidR="00DE7852" w:rsidRDefault="00DE7852" w:rsidP="00DE7852">
      <w:pPr>
        <w:pStyle w:val="Heading8"/>
      </w:pPr>
      <w:bookmarkStart w:id="1033" w:name="_Toc453788091"/>
      <w:bookmarkStart w:id="1034" w:name="_Toc462344798"/>
      <w:r>
        <w:t>762.5.9</w:t>
      </w:r>
      <w:r>
        <w:tab/>
        <w:t>Prepare, mail and tabulate Noise Wall Voting Ballot</w:t>
      </w:r>
      <w:bookmarkEnd w:id="1033"/>
      <w:bookmarkEnd w:id="1034"/>
    </w:p>
    <w:p w:rsidR="00DE7852" w:rsidRDefault="00DE7852" w:rsidP="00DE7852">
      <w:pPr>
        <w:pStyle w:val="ListParagraph"/>
        <w:ind w:left="1440"/>
      </w:pPr>
      <w:r>
        <w:t>Includes preparing and mailing the noise wall voting ballots, counting the ballots as they are returned, and compiling the results of the balloting</w:t>
      </w:r>
    </w:p>
    <w:p w:rsidR="00DE7852" w:rsidRDefault="00DE7852" w:rsidP="00DE7852">
      <w:pPr>
        <w:pStyle w:val="ListParagraph"/>
        <w:ind w:left="1440"/>
      </w:pPr>
    </w:p>
    <w:p w:rsidR="00DE7852" w:rsidRDefault="00DE7852" w:rsidP="00DE7852">
      <w:pPr>
        <w:pStyle w:val="ListParagraph"/>
        <w:ind w:left="1440"/>
      </w:pPr>
      <w:r>
        <w:t>Prepare and mail ballots, collect ballots, and compile results – entry level engineer, planner, scientist</w:t>
      </w:r>
    </w:p>
    <w:p w:rsidR="00DE7852" w:rsidRDefault="00DE7852" w:rsidP="00DE7852">
      <w:pPr>
        <w:pStyle w:val="ListParagraph"/>
        <w:ind w:left="1440"/>
      </w:pPr>
      <w:r>
        <w:t>WisDOT – environmental analyst and review specialist</w:t>
      </w:r>
    </w:p>
    <w:p w:rsidR="00DE7852" w:rsidRDefault="00DE7852" w:rsidP="00DE7852">
      <w:pPr>
        <w:pStyle w:val="ListParagraph"/>
        <w:ind w:left="1440"/>
      </w:pPr>
    </w:p>
    <w:p w:rsidR="00DE7852" w:rsidRDefault="00DE7852" w:rsidP="00DE7852">
      <w:pPr>
        <w:pStyle w:val="ListParagraph"/>
        <w:ind w:left="1980"/>
      </w:pPr>
      <w:r w:rsidRPr="00AA133A">
        <w:rPr>
          <w:b/>
        </w:rPr>
        <w:t>Low</w:t>
      </w:r>
      <w:r>
        <w:t xml:space="preserve"> – ballots in English only</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ballots in both English and additional language</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N/A</w:t>
      </w:r>
    </w:p>
    <w:p w:rsidR="00DE7852" w:rsidRDefault="00DE7852" w:rsidP="00DE7852">
      <w:pPr>
        <w:pStyle w:val="ListParagraph"/>
        <w:ind w:left="1800"/>
      </w:pPr>
    </w:p>
    <w:p w:rsidR="00DE7852" w:rsidRDefault="00DE7852" w:rsidP="00DE7852">
      <w:pPr>
        <w:pStyle w:val="Heading8"/>
      </w:pPr>
      <w:bookmarkStart w:id="1035" w:name="_Toc453788092"/>
      <w:bookmarkStart w:id="1036" w:name="_Toc462344799"/>
      <w:r>
        <w:t>762.5.10</w:t>
      </w:r>
      <w:r>
        <w:tab/>
        <w:t>Follow-up/request unreturned ballots</w:t>
      </w:r>
      <w:bookmarkEnd w:id="1035"/>
      <w:bookmarkEnd w:id="1036"/>
    </w:p>
    <w:p w:rsidR="00DE7852" w:rsidRDefault="00DE7852" w:rsidP="00DE7852">
      <w:pPr>
        <w:pStyle w:val="ListParagraph"/>
        <w:ind w:left="1440"/>
      </w:pPr>
      <w:r>
        <w:t>Includes contacting eligible voters that have not returned ballots by the date indicated and documenting efforts made to gather the ballots</w:t>
      </w:r>
    </w:p>
    <w:p w:rsidR="00DE7852" w:rsidRDefault="00DE7852" w:rsidP="00DE7852">
      <w:pPr>
        <w:pStyle w:val="ListParagraph"/>
        <w:ind w:left="1440"/>
      </w:pPr>
    </w:p>
    <w:p w:rsidR="00DE7852" w:rsidRDefault="00DE7852" w:rsidP="00DE7852">
      <w:pPr>
        <w:pStyle w:val="ListParagraph"/>
        <w:ind w:left="1440"/>
      </w:pPr>
      <w:r>
        <w:t>Follow up with eligible voters and documentation – entry level engineer, planner, scientist</w:t>
      </w:r>
    </w:p>
    <w:p w:rsidR="00DE7852" w:rsidRDefault="00DE7852" w:rsidP="00DE7852">
      <w:pPr>
        <w:pStyle w:val="ListParagraph"/>
        <w:ind w:left="1440"/>
      </w:pPr>
      <w:r>
        <w:t>Follow up with eligible voters – Project Manager</w:t>
      </w:r>
    </w:p>
    <w:p w:rsidR="00DE7852" w:rsidRDefault="00DE7852" w:rsidP="00DE7852">
      <w:pPr>
        <w:pStyle w:val="ListParagraph"/>
        <w:ind w:left="1440"/>
      </w:pPr>
      <w:r>
        <w:t>WisDOT – environmental analyst and review specialist, project leader</w:t>
      </w:r>
    </w:p>
    <w:p w:rsidR="00DE7852" w:rsidRDefault="00DE7852" w:rsidP="00DE7852">
      <w:pPr>
        <w:pStyle w:val="ListParagraph"/>
        <w:ind w:left="1800"/>
      </w:pPr>
    </w:p>
    <w:p w:rsidR="00DE7852" w:rsidRDefault="00DE7852" w:rsidP="00DE7852">
      <w:pPr>
        <w:pStyle w:val="ListParagraph"/>
        <w:ind w:left="1980"/>
      </w:pPr>
      <w:r w:rsidRPr="00AA133A">
        <w:rPr>
          <w:b/>
        </w:rPr>
        <w:t>Low</w:t>
      </w:r>
      <w:r>
        <w:t xml:space="preserve"> – same level of effort for all projects</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N/A</w:t>
      </w:r>
    </w:p>
    <w:p w:rsidR="00DE7852" w:rsidRDefault="00DE7852" w:rsidP="00DE7852">
      <w:pPr>
        <w:pStyle w:val="ListParagraph"/>
        <w:ind w:left="1980"/>
      </w:pPr>
    </w:p>
    <w:p w:rsidR="00DE7852" w:rsidRDefault="00DE7852" w:rsidP="00DE7852">
      <w:pPr>
        <w:pStyle w:val="ListParagraph"/>
        <w:ind w:left="1980"/>
      </w:pPr>
      <w:r w:rsidRPr="00AA133A">
        <w:rPr>
          <w:b/>
        </w:rPr>
        <w:t>High</w:t>
      </w:r>
      <w:r>
        <w:t xml:space="preserve"> – N/A</w:t>
      </w:r>
    </w:p>
    <w:p w:rsidR="00DE7852" w:rsidRDefault="00DE7852" w:rsidP="00DE7852">
      <w:pPr>
        <w:pStyle w:val="ListParagraph"/>
        <w:ind w:left="1800"/>
      </w:pPr>
    </w:p>
    <w:p w:rsidR="00DE7852" w:rsidRDefault="00DE7852" w:rsidP="00DE7852">
      <w:pPr>
        <w:spacing w:after="0" w:line="240" w:lineRule="auto"/>
        <w:ind w:left="1980"/>
      </w:pPr>
    </w:p>
    <w:p w:rsidR="00DE7852" w:rsidRDefault="00DE7852" w:rsidP="00DE7852">
      <w:pPr>
        <w:pStyle w:val="Heading8"/>
      </w:pPr>
      <w:bookmarkStart w:id="1037" w:name="_Toc453788093"/>
      <w:bookmarkStart w:id="1038" w:name="_Toc462344800"/>
      <w:r>
        <w:t>762.5.11</w:t>
      </w:r>
      <w:r>
        <w:tab/>
        <w:t xml:space="preserve">Document Noise </w:t>
      </w:r>
      <w:r w:rsidRPr="006070BD">
        <w:rPr>
          <w:rStyle w:val="Heading8Char"/>
        </w:rPr>
        <w:t>Analysis</w:t>
      </w:r>
      <w:r>
        <w:t>, Voting, and Barrier Selection Process</w:t>
      </w:r>
      <w:bookmarkEnd w:id="1037"/>
      <w:bookmarkEnd w:id="1038"/>
    </w:p>
    <w:p w:rsidR="00DE7852" w:rsidRDefault="00DE7852" w:rsidP="00DE7852">
      <w:pPr>
        <w:pStyle w:val="ListParagraph"/>
        <w:ind w:left="1440"/>
      </w:pPr>
      <w:r>
        <w:t>Includes documenting the results of the noise and barrier analysis; summarizing the voting, including efforts made to gather all ballots; and documenting the decision on whether or not to construct noise barrier.</w:t>
      </w:r>
    </w:p>
    <w:p w:rsidR="00DE7852" w:rsidRDefault="00DE7852" w:rsidP="00DE7852">
      <w:pPr>
        <w:pStyle w:val="ListParagraph"/>
        <w:spacing w:after="0" w:line="240" w:lineRule="auto"/>
        <w:ind w:left="1440"/>
      </w:pPr>
    </w:p>
    <w:p w:rsidR="00DE7852" w:rsidRDefault="00DE7852" w:rsidP="00DE7852">
      <w:pPr>
        <w:pStyle w:val="ListParagraph"/>
        <w:spacing w:after="0" w:line="240" w:lineRule="auto"/>
        <w:ind w:left="1440"/>
      </w:pPr>
      <w:r>
        <w:t>Documentation – entry level engineer, planner, scientist</w:t>
      </w:r>
    </w:p>
    <w:p w:rsidR="00DE7852" w:rsidRDefault="00DE7852" w:rsidP="00DE7852">
      <w:pPr>
        <w:pStyle w:val="ListParagraph"/>
        <w:spacing w:after="0" w:line="240" w:lineRule="auto"/>
        <w:ind w:left="1440"/>
      </w:pPr>
      <w:r>
        <w:t>Decision on noise barrier construction and review – Project Manager</w:t>
      </w:r>
    </w:p>
    <w:p w:rsidR="00DE7852" w:rsidRDefault="00DE7852" w:rsidP="00DE7852">
      <w:pPr>
        <w:pStyle w:val="ListParagraph"/>
        <w:spacing w:after="0" w:line="240" w:lineRule="auto"/>
        <w:ind w:left="1440"/>
      </w:pPr>
      <w:r>
        <w:t>WisDOT – environmental analyst and review specialist, project leader</w:t>
      </w:r>
    </w:p>
    <w:p w:rsidR="00DE7852" w:rsidRDefault="00DE7852" w:rsidP="00DE7852">
      <w:pPr>
        <w:pStyle w:val="ListParagraph"/>
        <w:spacing w:after="0" w:line="240" w:lineRule="auto"/>
        <w:ind w:left="1440"/>
      </w:pPr>
    </w:p>
    <w:p w:rsidR="00DE7852" w:rsidRDefault="00DE7852" w:rsidP="00DE7852">
      <w:pPr>
        <w:spacing w:after="0" w:line="240" w:lineRule="auto"/>
        <w:ind w:left="1980"/>
      </w:pPr>
      <w:r w:rsidRPr="006A1546">
        <w:rPr>
          <w:b/>
        </w:rPr>
        <w:t>Low</w:t>
      </w:r>
      <w:r>
        <w:t xml:space="preserve"> – single barrier with short length; few affected receptors; no impacts from barrier construction</w:t>
      </w:r>
    </w:p>
    <w:p w:rsidR="00DE7852" w:rsidRDefault="00DE7852" w:rsidP="00DE7852">
      <w:pPr>
        <w:spacing w:after="0" w:line="240" w:lineRule="auto"/>
        <w:ind w:left="1980"/>
      </w:pPr>
    </w:p>
    <w:p w:rsidR="00DE7852" w:rsidRDefault="00DE7852" w:rsidP="00DE7852">
      <w:pPr>
        <w:spacing w:after="0" w:line="240" w:lineRule="auto"/>
        <w:ind w:left="1980"/>
      </w:pPr>
      <w:r w:rsidRPr="006A1546">
        <w:rPr>
          <w:b/>
        </w:rPr>
        <w:t>Medium</w:t>
      </w:r>
      <w:r>
        <w:t xml:space="preserve"> – longer single barrier; moderate number of affected receptors; minor impacts from barrier construction</w:t>
      </w:r>
    </w:p>
    <w:p w:rsidR="00DE7852" w:rsidRDefault="00DE7852" w:rsidP="00DE7852">
      <w:pPr>
        <w:spacing w:after="0" w:line="240" w:lineRule="auto"/>
        <w:ind w:left="1980"/>
      </w:pPr>
    </w:p>
    <w:p w:rsidR="00DE7852" w:rsidRDefault="00DE7852" w:rsidP="00DE7852">
      <w:pPr>
        <w:spacing w:after="0" w:line="240" w:lineRule="auto"/>
        <w:ind w:left="1980"/>
      </w:pPr>
      <w:r w:rsidRPr="006A1546">
        <w:rPr>
          <w:b/>
        </w:rPr>
        <w:t>High</w:t>
      </w:r>
      <w:r>
        <w:t xml:space="preserve"> – multiple barriers; high number of affected receptors; moderate impacts from barrier construction</w:t>
      </w:r>
    </w:p>
    <w:p w:rsidR="00DE7852" w:rsidRDefault="00DE7852" w:rsidP="00DE7852">
      <w:pPr>
        <w:pStyle w:val="Heading8"/>
      </w:pPr>
      <w:bookmarkStart w:id="1039" w:name="_Toc453788094"/>
      <w:bookmarkStart w:id="1040" w:name="_Toc462344801"/>
      <w:r>
        <w:t>762.5.12</w:t>
      </w:r>
      <w:r>
        <w:tab/>
        <w:t>Coordinate Results with WisDOT</w:t>
      </w:r>
      <w:bookmarkEnd w:id="1039"/>
      <w:bookmarkEnd w:id="1040"/>
    </w:p>
    <w:p w:rsidR="00DE7852" w:rsidRDefault="00DE7852" w:rsidP="00DE7852">
      <w:pPr>
        <w:pStyle w:val="ListParagraph"/>
        <w:ind w:left="1440"/>
      </w:pPr>
      <w:r>
        <w:t>Includes coordination with WisDOT on the voting, keeping WisDOT informed of the efforts made to gather ballots, and in the determination of whether or not to construct barrier</w:t>
      </w:r>
    </w:p>
    <w:p w:rsidR="00DE7852" w:rsidRDefault="00DE7852" w:rsidP="00DE7852">
      <w:pPr>
        <w:pStyle w:val="ListParagraph"/>
        <w:spacing w:after="0" w:line="240" w:lineRule="auto"/>
        <w:ind w:left="1440"/>
      </w:pPr>
    </w:p>
    <w:p w:rsidR="00DE7852" w:rsidRDefault="00DE7852" w:rsidP="00DE7852">
      <w:pPr>
        <w:pStyle w:val="ListParagraph"/>
        <w:spacing w:after="0" w:line="240" w:lineRule="auto"/>
        <w:ind w:left="1440"/>
      </w:pPr>
      <w:r>
        <w:t>Coordination – Project Manager</w:t>
      </w:r>
    </w:p>
    <w:p w:rsidR="00DE7852" w:rsidRDefault="00DE7852" w:rsidP="00DE7852">
      <w:pPr>
        <w:pStyle w:val="ListParagraph"/>
        <w:spacing w:after="0" w:line="240" w:lineRule="auto"/>
        <w:ind w:left="1440"/>
      </w:pPr>
      <w:r>
        <w:t>WisDOT – project leader</w:t>
      </w:r>
    </w:p>
    <w:p w:rsidR="00DE7852" w:rsidRDefault="00DE7852" w:rsidP="00DE7852">
      <w:pPr>
        <w:pStyle w:val="ListParagraph"/>
        <w:spacing w:after="0" w:line="240" w:lineRule="auto"/>
        <w:ind w:left="1440"/>
      </w:pPr>
    </w:p>
    <w:p w:rsidR="00DE7852" w:rsidRDefault="00DE7852" w:rsidP="00DE7852">
      <w:pPr>
        <w:pStyle w:val="ListParagraph"/>
        <w:ind w:left="1980"/>
      </w:pPr>
      <w:r w:rsidRPr="00AA133A">
        <w:rPr>
          <w:b/>
        </w:rPr>
        <w:t>Low</w:t>
      </w:r>
      <w:r>
        <w:t xml:space="preserve"> – same level of effort for all projects</w:t>
      </w:r>
    </w:p>
    <w:p w:rsidR="00DE7852" w:rsidRDefault="00DE7852" w:rsidP="00DE7852">
      <w:pPr>
        <w:pStyle w:val="ListParagraph"/>
        <w:ind w:left="1980"/>
      </w:pPr>
    </w:p>
    <w:p w:rsidR="00DE7852" w:rsidRDefault="00DE7852" w:rsidP="00DE7852">
      <w:pPr>
        <w:pStyle w:val="ListParagraph"/>
        <w:ind w:left="1980"/>
      </w:pPr>
      <w:r w:rsidRPr="00AA133A">
        <w:rPr>
          <w:b/>
        </w:rPr>
        <w:t>Medium</w:t>
      </w:r>
      <w:r>
        <w:t xml:space="preserve"> – N/A</w:t>
      </w:r>
    </w:p>
    <w:p w:rsidR="00DE7852" w:rsidRDefault="00DE7852" w:rsidP="00DE7852">
      <w:pPr>
        <w:pStyle w:val="ListParagraph"/>
        <w:ind w:left="1980"/>
      </w:pPr>
    </w:p>
    <w:p w:rsidR="00D91498" w:rsidRDefault="00DE7852" w:rsidP="00DE7852">
      <w:pPr>
        <w:pStyle w:val="ListParagraph"/>
        <w:ind w:left="1980"/>
      </w:pPr>
      <w:r w:rsidRPr="00AA133A">
        <w:rPr>
          <w:b/>
        </w:rPr>
        <w:t>High</w:t>
      </w:r>
      <w:r>
        <w:t xml:space="preserve"> – N/A</w:t>
      </w:r>
    </w:p>
    <w:p w:rsidR="00A9268B" w:rsidRDefault="002E197A" w:rsidP="005855D2">
      <w:pPr>
        <w:pStyle w:val="Heading6"/>
      </w:pPr>
      <w:bookmarkStart w:id="1041" w:name="_Toc462344802"/>
      <w:bookmarkStart w:id="1042" w:name="_Toc462345844"/>
      <w:bookmarkStart w:id="1043" w:name="_Toc462346582"/>
      <w:r>
        <w:t>763</w:t>
      </w:r>
      <w:r>
        <w:tab/>
      </w:r>
      <w:r w:rsidR="000A2C20">
        <w:t>Analyze</w:t>
      </w:r>
      <w:r w:rsidR="005855D2" w:rsidRPr="005855D2">
        <w:t xml:space="preserve"> Archaeological and Historical Impact and Tribal Consultation</w:t>
      </w:r>
      <w:r w:rsidR="00106AE6">
        <w:t xml:space="preserve"> </w:t>
      </w:r>
      <w:r w:rsidR="00106AE6" w:rsidRPr="00106AE6">
        <w:rPr>
          <w:i/>
        </w:rPr>
        <w:t>(</w:t>
      </w:r>
      <w:r w:rsidR="00F101A3">
        <w:rPr>
          <w:i/>
        </w:rPr>
        <w:t>7/</w:t>
      </w:r>
      <w:r w:rsidR="00AB48A5">
        <w:rPr>
          <w:i/>
        </w:rPr>
        <w:t>2</w:t>
      </w:r>
      <w:r w:rsidR="00F101A3">
        <w:rPr>
          <w:i/>
        </w:rPr>
        <w:t>7</w:t>
      </w:r>
      <w:r w:rsidR="00106AE6" w:rsidRPr="00106AE6">
        <w:rPr>
          <w:i/>
        </w:rPr>
        <w:t>/16)</w:t>
      </w:r>
      <w:bookmarkEnd w:id="1041"/>
      <w:bookmarkEnd w:id="1042"/>
      <w:bookmarkEnd w:id="1043"/>
    </w:p>
    <w:p w:rsidR="005F7E70" w:rsidRDefault="005F7E70" w:rsidP="005F7E70"/>
    <w:p w:rsidR="005F7E70" w:rsidRPr="005F7E70" w:rsidRDefault="005F7E70" w:rsidP="005F7E70">
      <w:pPr>
        <w:ind w:left="360"/>
      </w:pPr>
      <w:r>
        <w:t>Does not include programmatic agreements.  See your environmental coordinator if your project has a major site.  Assumes fed funding and/or permit.  Inadvertent discoveries are not covered in these tasks.  Consider traditional cultural places (TCP) for all.</w:t>
      </w:r>
      <w:r w:rsidR="0002094A">
        <w:t xml:space="preserve">  Assumes no National Historic/Natural Landmarks.</w:t>
      </w:r>
    </w:p>
    <w:p w:rsidR="007B4DC4" w:rsidRDefault="007B4DC4" w:rsidP="009D6B47">
      <w:pPr>
        <w:pStyle w:val="Heading7"/>
      </w:pPr>
      <w:bookmarkStart w:id="1044" w:name="_Toc462344803"/>
      <w:bookmarkStart w:id="1045" w:name="_Toc462345845"/>
      <w:r w:rsidRPr="007B4DC4">
        <w:t>763.0</w:t>
      </w:r>
      <w:r w:rsidRPr="007B4DC4">
        <w:tab/>
        <w:t>Archaeological and historical impact analysis</w:t>
      </w:r>
      <w:bookmarkEnd w:id="1044"/>
      <w:bookmarkEnd w:id="1045"/>
    </w:p>
    <w:p w:rsidR="00075DD2" w:rsidRPr="005855D2" w:rsidRDefault="005855D2" w:rsidP="00075DD2">
      <w:pPr>
        <w:pStyle w:val="Heading7"/>
      </w:pPr>
      <w:bookmarkStart w:id="1046" w:name="_Toc462344804"/>
      <w:bookmarkStart w:id="1047" w:name="_Toc462345846"/>
      <w:r w:rsidRPr="005855D2">
        <w:t>763.1</w:t>
      </w:r>
      <w:r w:rsidRPr="005855D2">
        <w:tab/>
      </w:r>
      <w:r w:rsidR="00075DD2" w:rsidRPr="005855D2">
        <w:t>Identify Consulting Parties/Notify</w:t>
      </w:r>
      <w:bookmarkEnd w:id="1046"/>
      <w:bookmarkEnd w:id="1047"/>
    </w:p>
    <w:p w:rsidR="00180B73" w:rsidRDefault="00180B73" w:rsidP="00180B73">
      <w:pPr>
        <w:ind w:left="1440"/>
        <w:contextualSpacing/>
      </w:pPr>
      <w:bookmarkStart w:id="1048" w:name="_Toc453787211"/>
      <w:bookmarkStart w:id="1049" w:name="_Toc453788098"/>
    </w:p>
    <w:p w:rsidR="00AB48A5" w:rsidRPr="00941C3C" w:rsidRDefault="00AB48A5" w:rsidP="00AB48A5">
      <w:pPr>
        <w:ind w:left="1440"/>
        <w:contextualSpacing/>
      </w:pPr>
      <w:r w:rsidRPr="00941C3C">
        <w:t>ASSUMPTIONS: Parties include tribes with interest in the county that the project will occur, property owners, and local historical societies, etc.  Prepare notification letters (there are templates available for each) and appropriate enclosures (maps, etc.).  Track responses.  Reply to responses and provide additional information as necessary</w:t>
      </w:r>
    </w:p>
    <w:p w:rsidR="00AB48A5" w:rsidRPr="00941C3C" w:rsidRDefault="00AB48A5" w:rsidP="00AB48A5">
      <w:pPr>
        <w:ind w:left="1440"/>
        <w:contextualSpacing/>
      </w:pPr>
    </w:p>
    <w:p w:rsidR="00AB48A5" w:rsidRPr="00941C3C" w:rsidRDefault="00AB48A5" w:rsidP="00AB48A5">
      <w:pPr>
        <w:ind w:left="1440"/>
        <w:contextualSpacing/>
      </w:pPr>
      <w:r w:rsidRPr="00941C3C">
        <w:t>STAFFING LEVEL: Project Manager CE, CADD and/or GIS tech, Admin assistant</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440"/>
        <w:contextualSpacing/>
      </w:pPr>
    </w:p>
    <w:p w:rsidR="00AB48A5" w:rsidRPr="00941C3C" w:rsidRDefault="00AB48A5" w:rsidP="00AB48A5">
      <w:pPr>
        <w:ind w:left="1440"/>
        <w:contextualSpacing/>
      </w:pPr>
      <w:r w:rsidRPr="00941C3C">
        <w:t>SCHEDULE IMPACTS: Needs to be done prior to project being placed on screening list or approval of Section 106</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Short project, few interested parties</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larger more complex project with numerous notifications required</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larger more complex project with numerous notifications required and addition coordination needed as a result of response(s) from interested party(ies).</w:t>
      </w:r>
    </w:p>
    <w:p w:rsidR="00075DD2" w:rsidRPr="005855D2" w:rsidRDefault="00075DD2" w:rsidP="00075DD2">
      <w:pPr>
        <w:pStyle w:val="Heading7"/>
      </w:pPr>
      <w:bookmarkStart w:id="1050" w:name="_Toc462344805"/>
      <w:bookmarkStart w:id="1051" w:name="_Toc462345847"/>
      <w:r w:rsidRPr="005855D2">
        <w:t>763.2</w:t>
      </w:r>
      <w:r w:rsidRPr="005855D2">
        <w:tab/>
        <w:t>Does the project have the potential to affect historic properties (screening list)</w:t>
      </w:r>
      <w:bookmarkEnd w:id="1048"/>
      <w:bookmarkEnd w:id="1049"/>
      <w:bookmarkEnd w:id="1050"/>
      <w:bookmarkEnd w:id="1051"/>
    </w:p>
    <w:p w:rsidR="00075DD2" w:rsidRPr="005855D2" w:rsidRDefault="00075DD2" w:rsidP="00075DD2">
      <w:pPr>
        <w:pStyle w:val="ListParagraph"/>
        <w:ind w:left="1440"/>
      </w:pPr>
    </w:p>
    <w:p w:rsidR="00AB48A5" w:rsidRPr="00941C3C" w:rsidRDefault="00AB48A5" w:rsidP="00AB48A5">
      <w:pPr>
        <w:ind w:left="1440"/>
        <w:contextualSpacing/>
      </w:pPr>
      <w:r w:rsidRPr="00941C3C">
        <w:t>ASSUMPTIONS: projects that acquire less than 0.5 acres or in strips less than or equal to 5 feet wide, that disturb less than 0.5 acres previously undisturbed land, are not adjacent to any properties that are listed on or eligible for the National Register of Historic Places (NRHP), do not have changes in type or dimension of any highway related element, do not remove trees, shrubs or landscaping elements, and for which results of solicitation of input from Tribe/public did not result in concerns about historic properties can be considered for screening.  Screening is complete through a WisDOT central office (CO) contract with the Museum Archaeology Program at the Wisconsin Historical Society (MAP).  If project qualifies for screening, Section 106 is complete (Do not need to complete 763.3-763.8).  If not, continue to follow steps below.</w:t>
      </w:r>
    </w:p>
    <w:p w:rsidR="00AB48A5" w:rsidRPr="00941C3C" w:rsidRDefault="00AB48A5" w:rsidP="00AB48A5">
      <w:pPr>
        <w:ind w:left="1440"/>
        <w:contextualSpacing/>
      </w:pPr>
    </w:p>
    <w:p w:rsidR="00AB48A5" w:rsidRPr="00941C3C" w:rsidRDefault="00AB48A5" w:rsidP="00AB48A5">
      <w:pPr>
        <w:ind w:left="1440"/>
        <w:contextualSpacing/>
      </w:pPr>
      <w:r w:rsidRPr="00941C3C">
        <w:t>STAFFING LEVEL: Historian/Archaeologist</w:t>
      </w:r>
      <w:r>
        <w:t xml:space="preserve"> (project and senior)</w:t>
      </w:r>
      <w:r w:rsidRPr="00941C3C">
        <w:t xml:space="preserve">, environmental specialist </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archival review sufficient to determine if project qualifies for screening.</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N/A</w:t>
      </w:r>
    </w:p>
    <w:p w:rsidR="00AB48A5" w:rsidRPr="00941C3C" w:rsidRDefault="00AB48A5" w:rsidP="00AB48A5">
      <w:pPr>
        <w:ind w:left="1620"/>
        <w:contextualSpacing/>
      </w:pPr>
    </w:p>
    <w:p w:rsidR="00075DD2" w:rsidRPr="005855D2" w:rsidRDefault="00AB48A5" w:rsidP="00AB48A5">
      <w:pPr>
        <w:pStyle w:val="ListParagraph"/>
        <w:ind w:left="1440" w:firstLine="180"/>
      </w:pPr>
      <w:r w:rsidRPr="00941C3C">
        <w:rPr>
          <w:b/>
        </w:rPr>
        <w:t>High</w:t>
      </w:r>
      <w:r w:rsidRPr="00941C3C">
        <w:t xml:space="preserve"> –additional research is required to determine if the project qualifies for screening.</w:t>
      </w:r>
    </w:p>
    <w:p w:rsidR="00075DD2" w:rsidRPr="005855D2" w:rsidRDefault="00075DD2" w:rsidP="00075DD2">
      <w:pPr>
        <w:pStyle w:val="Heading7"/>
      </w:pPr>
      <w:bookmarkStart w:id="1052" w:name="_Toc453787212"/>
      <w:bookmarkStart w:id="1053" w:name="_Toc453788099"/>
      <w:bookmarkStart w:id="1054" w:name="_Toc462344806"/>
      <w:bookmarkStart w:id="1055" w:name="_Toc462345848"/>
      <w:r w:rsidRPr="005855D2">
        <w:t>763.3</w:t>
      </w:r>
      <w:r w:rsidRPr="005855D2">
        <w:tab/>
        <w:t>Determine Area of Potential Effect (APE)</w:t>
      </w:r>
      <w:bookmarkEnd w:id="1052"/>
      <w:bookmarkEnd w:id="1053"/>
      <w:bookmarkEnd w:id="1054"/>
      <w:bookmarkEnd w:id="1055"/>
    </w:p>
    <w:p w:rsidR="00075DD2" w:rsidRPr="005855D2" w:rsidRDefault="00075DD2" w:rsidP="00075DD2">
      <w:pPr>
        <w:pStyle w:val="ListParagraph"/>
        <w:ind w:left="1440"/>
      </w:pPr>
    </w:p>
    <w:p w:rsidR="00AB48A5" w:rsidRPr="00941C3C" w:rsidRDefault="00AB48A5" w:rsidP="00AB48A5">
      <w:pPr>
        <w:ind w:left="1440"/>
        <w:contextualSpacing/>
      </w:pPr>
      <w:r w:rsidRPr="00941C3C">
        <w:t>ASSUMPTIONS:  the APE for archaeology and history is often not the same.  The APE for archaeology is typically the existing and proposed right of way (including any land needed for mitigation measures).  The APE for history is typically broader and includes areas that the project may cause changes in setting or use of historic buildings/structures.  Consultation is required to establish APE</w:t>
      </w:r>
    </w:p>
    <w:p w:rsidR="00AB48A5" w:rsidRPr="00941C3C" w:rsidRDefault="00AB48A5" w:rsidP="00AB48A5">
      <w:pPr>
        <w:ind w:left="1440"/>
        <w:contextualSpacing/>
      </w:pPr>
    </w:p>
    <w:p w:rsidR="00AB48A5" w:rsidRPr="00941C3C" w:rsidRDefault="00AB48A5" w:rsidP="00AB48A5">
      <w:pPr>
        <w:ind w:left="1440"/>
        <w:contextualSpacing/>
      </w:pPr>
      <w:r w:rsidRPr="00941C3C">
        <w:t xml:space="preserve">STAFFING LEVEL: Project </w:t>
      </w:r>
      <w:r>
        <w:t>CE,</w:t>
      </w:r>
      <w:r w:rsidRPr="00941C3C">
        <w:t xml:space="preserve"> environmental specialist, Archaeologist/historian</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project involves minor changes to roadway dimensions/features/alignment.  No/few consulting parties</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Project involves more substantial changes to the roadway characteristics.  No/few consulting parties or agreement easily reached.</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Complex project with many consulting parties and difficulty in reaching agreement.</w:t>
      </w:r>
    </w:p>
    <w:p w:rsidR="005855D2" w:rsidRPr="005855D2" w:rsidRDefault="005855D2" w:rsidP="00B46DBA">
      <w:pPr>
        <w:pStyle w:val="Heading7"/>
        <w:shd w:val="clear" w:color="auto" w:fill="BFBFBF" w:themeFill="background1" w:themeFillShade="BF"/>
      </w:pPr>
      <w:bookmarkStart w:id="1056" w:name="_Toc462344807"/>
      <w:bookmarkStart w:id="1057" w:name="_Toc462345849"/>
      <w:r w:rsidRPr="005855D2">
        <w:t>763.4</w:t>
      </w:r>
      <w:r w:rsidRPr="005855D2">
        <w:tab/>
        <w:t>Conduct archaeological and historical surveys (Identification)</w:t>
      </w:r>
      <w:bookmarkEnd w:id="1056"/>
      <w:bookmarkEnd w:id="1057"/>
    </w:p>
    <w:p w:rsidR="00B46DBA" w:rsidRDefault="00B46DBA" w:rsidP="00B46DBA">
      <w:pPr>
        <w:pStyle w:val="Heading8"/>
      </w:pPr>
      <w:bookmarkStart w:id="1058" w:name="_Toc462344808"/>
      <w:r>
        <w:t>763.4.1</w:t>
      </w:r>
      <w:r>
        <w:tab/>
        <w:t>Conduct archaeological surveys</w:t>
      </w:r>
      <w:bookmarkEnd w:id="1058"/>
    </w:p>
    <w:p w:rsidR="00075DD2" w:rsidRDefault="00075DD2" w:rsidP="00075DD2">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 xml:space="preserve">ASSUMPTIONS: Archival and lit review, obtain permits (ARPA – note ARPA permits </w:t>
      </w:r>
      <w:r w:rsidRPr="00941C3C">
        <w:t>particularly with tribal govt. can be time consuming to secure –</w:t>
      </w:r>
      <w:r w:rsidRPr="00941C3C">
        <w:rPr>
          <w:rFonts w:cstheme="minorHAnsi"/>
        </w:rPr>
        <w:t>, state), negotiate access, field survey (16 shovel tests per acre, a staff member can shovel test between 2-3 acres per day depending on soils and whether sites are found, completion of ASFR.  Prepare technical report if sites are identified.  ASI, BAR, as appropriate. Curation.</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TIMING CONSIDERATIONS: Archaeological surveys cannot be complete in winter and are best done in spring before fields are planted or in fall after crops are harvested.</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STAFFING LEVEL: Archaeologist</w:t>
      </w:r>
      <w:r>
        <w:rPr>
          <w:rFonts w:cstheme="minorHAnsi"/>
        </w:rPr>
        <w:t xml:space="preserve"> (project and senior), GIS tech</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 xml:space="preserve">Hours are per acre of new disturbance </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SCHEDULE IMPACTS: Archaeology survey cannot be completed in winter when ground is frozen</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Low</w:t>
      </w:r>
      <w:r w:rsidRPr="00941C3C">
        <w:rPr>
          <w:rFonts w:cstheme="minorHAnsi"/>
        </w:rPr>
        <w:t xml:space="preserve"> – Limited area of previously undisturbed land within the APE.  APE includes mostly farm fields (pedestrian survey sufficient)</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Medium</w:t>
      </w:r>
      <w:r w:rsidRPr="00941C3C">
        <w:rPr>
          <w:rFonts w:cstheme="minorHAnsi"/>
        </w:rPr>
        <w:t xml:space="preserve"> – Moderate level of new disturbance, shovel tests in sandy soils, access reasonably granted, few artifacts found</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High</w:t>
      </w:r>
      <w:r w:rsidRPr="00941C3C">
        <w:rPr>
          <w:rFonts w:cstheme="minorHAnsi"/>
        </w:rPr>
        <w:t xml:space="preserve"> </w:t>
      </w:r>
      <w:r w:rsidR="00882836" w:rsidRPr="00941C3C">
        <w:rPr>
          <w:rFonts w:cstheme="minorHAnsi"/>
        </w:rPr>
        <w:t>– More</w:t>
      </w:r>
      <w:r w:rsidRPr="00941C3C">
        <w:rPr>
          <w:rFonts w:cstheme="minorHAnsi"/>
        </w:rPr>
        <w:t xml:space="preserve"> substantial new disturbance, shovel test in clay soils, property owners deny access, and/or numerous artifacts found.  </w:t>
      </w:r>
    </w:p>
    <w:p w:rsidR="00B46DBA" w:rsidRPr="00B46DBA" w:rsidRDefault="00B46DBA" w:rsidP="00B46DBA"/>
    <w:p w:rsidR="006738D3" w:rsidRDefault="00B46DBA" w:rsidP="00B46DBA">
      <w:pPr>
        <w:pStyle w:val="Heading8"/>
      </w:pPr>
      <w:bookmarkStart w:id="1059" w:name="_Toc462344809"/>
      <w:r>
        <w:t>763.4.2</w:t>
      </w:r>
      <w:r>
        <w:tab/>
        <w:t>Conduct historical surveys</w:t>
      </w:r>
      <w:bookmarkEnd w:id="1059"/>
    </w:p>
    <w:p w:rsidR="00180B73" w:rsidRDefault="00180B73" w:rsidP="00180B73">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ASSUMPTIONS: Archival and lit review, field survey, completion of A/HSR.  Prepare technical report if sites are identified.  Survey card updates as appropriate</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STAFFING LEVEL: Historian</w:t>
      </w:r>
      <w:r>
        <w:rPr>
          <w:rFonts w:cstheme="minorHAnsi"/>
        </w:rPr>
        <w:t xml:space="preserve"> (project and senior), GIS tech</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rPr>
        <w:t>Hours are per mile</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Low</w:t>
      </w:r>
      <w:r w:rsidRPr="00941C3C">
        <w:rPr>
          <w:rFonts w:cstheme="minorHAnsi"/>
        </w:rPr>
        <w:t xml:space="preserve"> – Few building/structures present within the APE or all structures less than 50 years old.  Letter report needed or non-history survey documentation.</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Medium</w:t>
      </w:r>
      <w:r w:rsidRPr="00941C3C">
        <w:rPr>
          <w:rFonts w:cstheme="minorHAnsi"/>
        </w:rPr>
        <w:t xml:space="preserve"> – Numerous structures of historical age present in APE.</w:t>
      </w:r>
      <w:r w:rsidRPr="00941C3C">
        <w:t xml:space="preserve">  </w:t>
      </w:r>
      <w:r w:rsidRPr="00941C3C">
        <w:rPr>
          <w:rFonts w:cstheme="minorHAnsi"/>
        </w:rPr>
        <w:t>AHSF report needed, but no potentially eligible properties.</w:t>
      </w:r>
    </w:p>
    <w:p w:rsidR="00AB48A5" w:rsidRPr="00941C3C" w:rsidRDefault="00AB48A5" w:rsidP="00AB48A5">
      <w:pPr>
        <w:spacing w:after="0"/>
        <w:ind w:left="1440"/>
        <w:rPr>
          <w:rFonts w:cstheme="minorHAnsi"/>
        </w:rPr>
      </w:pPr>
    </w:p>
    <w:p w:rsidR="00AB48A5" w:rsidRPr="00941C3C" w:rsidRDefault="00AB48A5" w:rsidP="00AB48A5">
      <w:pPr>
        <w:spacing w:after="0"/>
        <w:ind w:left="1440"/>
        <w:rPr>
          <w:rFonts w:cstheme="minorHAnsi"/>
        </w:rPr>
      </w:pPr>
      <w:r w:rsidRPr="00941C3C">
        <w:rPr>
          <w:rFonts w:cstheme="minorHAnsi"/>
          <w:b/>
        </w:rPr>
        <w:t>High</w:t>
      </w:r>
      <w:r w:rsidRPr="00941C3C">
        <w:rPr>
          <w:rFonts w:cstheme="minorHAnsi"/>
        </w:rPr>
        <w:t xml:space="preserve"> </w:t>
      </w:r>
      <w:r w:rsidR="00882836" w:rsidRPr="00941C3C">
        <w:rPr>
          <w:rFonts w:cstheme="minorHAnsi"/>
        </w:rPr>
        <w:t>– Numerous</w:t>
      </w:r>
      <w:r w:rsidRPr="00941C3C">
        <w:rPr>
          <w:rFonts w:cstheme="minorHAnsi"/>
        </w:rPr>
        <w:t xml:space="preserve"> structures of historical age present in APE and presence of previously surveyed properties that need to be updated.  AHSF report, potentially eligible buildings identified, Determinations of Eligibility (DOE) recommended.</w:t>
      </w:r>
    </w:p>
    <w:p w:rsidR="00075DD2" w:rsidRPr="00292754" w:rsidRDefault="00075DD2" w:rsidP="00075DD2">
      <w:pPr>
        <w:spacing w:after="0"/>
        <w:ind w:left="1440"/>
        <w:rPr>
          <w:rFonts w:cstheme="minorHAnsi"/>
        </w:rPr>
      </w:pPr>
    </w:p>
    <w:p w:rsidR="005855D2" w:rsidRPr="005855D2" w:rsidRDefault="005855D2" w:rsidP="00B2776B">
      <w:pPr>
        <w:pStyle w:val="Heading7"/>
      </w:pPr>
      <w:bookmarkStart w:id="1060" w:name="_Toc462344810"/>
      <w:bookmarkStart w:id="1061" w:name="_Toc462345850"/>
      <w:r w:rsidRPr="005855D2">
        <w:t>763.5</w:t>
      </w:r>
      <w:r w:rsidRPr="005855D2">
        <w:tab/>
        <w:t>Determine if properties eligible for the National Register of Historic Places are present</w:t>
      </w:r>
      <w:bookmarkEnd w:id="1060"/>
      <w:bookmarkEnd w:id="1061"/>
    </w:p>
    <w:p w:rsidR="00180B73" w:rsidRDefault="00180B73" w:rsidP="00180B73">
      <w:pPr>
        <w:ind w:left="1440"/>
        <w:contextualSpacing/>
        <w:rPr>
          <w:rFonts w:cstheme="minorHAnsi"/>
        </w:rPr>
      </w:pPr>
    </w:p>
    <w:p w:rsidR="00AB48A5" w:rsidRPr="00941C3C" w:rsidRDefault="00AB48A5" w:rsidP="00AB48A5">
      <w:pPr>
        <w:ind w:left="1440"/>
        <w:contextualSpacing/>
      </w:pPr>
      <w:r w:rsidRPr="00941C3C">
        <w:rPr>
          <w:rFonts w:cstheme="minorHAnsi"/>
        </w:rPr>
        <w:t>ASSUMPTIONS: If no sites were identified in the field surveys, this step is not necessary.  Apply National Registry criteria of eligibility.  Complete the Wisconsin Historical Society Determination of Eligibility (DOE) form (History) or Wisconsin version of Nation Park Service Form 10-900 (Archaeology).  Requires additional research and field survey.  Consultation required</w:t>
      </w:r>
      <w:r w:rsidRPr="00941C3C">
        <w:t xml:space="preserve"> (parties must agree on eligibility).</w:t>
      </w:r>
    </w:p>
    <w:p w:rsidR="00B46DBA" w:rsidRDefault="00B46DBA" w:rsidP="00180B73">
      <w:pPr>
        <w:pStyle w:val="Heading8"/>
      </w:pPr>
      <w:bookmarkStart w:id="1062" w:name="_Toc462344811"/>
      <w:r>
        <w:t>763.5.1</w:t>
      </w:r>
      <w:r>
        <w:tab/>
      </w:r>
      <w:r w:rsidR="00180B73" w:rsidRPr="00180B73">
        <w:t>DOE - archaeology</w:t>
      </w:r>
      <w:bookmarkEnd w:id="1062"/>
    </w:p>
    <w:p w:rsidR="00551B69" w:rsidRDefault="00551B69" w:rsidP="00551B69">
      <w:pPr>
        <w:pStyle w:val="ListParagraph"/>
        <w:ind w:left="1620"/>
        <w:rPr>
          <w:b/>
        </w:rPr>
      </w:pPr>
    </w:p>
    <w:p w:rsidR="00AB48A5" w:rsidRPr="00941C3C" w:rsidRDefault="00AB48A5" w:rsidP="00AB48A5">
      <w:pPr>
        <w:ind w:left="1440"/>
        <w:contextualSpacing/>
      </w:pPr>
      <w:r w:rsidRPr="00941C3C">
        <w:rPr>
          <w:rFonts w:cstheme="minorHAnsi"/>
        </w:rPr>
        <w:t>ASSUMPTIONS:  Includes background research into site, obtaining permits, field work, preparation of report, and the WI version of National Park Service for 10-900, ASI update, and curation of artifacts.</w:t>
      </w:r>
    </w:p>
    <w:p w:rsidR="00AB48A5" w:rsidRPr="00941C3C" w:rsidRDefault="00AB48A5" w:rsidP="00AB48A5">
      <w:pPr>
        <w:ind w:left="1008"/>
        <w:contextualSpacing/>
      </w:pPr>
    </w:p>
    <w:p w:rsidR="00AB48A5" w:rsidRPr="00941C3C" w:rsidRDefault="00AB48A5" w:rsidP="00AB48A5">
      <w:pPr>
        <w:ind w:left="1440"/>
        <w:contextualSpacing/>
      </w:pPr>
      <w:r w:rsidRPr="00941C3C">
        <w:t xml:space="preserve">STAFFING LEVEL: </w:t>
      </w:r>
      <w:r w:rsidRPr="00941C3C">
        <w:rPr>
          <w:rFonts w:cstheme="minorHAnsi"/>
        </w:rPr>
        <w:t>Archaeologist</w:t>
      </w:r>
      <w:r>
        <w:rPr>
          <w:rFonts w:cstheme="minorHAnsi"/>
        </w:rPr>
        <w:t xml:space="preserve"> (project and senior), GIS tech</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potentially eligible site</w:t>
      </w:r>
    </w:p>
    <w:p w:rsidR="00AB48A5" w:rsidRPr="00941C3C" w:rsidRDefault="00AB48A5" w:rsidP="00AB48A5">
      <w:pPr>
        <w:ind w:left="1440"/>
        <w:contextualSpacing/>
      </w:pPr>
    </w:p>
    <w:p w:rsidR="00AB48A5" w:rsidRPr="00941C3C" w:rsidRDefault="00AB48A5" w:rsidP="00AB48A5">
      <w:pPr>
        <w:ind w:left="1440"/>
        <w:contextualSpacing/>
      </w:pPr>
      <w:r w:rsidRPr="00941C3C">
        <w:t>SCHEDULE IMPACTS: additional field survey required which cannot be completed in winter when ground is frozen</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Access to site easily granted, mechanical stripping, historic site, sufficient information to make determination is readily available.  Limited artifacts discovered.</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Difficulty in obtaining permission to access property.  More extensive background research is needed.  Agreement on eligibility easily reached</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Access difficult, mechanical stripping not possible, excavation units present, prehistoric site, extensive background research needed, field survey time intensive, numerous artifacts discovered (curation), or disagreement among parts about eligibility.</w:t>
      </w:r>
    </w:p>
    <w:p w:rsidR="00B46DBA" w:rsidRDefault="00B46DBA" w:rsidP="00180B73">
      <w:pPr>
        <w:pStyle w:val="Heading8"/>
      </w:pPr>
      <w:bookmarkStart w:id="1063" w:name="_Toc462344812"/>
      <w:r>
        <w:t>763.5.2</w:t>
      </w:r>
      <w:r>
        <w:tab/>
      </w:r>
      <w:r w:rsidR="00180B73" w:rsidRPr="00180B73">
        <w:t>DOE - history</w:t>
      </w:r>
      <w:bookmarkEnd w:id="1063"/>
    </w:p>
    <w:p w:rsidR="00551B69" w:rsidRDefault="00551B69" w:rsidP="00551B69">
      <w:pPr>
        <w:pStyle w:val="ListParagraph"/>
        <w:ind w:left="1620"/>
        <w:rPr>
          <w:b/>
        </w:rPr>
      </w:pPr>
    </w:p>
    <w:p w:rsidR="00AB48A5" w:rsidRPr="00941C3C" w:rsidRDefault="00AB48A5" w:rsidP="00AB48A5">
      <w:pPr>
        <w:ind w:left="1440"/>
        <w:contextualSpacing/>
      </w:pPr>
      <w:r w:rsidRPr="00941C3C">
        <w:rPr>
          <w:rFonts w:cstheme="minorHAnsi"/>
        </w:rPr>
        <w:t>ASSUMPTIONS:  Includes background research into site, field work, and preparation of report and Wisconsin Historical Society Determination of Eligibility (DOE) form.</w:t>
      </w:r>
    </w:p>
    <w:p w:rsidR="00AB48A5" w:rsidRPr="00941C3C" w:rsidRDefault="00AB48A5" w:rsidP="00AB48A5">
      <w:pPr>
        <w:ind w:left="1440"/>
        <w:contextualSpacing/>
      </w:pPr>
    </w:p>
    <w:p w:rsidR="00AB48A5" w:rsidRPr="00941C3C" w:rsidRDefault="00AB48A5" w:rsidP="00AB48A5">
      <w:pPr>
        <w:ind w:left="1440"/>
        <w:contextualSpacing/>
      </w:pPr>
      <w:r w:rsidRPr="00941C3C">
        <w:t xml:space="preserve">STAFFING LEVEL: </w:t>
      </w:r>
      <w:r>
        <w:rPr>
          <w:rFonts w:cstheme="minorHAnsi"/>
        </w:rPr>
        <w:t>Historian (project and senior), GIS tech</w:t>
      </w:r>
    </w:p>
    <w:p w:rsidR="00AB48A5" w:rsidRDefault="00AB48A5" w:rsidP="00AB48A5">
      <w:pPr>
        <w:ind w:left="1440"/>
        <w:contextualSpacing/>
      </w:pPr>
    </w:p>
    <w:p w:rsidR="00AB48A5" w:rsidRPr="00941C3C" w:rsidRDefault="00AB48A5" w:rsidP="00AB48A5">
      <w:pPr>
        <w:ind w:left="1440"/>
        <w:contextualSpacing/>
      </w:pPr>
      <w:r w:rsidRPr="00941C3C">
        <w:t>Hours are per potentially eligible site/building</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Public building or access to site easily granted, information to make determination is readily ascertained.  </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Difficulty in obtaining permission to access property.  Residential or commercial building.  More extensive background research is needed.  Agreement on eligibility easily reached</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Historic district, building with multiple units (</w:t>
      </w:r>
      <w:r w:rsidR="00882836">
        <w:t>e.x.</w:t>
      </w:r>
      <w:r w:rsidRPr="00941C3C">
        <w:t xml:space="preserve"> apartments) access difficult, extensive background research needed, or disagreement among parts about eligibility.</w:t>
      </w:r>
    </w:p>
    <w:p w:rsidR="00551B69" w:rsidRPr="00551B69" w:rsidRDefault="00551B69" w:rsidP="00551B69"/>
    <w:p w:rsidR="00551B69" w:rsidRPr="005855D2" w:rsidRDefault="00B2776B" w:rsidP="00551B69">
      <w:pPr>
        <w:pStyle w:val="Heading7"/>
      </w:pPr>
      <w:bookmarkStart w:id="1064" w:name="_Toc462344813"/>
      <w:bookmarkStart w:id="1065" w:name="_Toc462345851"/>
      <w:r>
        <w:t>763.6</w:t>
      </w:r>
      <w:r w:rsidR="005855D2" w:rsidRPr="005855D2">
        <w:tab/>
      </w:r>
      <w:r w:rsidR="00551B69" w:rsidRPr="005855D2">
        <w:t>Determine if there is an effect (if NRHP listed or eligible properties are present)</w:t>
      </w:r>
      <w:bookmarkEnd w:id="1064"/>
      <w:bookmarkEnd w:id="1065"/>
    </w:p>
    <w:p w:rsidR="00551B69" w:rsidRPr="005855D2" w:rsidRDefault="00551B69" w:rsidP="00551B69">
      <w:pPr>
        <w:pStyle w:val="ListParagraph"/>
        <w:ind w:left="540"/>
      </w:pPr>
    </w:p>
    <w:p w:rsidR="00AB48A5" w:rsidRPr="00941C3C" w:rsidRDefault="00AB48A5" w:rsidP="00AB48A5">
      <w:pPr>
        <w:ind w:left="1440"/>
        <w:contextualSpacing/>
      </w:pPr>
      <w:bookmarkStart w:id="1066" w:name="_Toc453787216"/>
      <w:bookmarkStart w:id="1067" w:name="_Toc453788105"/>
      <w:r w:rsidRPr="00941C3C">
        <w:t xml:space="preserve">ASSUMPTIONS: If NRHP listed/eligible sites are identified, consider whether the project will affect them.  Can involve redesign to avoid </w:t>
      </w:r>
      <w:r>
        <w:t>effects to a property.  For no e</w:t>
      </w:r>
      <w:r w:rsidRPr="00941C3C">
        <w:t>ffect, notify consulting parties that no historic properties will be affected and complete/ submit Section 106 form (763.7).  The process is complete upon signature of the form (no need to complete 763.8).  If NRHP listed/eligible properties will be affected, continue with steps below.</w:t>
      </w:r>
    </w:p>
    <w:p w:rsidR="00AB48A5" w:rsidRPr="00941C3C" w:rsidRDefault="00AB48A5" w:rsidP="00AB48A5">
      <w:pPr>
        <w:ind w:left="1440"/>
        <w:contextualSpacing/>
      </w:pPr>
    </w:p>
    <w:p w:rsidR="00AB48A5" w:rsidRPr="00941C3C" w:rsidRDefault="00AB48A5" w:rsidP="00AB48A5">
      <w:pPr>
        <w:ind w:left="1440"/>
        <w:contextualSpacing/>
      </w:pPr>
      <w:r w:rsidRPr="00941C3C">
        <w:t>STAFFING LEVEL: Historian/Archaeologist, Project CE</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eligible site/building</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No affect determination can easily be made</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N/A</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Consulting parties do not agree to no effect determination</w:t>
      </w:r>
    </w:p>
    <w:p w:rsidR="00551B69" w:rsidRPr="005855D2" w:rsidRDefault="00551B69" w:rsidP="00551B69">
      <w:pPr>
        <w:pStyle w:val="Heading7"/>
      </w:pPr>
      <w:bookmarkStart w:id="1068" w:name="_Toc462344814"/>
      <w:bookmarkStart w:id="1069" w:name="_Toc462345852"/>
      <w:r w:rsidRPr="005855D2">
        <w:t>763.7</w:t>
      </w:r>
      <w:r w:rsidRPr="005855D2">
        <w:tab/>
        <w:t>Complete/submit Section 106 form</w:t>
      </w:r>
      <w:bookmarkEnd w:id="1066"/>
      <w:bookmarkEnd w:id="1067"/>
      <w:bookmarkEnd w:id="1068"/>
      <w:bookmarkEnd w:id="1069"/>
    </w:p>
    <w:p w:rsidR="00551B69" w:rsidRPr="005855D2" w:rsidRDefault="00551B69" w:rsidP="00551B69">
      <w:pPr>
        <w:pStyle w:val="ListParagraph"/>
        <w:ind w:left="1440"/>
      </w:pPr>
    </w:p>
    <w:p w:rsidR="00AB48A5" w:rsidRPr="00941C3C" w:rsidRDefault="00AB48A5" w:rsidP="00AB48A5">
      <w:pPr>
        <w:ind w:left="1440"/>
        <w:contextualSpacing/>
      </w:pPr>
      <w:r w:rsidRPr="00941C3C">
        <w:t>ASSUMPTIONS: Includes time to compile reports and complete Section 106 form.  Submit to SHPO/THPO with appropriate supporting information.  Assume all steps above are complete.  Survey/technical reports and Plan sheets are available.</w:t>
      </w:r>
    </w:p>
    <w:p w:rsidR="00AB48A5" w:rsidRPr="00941C3C" w:rsidRDefault="00AB48A5" w:rsidP="00AB48A5">
      <w:pPr>
        <w:ind w:left="1440"/>
        <w:contextualSpacing/>
      </w:pPr>
    </w:p>
    <w:p w:rsidR="00AB48A5" w:rsidRPr="00941C3C" w:rsidRDefault="00AB48A5" w:rsidP="00AB48A5">
      <w:pPr>
        <w:ind w:left="1440"/>
        <w:contextualSpacing/>
      </w:pPr>
      <w:r w:rsidRPr="00941C3C">
        <w:t>STAFFING LEVEL: Proje</w:t>
      </w:r>
      <w:r>
        <w:t>ct CE, environmental specialist,</w:t>
      </w:r>
      <w:r w:rsidRPr="00941C3C">
        <w:t xml:space="preserve"> Archaeologist/historian</w:t>
      </w:r>
    </w:p>
    <w:p w:rsidR="00AB48A5" w:rsidRPr="00941C3C" w:rsidRDefault="00AB48A5" w:rsidP="00AB48A5">
      <w:pPr>
        <w:ind w:left="1440"/>
        <w:contextualSpacing/>
      </w:pPr>
    </w:p>
    <w:p w:rsidR="00AB48A5" w:rsidRPr="00941C3C" w:rsidRDefault="00AB48A5" w:rsidP="00AB48A5">
      <w:pPr>
        <w:ind w:left="1440"/>
        <w:contextualSpacing/>
      </w:pPr>
      <w:r w:rsidRPr="00941C3C">
        <w:t xml:space="preserve">Hours are per project </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Packet complete and acceptable</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N/A</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CO or SHPO/THPO request additional information/justification or disagree with determinations of eligibility or no effect</w:t>
      </w:r>
    </w:p>
    <w:p w:rsidR="00551B69" w:rsidRPr="00551B69" w:rsidRDefault="00551B69" w:rsidP="00551B69"/>
    <w:p w:rsidR="005855D2" w:rsidRDefault="005855D2" w:rsidP="00BE5640">
      <w:pPr>
        <w:pStyle w:val="Heading7"/>
      </w:pPr>
      <w:bookmarkStart w:id="1070" w:name="_Toc462344815"/>
      <w:bookmarkStart w:id="1071" w:name="_Toc462345853"/>
      <w:r w:rsidRPr="005855D2">
        <w:t>763.8</w:t>
      </w:r>
      <w:r w:rsidRPr="005855D2">
        <w:tab/>
        <w:t>Assess Effects (if NRHP listed or eligible properties are affected).</w:t>
      </w:r>
      <w:bookmarkEnd w:id="1070"/>
      <w:bookmarkEnd w:id="1071"/>
      <w:r w:rsidRPr="005855D2">
        <w:t xml:space="preserve">  </w:t>
      </w:r>
    </w:p>
    <w:p w:rsidR="005855D2" w:rsidRDefault="005855D2" w:rsidP="005855D2">
      <w:pPr>
        <w:pStyle w:val="ListParagraph"/>
        <w:ind w:left="1440"/>
      </w:pPr>
    </w:p>
    <w:p w:rsidR="00AB48A5" w:rsidRPr="00941C3C" w:rsidRDefault="00AB48A5" w:rsidP="00AB48A5">
      <w:pPr>
        <w:ind w:left="1440"/>
        <w:contextualSpacing/>
      </w:pPr>
      <w:r w:rsidRPr="00941C3C">
        <w:t>Options are no adverse effect, conditional no adverse effect or adverse effect.  Requires consultation</w:t>
      </w:r>
    </w:p>
    <w:p w:rsidR="00AB48A5" w:rsidRPr="00941C3C" w:rsidRDefault="00AB48A5" w:rsidP="00AB48A5">
      <w:pPr>
        <w:ind w:left="1440"/>
        <w:contextualSpacing/>
      </w:pPr>
    </w:p>
    <w:p w:rsidR="00AB48A5" w:rsidRPr="00941C3C" w:rsidRDefault="00AB48A5" w:rsidP="00AB48A5">
      <w:pPr>
        <w:ind w:left="1440"/>
        <w:contextualSpacing/>
        <w:rPr>
          <w:b/>
        </w:rPr>
      </w:pPr>
      <w:r w:rsidRPr="00941C3C">
        <w:rPr>
          <w:b/>
        </w:rPr>
        <w:t xml:space="preserve">Either 763.8.1 </w:t>
      </w:r>
      <w:r w:rsidRPr="00941C3C">
        <w:rPr>
          <w:b/>
          <w:u w:val="single"/>
        </w:rPr>
        <w:t>OR</w:t>
      </w:r>
      <w:r w:rsidRPr="00941C3C">
        <w:rPr>
          <w:b/>
        </w:rPr>
        <w:t xml:space="preserve"> 763.8.2 is needed for each eligible resource that will be affected by the project.  </w:t>
      </w:r>
    </w:p>
    <w:p w:rsidR="005855D2" w:rsidRPr="005855D2" w:rsidRDefault="005855D2" w:rsidP="00BE5640">
      <w:pPr>
        <w:pStyle w:val="Heading8"/>
      </w:pPr>
      <w:bookmarkStart w:id="1072" w:name="_Toc462344816"/>
      <w:r w:rsidRPr="005855D2">
        <w:t>763.8.1</w:t>
      </w:r>
      <w:r w:rsidRPr="005855D2">
        <w:tab/>
        <w:t xml:space="preserve">Prepare Determination of No Adverse Effect (DNAE) or Conditional No </w:t>
      </w:r>
      <w:r w:rsidR="000A2C20" w:rsidRPr="005855D2">
        <w:t>Adverse Effect</w:t>
      </w:r>
      <w:r w:rsidRPr="005855D2">
        <w:t xml:space="preserve"> (CNAE)</w:t>
      </w:r>
      <w:bookmarkEnd w:id="1072"/>
    </w:p>
    <w:p w:rsidR="005855D2" w:rsidRPr="005855D2" w:rsidRDefault="005855D2" w:rsidP="005855D2">
      <w:pPr>
        <w:pStyle w:val="ListParagraph"/>
        <w:ind w:left="1800"/>
      </w:pPr>
    </w:p>
    <w:p w:rsidR="00AB48A5" w:rsidRPr="00941C3C" w:rsidRDefault="00AB48A5" w:rsidP="00AB48A5">
      <w:pPr>
        <w:ind w:left="1800"/>
        <w:contextualSpacing/>
      </w:pPr>
      <w:r w:rsidRPr="00941C3C">
        <w:t>ASSUMPTIONS: Use template available on internet page.  Consider criteria of adverse effect.  Includes consultation with interested parties.  Resubmit Section 106 review form with DNAE or CNAE attached (note, it is possible that DNAE or CNAE will be developed early enough that it could be included with the first submittal of the Section 106 review form.  In this case, signature on the Section 106 form would be concurrence with the DNAE/CNAE.  Therefore, the form would only need to be submitted once).  Consulting parties must agree to no adverse effect</w:t>
      </w:r>
    </w:p>
    <w:p w:rsidR="00AB48A5" w:rsidRPr="00941C3C" w:rsidRDefault="00AB48A5" w:rsidP="00AB48A5">
      <w:pPr>
        <w:ind w:left="1800"/>
        <w:contextualSpacing/>
      </w:pPr>
    </w:p>
    <w:p w:rsidR="00AB48A5" w:rsidRPr="00941C3C" w:rsidRDefault="00AB48A5" w:rsidP="00AB48A5">
      <w:pPr>
        <w:ind w:left="1800"/>
        <w:contextualSpacing/>
      </w:pPr>
      <w:r w:rsidRPr="00941C3C">
        <w:t>STAFFING LEVEL: Historian/Archaeologist</w:t>
      </w:r>
      <w:r>
        <w:t xml:space="preserve"> (project and senior)</w:t>
      </w:r>
      <w:r w:rsidRPr="00941C3C">
        <w:t>, project CE, environmental specialist, GIS</w:t>
      </w:r>
      <w:r>
        <w:t xml:space="preserve"> tech</w:t>
      </w:r>
    </w:p>
    <w:p w:rsidR="00AB48A5" w:rsidRPr="00941C3C" w:rsidRDefault="00AB48A5" w:rsidP="00AB48A5">
      <w:pPr>
        <w:ind w:left="1800"/>
        <w:contextualSpacing/>
      </w:pPr>
    </w:p>
    <w:p w:rsidR="00AB48A5" w:rsidRPr="00941C3C" w:rsidRDefault="00AB48A5" w:rsidP="00AB48A5">
      <w:pPr>
        <w:ind w:left="1800"/>
        <w:contextualSpacing/>
      </w:pPr>
      <w:r w:rsidRPr="00941C3C">
        <w:t>Hours are per project</w:t>
      </w:r>
    </w:p>
    <w:p w:rsidR="00AB48A5" w:rsidRPr="00941C3C" w:rsidRDefault="00AB48A5" w:rsidP="00AB48A5">
      <w:pPr>
        <w:ind w:left="1800"/>
        <w:contextualSpacing/>
      </w:pPr>
    </w:p>
    <w:p w:rsidR="00AB48A5" w:rsidRPr="00941C3C" w:rsidRDefault="00AB48A5" w:rsidP="00AB48A5">
      <w:pPr>
        <w:ind w:left="1980"/>
        <w:contextualSpacing/>
      </w:pPr>
      <w:r w:rsidRPr="00941C3C">
        <w:rPr>
          <w:b/>
        </w:rPr>
        <w:t>Low</w:t>
      </w:r>
      <w:r w:rsidRPr="00941C3C">
        <w:t xml:space="preserve"> – No objections to DNAE/CNAE document or decisions</w:t>
      </w:r>
    </w:p>
    <w:p w:rsidR="00AB48A5" w:rsidRPr="00941C3C" w:rsidRDefault="00AB48A5" w:rsidP="00AB48A5">
      <w:pPr>
        <w:ind w:left="1980"/>
        <w:contextualSpacing/>
      </w:pPr>
    </w:p>
    <w:p w:rsidR="00AB48A5" w:rsidRPr="00941C3C" w:rsidRDefault="00AB48A5" w:rsidP="00AB48A5">
      <w:pPr>
        <w:ind w:left="1980"/>
        <w:contextualSpacing/>
      </w:pPr>
      <w:r w:rsidRPr="00941C3C">
        <w:rPr>
          <w:b/>
        </w:rPr>
        <w:t>Medium</w:t>
      </w:r>
      <w:r w:rsidRPr="00941C3C">
        <w:t xml:space="preserve"> – Objections to DNAE/CNAE that are easily resolved</w:t>
      </w:r>
    </w:p>
    <w:p w:rsidR="00AB48A5" w:rsidRPr="00941C3C" w:rsidRDefault="00AB48A5" w:rsidP="00AB48A5">
      <w:pPr>
        <w:ind w:left="1980"/>
        <w:contextualSpacing/>
      </w:pPr>
    </w:p>
    <w:p w:rsidR="00AB48A5" w:rsidRPr="00941C3C" w:rsidRDefault="00AB48A5" w:rsidP="00AB48A5">
      <w:pPr>
        <w:ind w:left="1980"/>
        <w:contextualSpacing/>
      </w:pPr>
      <w:r w:rsidRPr="00941C3C">
        <w:rPr>
          <w:b/>
        </w:rPr>
        <w:t>High</w:t>
      </w:r>
      <w:r w:rsidRPr="00941C3C">
        <w:t xml:space="preserve"> – Objections require lengthy consultation to resolve or result in a determination of adverse effect</w:t>
      </w:r>
    </w:p>
    <w:p w:rsidR="005855D2" w:rsidRPr="005855D2" w:rsidRDefault="005855D2" w:rsidP="00BE5640">
      <w:pPr>
        <w:pStyle w:val="Heading8"/>
        <w:shd w:val="clear" w:color="auto" w:fill="BFBFBF" w:themeFill="background1" w:themeFillShade="BF"/>
      </w:pPr>
      <w:bookmarkStart w:id="1073" w:name="_Toc462344817"/>
      <w:r w:rsidRPr="005855D2">
        <w:t>763.8.2</w:t>
      </w:r>
      <w:r w:rsidRPr="005855D2">
        <w:tab/>
        <w:t>Resolution of Adverse Effects</w:t>
      </w:r>
      <w:bookmarkEnd w:id="1073"/>
    </w:p>
    <w:p w:rsidR="00551B69" w:rsidRPr="005855D2" w:rsidRDefault="005855D2" w:rsidP="00551B69">
      <w:pPr>
        <w:pStyle w:val="Heading9"/>
      </w:pPr>
      <w:bookmarkStart w:id="1074" w:name="_Toc462344818"/>
      <w:r w:rsidRPr="005855D2">
        <w:t>763.8.2.1</w:t>
      </w:r>
      <w:r w:rsidRPr="005855D2">
        <w:tab/>
      </w:r>
      <w:r w:rsidR="00551B69" w:rsidRPr="005855D2">
        <w:t>Prepare Finding of Adverse Effect (FAE aka DforC, now through e106)</w:t>
      </w:r>
      <w:bookmarkEnd w:id="1074"/>
    </w:p>
    <w:p w:rsidR="00180B73" w:rsidRDefault="00180B73" w:rsidP="00551B69">
      <w:pPr>
        <w:pStyle w:val="ListParagraph"/>
        <w:ind w:left="1440"/>
      </w:pPr>
    </w:p>
    <w:p w:rsidR="00AB48A5" w:rsidRPr="00941C3C" w:rsidRDefault="00AB48A5" w:rsidP="00AB48A5">
      <w:pPr>
        <w:ind w:left="1440"/>
        <w:contextualSpacing/>
      </w:pPr>
      <w:bookmarkStart w:id="1075" w:name="_Toc453788110"/>
      <w:r w:rsidRPr="00941C3C">
        <w:t>ASSUMPTIONS: Use e106 form on ACHP internet page.  Apply criteria of adverse effect.  Determine if ACHP will participate.  Requires consultation</w:t>
      </w:r>
    </w:p>
    <w:p w:rsidR="00AB48A5" w:rsidRPr="00941C3C" w:rsidRDefault="00AB48A5" w:rsidP="00AB48A5">
      <w:pPr>
        <w:ind w:left="1440"/>
        <w:contextualSpacing/>
      </w:pPr>
    </w:p>
    <w:p w:rsidR="00AB48A5" w:rsidRPr="00941C3C" w:rsidRDefault="00AB48A5" w:rsidP="00AB48A5">
      <w:pPr>
        <w:ind w:left="1800"/>
        <w:contextualSpacing/>
      </w:pPr>
      <w:r w:rsidRPr="00941C3C">
        <w:t>STAFFING LEVEL: Historian/Archaeologist</w:t>
      </w:r>
      <w:r>
        <w:t xml:space="preserve"> (project and senior)</w:t>
      </w:r>
      <w:r w:rsidRPr="00941C3C">
        <w:t>, project CE, environmental specialist, GIS</w:t>
      </w:r>
      <w:r>
        <w:t xml:space="preserve"> tech</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800"/>
        <w:contextualSpacing/>
      </w:pPr>
    </w:p>
    <w:p w:rsidR="00AB48A5" w:rsidRPr="00941C3C" w:rsidRDefault="00AB48A5" w:rsidP="00AB48A5">
      <w:pPr>
        <w:ind w:left="1980"/>
        <w:contextualSpacing/>
      </w:pPr>
      <w:r w:rsidRPr="00941C3C">
        <w:rPr>
          <w:b/>
        </w:rPr>
        <w:t>Low</w:t>
      </w:r>
      <w:r w:rsidRPr="00941C3C">
        <w:t xml:space="preserve"> – No objection to effect document, good participation in consultation meetings</w:t>
      </w:r>
    </w:p>
    <w:p w:rsidR="00AB48A5" w:rsidRPr="00941C3C" w:rsidRDefault="00AB48A5" w:rsidP="00AB48A5">
      <w:pPr>
        <w:ind w:left="1980"/>
        <w:contextualSpacing/>
      </w:pPr>
    </w:p>
    <w:p w:rsidR="00AB48A5" w:rsidRPr="00941C3C" w:rsidRDefault="00AB48A5" w:rsidP="00AB48A5">
      <w:pPr>
        <w:ind w:left="1980"/>
        <w:contextualSpacing/>
      </w:pPr>
      <w:r w:rsidRPr="00941C3C">
        <w:rPr>
          <w:b/>
        </w:rPr>
        <w:t>Medium</w:t>
      </w:r>
      <w:r w:rsidRPr="00941C3C">
        <w:t xml:space="preserve"> – consulting parties have comments that need to be addressed in effect document (</w:t>
      </w:r>
      <w:r w:rsidR="00882836">
        <w:t>e.x.</w:t>
      </w:r>
      <w:r w:rsidRPr="00941C3C">
        <w:t xml:space="preserve"> concerns with avoidance and minimization efforts, etc.)</w:t>
      </w:r>
    </w:p>
    <w:p w:rsidR="00AB48A5" w:rsidRPr="00941C3C" w:rsidRDefault="00AB48A5" w:rsidP="00AB48A5">
      <w:pPr>
        <w:ind w:left="1980"/>
        <w:contextualSpacing/>
      </w:pPr>
    </w:p>
    <w:p w:rsidR="00AB48A5" w:rsidRPr="00941C3C" w:rsidRDefault="00AB48A5" w:rsidP="00AB48A5">
      <w:pPr>
        <w:ind w:left="1980"/>
        <w:contextualSpacing/>
      </w:pPr>
      <w:r w:rsidRPr="00941C3C">
        <w:rPr>
          <w:b/>
        </w:rPr>
        <w:t>High</w:t>
      </w:r>
      <w:r w:rsidRPr="00941C3C">
        <w:t xml:space="preserve"> – Consulting parties express numerous concerns, difficulty in getting consulting parties to participate in meetings</w:t>
      </w:r>
    </w:p>
    <w:p w:rsidR="00551B69" w:rsidRPr="005855D2" w:rsidRDefault="00551B69" w:rsidP="00551B69">
      <w:pPr>
        <w:pStyle w:val="Heading9"/>
      </w:pPr>
      <w:bookmarkStart w:id="1076" w:name="_Toc462344819"/>
      <w:r w:rsidRPr="005855D2">
        <w:t>763.8.2.2</w:t>
      </w:r>
      <w:r w:rsidRPr="005855D2">
        <w:tab/>
        <w:t>Develop and Evaluate Measures to Avoid, Minimize, or Mitigate Adverse Effects to Historic Properties.  Prepare MOA.  Obtain agreement on stipulations of MOA.  Obtain signatures on MOA.</w:t>
      </w:r>
      <w:bookmarkEnd w:id="1075"/>
      <w:bookmarkEnd w:id="1076"/>
    </w:p>
    <w:p w:rsidR="00551B69" w:rsidRPr="005855D2" w:rsidRDefault="00551B69" w:rsidP="00551B69">
      <w:pPr>
        <w:pStyle w:val="ListParagraph"/>
        <w:ind w:left="1440"/>
      </w:pPr>
    </w:p>
    <w:p w:rsidR="00AB48A5" w:rsidRPr="00941C3C" w:rsidRDefault="00AB48A5" w:rsidP="00AB48A5">
      <w:pPr>
        <w:ind w:left="1440"/>
        <w:contextualSpacing/>
      </w:pPr>
      <w:r w:rsidRPr="00941C3C">
        <w:t>ASSUMPTIONS: Requires consultation.  Develop stipulations that will become part of the mitigation package.  Typically necessitates one or more consultation meetings.  Includes preparing MOA and obtaining signatures of signatories.  Note: MOAs involving COE are much more time consuming to prepare, as their legal generally reviews and comments.  File executed (signed) MOA with ACHP.  If consensus cannot be reached with consulting parties, request ACHP comment.</w:t>
      </w:r>
    </w:p>
    <w:p w:rsidR="00AB48A5" w:rsidRPr="00941C3C" w:rsidRDefault="00AB48A5" w:rsidP="00AB48A5">
      <w:pPr>
        <w:ind w:left="1440"/>
        <w:contextualSpacing/>
      </w:pPr>
    </w:p>
    <w:p w:rsidR="00AB48A5" w:rsidRDefault="00AB48A5" w:rsidP="00AB48A5">
      <w:pPr>
        <w:ind w:left="1440"/>
        <w:contextualSpacing/>
      </w:pPr>
      <w:r w:rsidRPr="00941C3C">
        <w:t>STAFFING LEVEL: Historian/Archaeologist</w:t>
      </w:r>
      <w:r>
        <w:t xml:space="preserve"> (project and senior)</w:t>
      </w:r>
      <w:r w:rsidRPr="00941C3C">
        <w:t xml:space="preserve">, project CE, environmental specialist </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Timely review by all parties. Consulting parties readily agree to mitigation measures/stipulations</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Minor delays in comments from consulting parties.  Objections that can easily be resolved</w:t>
      </w:r>
    </w:p>
    <w:p w:rsidR="00AB48A5" w:rsidRDefault="00AB48A5" w:rsidP="00AB48A5">
      <w:pPr>
        <w:ind w:left="1620"/>
        <w:contextualSpacing/>
        <w:rPr>
          <w:b/>
        </w:rPr>
      </w:pPr>
    </w:p>
    <w:p w:rsidR="00AB48A5" w:rsidRPr="00941C3C" w:rsidRDefault="00AB48A5" w:rsidP="00AB48A5">
      <w:pPr>
        <w:ind w:left="1620"/>
        <w:contextualSpacing/>
      </w:pPr>
      <w:r w:rsidRPr="00941C3C">
        <w:rPr>
          <w:b/>
        </w:rPr>
        <w:t>High</w:t>
      </w:r>
      <w:r w:rsidRPr="00941C3C">
        <w:t xml:space="preserve"> – Lengthy consultation required to reach agreement and/or lengthy review times</w:t>
      </w:r>
    </w:p>
    <w:p w:rsidR="005855D2" w:rsidRPr="005855D2" w:rsidRDefault="005855D2" w:rsidP="00BE5640">
      <w:pPr>
        <w:pStyle w:val="Heading7"/>
      </w:pPr>
      <w:bookmarkStart w:id="1077" w:name="_Toc462344820"/>
      <w:bookmarkStart w:id="1078" w:name="_Toc462345854"/>
      <w:r w:rsidRPr="005855D2">
        <w:t>763.9</w:t>
      </w:r>
      <w:r w:rsidRPr="005855D2">
        <w:tab/>
        <w:t>Implementation of commitments or stipulations</w:t>
      </w:r>
      <w:bookmarkEnd w:id="1077"/>
      <w:bookmarkEnd w:id="1078"/>
    </w:p>
    <w:p w:rsidR="005855D2" w:rsidRPr="005855D2" w:rsidRDefault="005855D2" w:rsidP="005855D2">
      <w:pPr>
        <w:pStyle w:val="ListParagraph"/>
        <w:ind w:left="1440"/>
      </w:pPr>
    </w:p>
    <w:p w:rsidR="00AB48A5" w:rsidRPr="00941C3C" w:rsidRDefault="00AB48A5" w:rsidP="00AB48A5">
      <w:pPr>
        <w:ind w:left="1440"/>
        <w:contextualSpacing/>
      </w:pPr>
      <w:r w:rsidRPr="00941C3C">
        <w:t>ASSUMPTIONS: Some commitments/stipulations must be fulfilled prior to construction.  However, others will be during or following construction.  Central Office tracks status of MOA stipulations.  Other commitments are tracked by the region</w:t>
      </w:r>
    </w:p>
    <w:p w:rsidR="00AB48A5" w:rsidRPr="00941C3C" w:rsidRDefault="00AB48A5" w:rsidP="00AB48A5">
      <w:pPr>
        <w:ind w:left="1440"/>
        <w:contextualSpacing/>
      </w:pPr>
    </w:p>
    <w:p w:rsidR="00AB48A5" w:rsidRDefault="00AB48A5" w:rsidP="00AB48A5">
      <w:pPr>
        <w:ind w:left="1440"/>
        <w:contextualSpacing/>
      </w:pPr>
      <w:r w:rsidRPr="00941C3C">
        <w:t>STAFFING LEVEL: Historian/Archaeologist</w:t>
      </w:r>
      <w:r>
        <w:t xml:space="preserve"> (project and senior)</w:t>
      </w:r>
      <w:r w:rsidRPr="00941C3C">
        <w:t xml:space="preserve">, project CE, environmental specialist </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project</w:t>
      </w:r>
    </w:p>
    <w:p w:rsidR="00AB48A5" w:rsidRPr="00941C3C" w:rsidRDefault="00AB48A5" w:rsidP="00AB48A5">
      <w:pPr>
        <w:ind w:left="1440"/>
        <w:contextualSpacing/>
      </w:pPr>
    </w:p>
    <w:p w:rsidR="00AB48A5" w:rsidRPr="00941C3C" w:rsidRDefault="00AB48A5" w:rsidP="00AB48A5">
      <w:pPr>
        <w:ind w:left="1440"/>
        <w:contextualSpacing/>
      </w:pPr>
      <w:r w:rsidRPr="00941C3C">
        <w:t>SCHEDULE IMPACTS: If commitments include data recovery at an archaeological site, field work cannot occur in the winter</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few commitments, can be implemented in short term (Note likely Section 106 commitments that result from projects not requiring an MOA)</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many commitments, more time intensive</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Many commitments, more time intensive, commitments require consultation with interested parties (</w:t>
      </w:r>
      <w:r w:rsidR="00882836">
        <w:t>e.x.</w:t>
      </w:r>
      <w:r w:rsidRPr="00941C3C">
        <w:t xml:space="preserve"> public interpretation) and/or property owners (</w:t>
      </w:r>
      <w:r w:rsidR="00882836">
        <w:t>e.x.</w:t>
      </w:r>
      <w:r w:rsidRPr="00941C3C">
        <w:t xml:space="preserve"> NRHP nomination) highly complex project may require significantly more effort.</w:t>
      </w:r>
    </w:p>
    <w:p w:rsidR="00180B73" w:rsidRPr="00941C3C" w:rsidRDefault="00180B73" w:rsidP="00180B73">
      <w:pPr>
        <w:ind w:left="1620"/>
        <w:contextualSpacing/>
      </w:pPr>
    </w:p>
    <w:p w:rsidR="005855D2" w:rsidRDefault="005855D2" w:rsidP="00B17D0E">
      <w:pPr>
        <w:pStyle w:val="Heading7"/>
        <w:shd w:val="clear" w:color="auto" w:fill="BFBFBF" w:themeFill="background1" w:themeFillShade="BF"/>
      </w:pPr>
      <w:bookmarkStart w:id="1079" w:name="_Toc462344821"/>
      <w:bookmarkStart w:id="1080" w:name="_Toc462345855"/>
      <w:r w:rsidRPr="005855D2">
        <w:t>763.10 State Burial Site Law (Wisconsin 157.70)</w:t>
      </w:r>
      <w:bookmarkEnd w:id="1079"/>
      <w:bookmarkEnd w:id="1080"/>
    </w:p>
    <w:p w:rsidR="00020B10" w:rsidRPr="005855D2" w:rsidRDefault="00020B10" w:rsidP="00020B10">
      <w:pPr>
        <w:pStyle w:val="ListParagraph"/>
        <w:ind w:left="1440"/>
      </w:pPr>
    </w:p>
    <w:p w:rsidR="00551B69" w:rsidRPr="005855D2" w:rsidRDefault="005855D2" w:rsidP="00551B69">
      <w:pPr>
        <w:pStyle w:val="Heading8"/>
      </w:pPr>
      <w:bookmarkStart w:id="1081" w:name="_Toc462344822"/>
      <w:r w:rsidRPr="005855D2">
        <w:t xml:space="preserve">763.10.1 </w:t>
      </w:r>
      <w:r w:rsidR="00551B69" w:rsidRPr="005855D2">
        <w:t>Determine whether the boundary of the cemetery or other type of burial site extends into the project's APE</w:t>
      </w:r>
      <w:bookmarkEnd w:id="1081"/>
    </w:p>
    <w:p w:rsidR="00551B69" w:rsidRPr="005855D2" w:rsidRDefault="00551B69" w:rsidP="00551B69">
      <w:pPr>
        <w:pStyle w:val="ListParagraph"/>
        <w:ind w:left="1440"/>
      </w:pPr>
    </w:p>
    <w:p w:rsidR="00AB48A5" w:rsidRPr="00941C3C" w:rsidRDefault="00AB48A5" w:rsidP="00AB48A5">
      <w:pPr>
        <w:ind w:left="1440"/>
        <w:contextualSpacing/>
      </w:pPr>
      <w:r w:rsidRPr="00941C3C">
        <w:t>ASSUMPTIONS: use DT 1614 for marked cemeteries.  For unmarked grave sites, a qualified profession shall determine the boundary of the site &amp; whether or not it extends into the project area.  For prehistoric burial sites where there is no longer a mound visible – you have to consider Lidar analysis, historic map review, and field survey –none of which will verify presence or absence of graves without stripping and ground truthing.  For historic cemeteries, the issue of addressing potential for unmarked graves would be addressed separately heading via monitoring.</w:t>
      </w:r>
    </w:p>
    <w:p w:rsidR="00AB48A5" w:rsidRPr="00941C3C" w:rsidRDefault="00AB48A5" w:rsidP="00AB48A5">
      <w:pPr>
        <w:ind w:left="1440"/>
        <w:contextualSpacing/>
      </w:pPr>
    </w:p>
    <w:p w:rsidR="00AB48A5" w:rsidRPr="00941C3C" w:rsidRDefault="00AB48A5" w:rsidP="00AB48A5">
      <w:pPr>
        <w:ind w:left="1440"/>
        <w:contextualSpacing/>
      </w:pPr>
      <w:r w:rsidRPr="00941C3C">
        <w:t>STAFFING LEVEL: Archaeologist, Project CE</w:t>
      </w:r>
    </w:p>
    <w:p w:rsidR="00AB48A5" w:rsidRPr="00941C3C" w:rsidRDefault="00AB48A5" w:rsidP="00AB48A5">
      <w:pPr>
        <w:ind w:left="1440"/>
        <w:contextualSpacing/>
      </w:pPr>
    </w:p>
    <w:p w:rsidR="00AB48A5" w:rsidRPr="00941C3C" w:rsidRDefault="00AB48A5" w:rsidP="00AB48A5">
      <w:pPr>
        <w:ind w:left="1440"/>
        <w:contextualSpacing/>
      </w:pPr>
      <w:r w:rsidRPr="00941C3C">
        <w:t>Hours are per burial site</w:t>
      </w:r>
    </w:p>
    <w:p w:rsidR="00AB48A5" w:rsidRPr="00941C3C" w:rsidRDefault="00AB48A5" w:rsidP="00AB48A5">
      <w:pPr>
        <w:ind w:left="1440"/>
        <w:contextualSpacing/>
      </w:pPr>
    </w:p>
    <w:p w:rsidR="00AB48A5" w:rsidRPr="00941C3C" w:rsidRDefault="00AB48A5" w:rsidP="00AB48A5">
      <w:pPr>
        <w:ind w:left="1620"/>
        <w:contextualSpacing/>
      </w:pPr>
      <w:r w:rsidRPr="00941C3C">
        <w:rPr>
          <w:b/>
        </w:rPr>
        <w:t>Low</w:t>
      </w:r>
      <w:r w:rsidRPr="00941C3C">
        <w:t xml:space="preserve"> – marked cemetery with good documentation of burial locations</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unmarked burials, some records available, field work required</w:t>
      </w:r>
    </w:p>
    <w:p w:rsidR="00AB48A5" w:rsidRPr="00941C3C" w:rsidRDefault="00AB48A5" w:rsidP="00AB48A5">
      <w:pPr>
        <w:ind w:left="1620"/>
        <w:contextualSpacing/>
      </w:pPr>
    </w:p>
    <w:p w:rsidR="00AB48A5" w:rsidRDefault="00AB48A5" w:rsidP="00AB48A5">
      <w:pPr>
        <w:ind w:left="1620"/>
        <w:contextualSpacing/>
      </w:pPr>
      <w:r w:rsidRPr="00941C3C">
        <w:rPr>
          <w:b/>
        </w:rPr>
        <w:t>High</w:t>
      </w:r>
      <w:r w:rsidRPr="00941C3C">
        <w:t xml:space="preserve"> – limited records available or potential for burials in project area, field work and/or monitoring required.</w:t>
      </w:r>
    </w:p>
    <w:p w:rsidR="005855D2" w:rsidRPr="005855D2" w:rsidRDefault="005855D2" w:rsidP="00551B69">
      <w:pPr>
        <w:pStyle w:val="Heading8"/>
        <w:numPr>
          <w:ilvl w:val="0"/>
          <w:numId w:val="0"/>
        </w:numPr>
        <w:ind w:left="1800"/>
      </w:pPr>
    </w:p>
    <w:p w:rsidR="00551B69" w:rsidRDefault="00882836" w:rsidP="00551B69">
      <w:pPr>
        <w:pStyle w:val="Heading8"/>
      </w:pPr>
      <w:bookmarkStart w:id="1082" w:name="_Toc462344823"/>
      <w:r w:rsidRPr="005855D2">
        <w:t xml:space="preserve">763.10.2 </w:t>
      </w:r>
      <w:r>
        <w:t>Petition</w:t>
      </w:r>
      <w:r w:rsidR="00551B69" w:rsidRPr="005855D2">
        <w:t xml:space="preserve"> for permission to work within the boundaries of the site</w:t>
      </w:r>
      <w:bookmarkEnd w:id="1082"/>
    </w:p>
    <w:p w:rsidR="00551B69" w:rsidRPr="00551B69" w:rsidRDefault="00551B69" w:rsidP="00551B69"/>
    <w:p w:rsidR="00AB48A5" w:rsidRPr="00941C3C" w:rsidRDefault="00AB48A5" w:rsidP="00AB48A5">
      <w:pPr>
        <w:ind w:left="1440"/>
      </w:pPr>
      <w:r w:rsidRPr="00941C3C">
        <w:t>ASSUMPTIONS: Permit is valid for 1 year, so time request on construction schedule.  An extension can be requested if necessary.  Project manager sends request to central office cultural resources team, and they submit petition to SHPO.</w:t>
      </w:r>
    </w:p>
    <w:p w:rsidR="00AB48A5" w:rsidRPr="00941C3C" w:rsidRDefault="00AB48A5" w:rsidP="00AB48A5">
      <w:pPr>
        <w:ind w:left="1440"/>
      </w:pPr>
      <w:r w:rsidRPr="00941C3C">
        <w:t xml:space="preserve">STAFFING LEVEL: project CE, Environmental specialist </w:t>
      </w:r>
    </w:p>
    <w:p w:rsidR="00AB48A5" w:rsidRPr="00941C3C" w:rsidRDefault="00AB48A5" w:rsidP="00AB48A5">
      <w:pPr>
        <w:ind w:left="1440"/>
      </w:pPr>
      <w:r w:rsidRPr="00941C3C">
        <w:t>Hours are per project</w:t>
      </w:r>
    </w:p>
    <w:p w:rsidR="00AB48A5" w:rsidRPr="00941C3C" w:rsidRDefault="00AB48A5" w:rsidP="00AB48A5">
      <w:pPr>
        <w:ind w:left="1440"/>
      </w:pPr>
      <w:r w:rsidRPr="00941C3C">
        <w:t>SCHEDULE IMPACTS: Permit is only valid for a year</w:t>
      </w:r>
    </w:p>
    <w:p w:rsidR="00AB48A5" w:rsidRPr="00941C3C" w:rsidRDefault="00AB48A5" w:rsidP="00AB48A5">
      <w:pPr>
        <w:ind w:left="1620"/>
        <w:contextualSpacing/>
      </w:pPr>
      <w:r w:rsidRPr="00941C3C">
        <w:rPr>
          <w:b/>
        </w:rPr>
        <w:t>Level of effort similar for all projects</w:t>
      </w:r>
      <w:r w:rsidRPr="00941C3C">
        <w:t xml:space="preserve"> – submit request to WisDOT CO cultural resources team (CRT).  CRT will submit petition to SHPO</w:t>
      </w:r>
    </w:p>
    <w:p w:rsidR="005855D2" w:rsidRPr="005855D2" w:rsidRDefault="005855D2" w:rsidP="00551B69">
      <w:pPr>
        <w:pStyle w:val="Heading8"/>
        <w:numPr>
          <w:ilvl w:val="0"/>
          <w:numId w:val="0"/>
        </w:numPr>
        <w:ind w:left="1800"/>
      </w:pPr>
    </w:p>
    <w:p w:rsidR="005855D2" w:rsidRDefault="005855D2" w:rsidP="00B17D0E">
      <w:pPr>
        <w:pStyle w:val="Heading7"/>
      </w:pPr>
      <w:bookmarkStart w:id="1083" w:name="_Toc462344824"/>
      <w:bookmarkStart w:id="1084" w:name="_Toc462345856"/>
      <w:r w:rsidRPr="005855D2">
        <w:t>763.11 Prepare Section 4(f) determination</w:t>
      </w:r>
      <w:bookmarkEnd w:id="1083"/>
      <w:bookmarkEnd w:id="1084"/>
    </w:p>
    <w:p w:rsidR="00B17D0E" w:rsidRPr="00B17D0E" w:rsidRDefault="00B17D0E" w:rsidP="00B17D0E"/>
    <w:p w:rsidR="00AB48A5" w:rsidRPr="00941C3C" w:rsidRDefault="00AB48A5" w:rsidP="00AB48A5">
      <w:pPr>
        <w:ind w:left="1440"/>
      </w:pPr>
      <w:r w:rsidRPr="00941C3C">
        <w:t>ASSUMPTIONS: Only required if there is a “use” of a historic or archaeological site.  Typically use involves real estate acquisition.  If there is no real estate acquisition, can consider constructive use in unique situations (consult with FHWA).  Options for processing include temporary occupancy, de minimis, programmatic evaluations or full 4(f).  An exception applies for archaeological sites that are not important for preservation in place.  Activities involve determining appropriate determination type (consult with FHWA), coordination with the official with jurisdiction, public involvement as needed, alternatives analysis if needed, on completion of the 4(f) document.  NOTE: FAST Act allows that FHWA can adopt Section 106 packet rather than detailed 4(f) analysis</w:t>
      </w:r>
    </w:p>
    <w:p w:rsidR="00AB48A5" w:rsidRPr="00941C3C" w:rsidRDefault="00AB48A5" w:rsidP="00AB48A5">
      <w:pPr>
        <w:ind w:left="1440"/>
      </w:pPr>
      <w:r w:rsidRPr="00941C3C">
        <w:t>STAFFING LEVEL: project C</w:t>
      </w:r>
      <w:r>
        <w:t xml:space="preserve">E, environmental specialist </w:t>
      </w:r>
    </w:p>
    <w:p w:rsidR="00AB48A5" w:rsidRPr="00941C3C" w:rsidRDefault="00AB48A5" w:rsidP="00AB48A5">
      <w:pPr>
        <w:ind w:left="1440"/>
      </w:pPr>
      <w:r w:rsidRPr="00941C3C">
        <w:t>Hours are per 4(f) property adjacent to property</w:t>
      </w:r>
    </w:p>
    <w:p w:rsidR="00AB48A5" w:rsidRPr="00941C3C" w:rsidRDefault="00AB48A5" w:rsidP="00AB48A5">
      <w:pPr>
        <w:ind w:left="1620"/>
        <w:contextualSpacing/>
      </w:pPr>
      <w:r w:rsidRPr="00941C3C">
        <w:rPr>
          <w:b/>
        </w:rPr>
        <w:t>Low</w:t>
      </w:r>
      <w:r w:rsidRPr="00941C3C">
        <w:t xml:space="preserve"> – 4(f) property, but no use, temporary occupancy of a 4(f) property, archaeological exception applies</w:t>
      </w:r>
    </w:p>
    <w:p w:rsidR="00AB48A5" w:rsidRPr="00941C3C" w:rsidRDefault="00AB48A5" w:rsidP="00AB48A5">
      <w:pPr>
        <w:ind w:left="1620"/>
        <w:contextualSpacing/>
      </w:pPr>
    </w:p>
    <w:p w:rsidR="00AB48A5" w:rsidRPr="00941C3C" w:rsidRDefault="00AB48A5" w:rsidP="00AB48A5">
      <w:pPr>
        <w:ind w:left="1620"/>
        <w:contextualSpacing/>
      </w:pPr>
      <w:r w:rsidRPr="00941C3C">
        <w:rPr>
          <w:b/>
        </w:rPr>
        <w:t>Medium</w:t>
      </w:r>
      <w:r w:rsidRPr="00941C3C">
        <w:t xml:space="preserve"> – de minimis or programmatic 4(f) is applicable</w:t>
      </w:r>
    </w:p>
    <w:p w:rsidR="00AB48A5" w:rsidRPr="00941C3C" w:rsidRDefault="00AB48A5" w:rsidP="00AB48A5">
      <w:pPr>
        <w:ind w:left="1620"/>
        <w:contextualSpacing/>
      </w:pPr>
    </w:p>
    <w:p w:rsidR="00AB48A5" w:rsidRPr="00941C3C" w:rsidRDefault="00AB48A5" w:rsidP="00AB48A5">
      <w:pPr>
        <w:ind w:left="1620"/>
        <w:contextualSpacing/>
      </w:pPr>
      <w:r w:rsidRPr="00941C3C">
        <w:rPr>
          <w:b/>
        </w:rPr>
        <w:t>High</w:t>
      </w:r>
      <w:r w:rsidRPr="00941C3C">
        <w:t xml:space="preserve"> – Full (individual) 4(f) determination needed</w:t>
      </w:r>
    </w:p>
    <w:p w:rsidR="009E7089" w:rsidRPr="00D304E9" w:rsidRDefault="009E7089" w:rsidP="009D6B47">
      <w:pPr>
        <w:pStyle w:val="Heading6"/>
        <w:rPr>
          <w:i/>
        </w:rPr>
      </w:pPr>
      <w:r>
        <w:t xml:space="preserve"> </w:t>
      </w:r>
      <w:bookmarkStart w:id="1085" w:name="_Toc462344825"/>
      <w:bookmarkStart w:id="1086" w:name="_Toc462345857"/>
      <w:bookmarkStart w:id="1087" w:name="_Toc462346583"/>
      <w:r w:rsidR="002E197A">
        <w:t>765</w:t>
      </w:r>
      <w:r w:rsidR="002E197A">
        <w:tab/>
      </w:r>
      <w:r w:rsidRPr="005328FA">
        <w:t>Analyze HazMat Site Impact</w:t>
      </w:r>
      <w:r w:rsidR="00D304E9">
        <w:t xml:space="preserve"> </w:t>
      </w:r>
      <w:r w:rsidR="00D304E9" w:rsidRPr="00D304E9">
        <w:rPr>
          <w:i/>
        </w:rPr>
        <w:t>(</w:t>
      </w:r>
      <w:r w:rsidR="000A7827">
        <w:rPr>
          <w:i/>
        </w:rPr>
        <w:t>7/29</w:t>
      </w:r>
      <w:r w:rsidR="00D304E9" w:rsidRPr="00D304E9">
        <w:rPr>
          <w:i/>
        </w:rPr>
        <w:t>/16)</w:t>
      </w:r>
      <w:bookmarkEnd w:id="1085"/>
      <w:bookmarkEnd w:id="1086"/>
      <w:bookmarkEnd w:id="1087"/>
    </w:p>
    <w:p w:rsidR="00E940F7" w:rsidRDefault="00E940F7" w:rsidP="00884559">
      <w:pPr>
        <w:pStyle w:val="Heading7"/>
      </w:pPr>
      <w:bookmarkStart w:id="1088" w:name="_Toc462344826"/>
      <w:bookmarkStart w:id="1089" w:name="_Toc462345858"/>
      <w:r w:rsidRPr="000A7827">
        <w:t>765.0</w:t>
      </w:r>
      <w:r w:rsidRPr="00D304E9">
        <w:rPr>
          <w:i/>
        </w:rPr>
        <w:tab/>
      </w:r>
      <w:r w:rsidR="00884559" w:rsidRPr="000A7827">
        <w:t>Investigation of potentially contaminated sites.</w:t>
      </w:r>
      <w:r w:rsidR="00884559" w:rsidRPr="00884559">
        <w:t xml:space="preserve"> Includes Phase 1-3 investigation, Phase 4 remediation, and asbestos inspection and abatement</w:t>
      </w:r>
      <w:bookmarkEnd w:id="1088"/>
      <w:bookmarkEnd w:id="1089"/>
    </w:p>
    <w:p w:rsidR="000A7827" w:rsidRDefault="00884559" w:rsidP="000A7827">
      <w:pPr>
        <w:pStyle w:val="Heading7"/>
        <w:numPr>
          <w:ilvl w:val="3"/>
          <w:numId w:val="40"/>
        </w:numPr>
        <w:shd w:val="clear" w:color="auto" w:fill="BFBFBF" w:themeFill="background1" w:themeFillShade="BF"/>
      </w:pPr>
      <w:bookmarkStart w:id="1090" w:name="_Toc462344827"/>
      <w:bookmarkStart w:id="1091" w:name="_Toc462345859"/>
      <w:r>
        <w:t>76</w:t>
      </w:r>
      <w:r w:rsidR="000A7827">
        <w:t>5.1</w:t>
      </w:r>
      <w:r w:rsidR="000A7827">
        <w:tab/>
        <w:t>Perform Phase 1 hazardous materials assessment</w:t>
      </w:r>
      <w:bookmarkEnd w:id="1090"/>
      <w:bookmarkEnd w:id="1091"/>
    </w:p>
    <w:p w:rsidR="000A7827" w:rsidRDefault="000A7827" w:rsidP="000A7827">
      <w:pPr>
        <w:pStyle w:val="Heading8"/>
      </w:pPr>
      <w:bookmarkStart w:id="1092" w:name="_Toc454805298"/>
      <w:bookmarkStart w:id="1093" w:name="_Toc462344828"/>
      <w:r>
        <w:t>765.1.1</w:t>
      </w:r>
      <w:r>
        <w:tab/>
        <w:t>Data Collection and Review</w:t>
      </w:r>
      <w:bookmarkEnd w:id="1092"/>
      <w:bookmarkEnd w:id="1093"/>
    </w:p>
    <w:p w:rsidR="000A7827" w:rsidRDefault="000A7827" w:rsidP="000A7827">
      <w:pPr>
        <w:ind w:left="720"/>
      </w:pPr>
    </w:p>
    <w:p w:rsidR="000A7827" w:rsidRPr="000B53C1" w:rsidRDefault="000A7827" w:rsidP="000A7827">
      <w:pPr>
        <w:ind w:left="1980"/>
      </w:pPr>
      <w:r>
        <w:t xml:space="preserve">Staffing: hydrogeologist, scientist, engineer, planner (entry) </w:t>
      </w:r>
    </w:p>
    <w:p w:rsidR="000A7827" w:rsidRDefault="000A7827" w:rsidP="000A7827">
      <w:pPr>
        <w:pStyle w:val="ListParagraph"/>
        <w:ind w:left="1980"/>
      </w:pPr>
      <w:r>
        <w:t xml:space="preserve">  </w:t>
      </w:r>
      <w:r w:rsidRPr="00AA133A">
        <w:rPr>
          <w:b/>
        </w:rPr>
        <w:t>Low</w:t>
      </w:r>
      <w:r>
        <w:t xml:space="preserve"> – Small project, few sites (less than 10)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Mid-sized project, 10 or more sites</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Large project, 20 or more sites</w:t>
      </w:r>
    </w:p>
    <w:p w:rsidR="000A7827" w:rsidRDefault="000A7827" w:rsidP="000A7827">
      <w:pPr>
        <w:pStyle w:val="Heading8"/>
      </w:pPr>
      <w:bookmarkStart w:id="1094" w:name="_Toc454805299"/>
      <w:bookmarkStart w:id="1095" w:name="_Toc462344829"/>
      <w:r>
        <w:t>765.1.2</w:t>
      </w:r>
      <w:r>
        <w:tab/>
        <w:t>Field reconnaissance</w:t>
      </w:r>
      <w:bookmarkEnd w:id="1094"/>
      <w:bookmarkEnd w:id="1095"/>
    </w:p>
    <w:p w:rsidR="000A7827" w:rsidRDefault="000A7827" w:rsidP="000A7827">
      <w:pPr>
        <w:ind w:left="720"/>
      </w:pPr>
    </w:p>
    <w:p w:rsidR="000A7827" w:rsidRPr="000B53C1" w:rsidRDefault="000A7827" w:rsidP="000A7827">
      <w:pPr>
        <w:ind w:left="1980"/>
      </w:pPr>
      <w:r>
        <w:t>Staffing: hydrogeologist, scientist, engineer, planner (entry)</w:t>
      </w:r>
    </w:p>
    <w:p w:rsidR="000A7827" w:rsidRDefault="000A7827" w:rsidP="000A7827">
      <w:pPr>
        <w:pStyle w:val="ListParagraph"/>
        <w:ind w:left="1980"/>
      </w:pPr>
      <w:r w:rsidRPr="00AA133A">
        <w:rPr>
          <w:b/>
        </w:rPr>
        <w:t>Low</w:t>
      </w:r>
      <w:r>
        <w:t xml:space="preserve"> – Small project, few sites (less than 10)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Mid-sized project, 10 or more sites</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Large project, 20 or more sites</w:t>
      </w:r>
    </w:p>
    <w:p w:rsidR="000A7827" w:rsidRDefault="000A7827" w:rsidP="000A7827">
      <w:pPr>
        <w:pStyle w:val="Heading8"/>
      </w:pPr>
      <w:bookmarkStart w:id="1096" w:name="_Toc454805300"/>
      <w:bookmarkStart w:id="1097" w:name="_Toc462344830"/>
      <w:r>
        <w:t>765.1.3</w:t>
      </w:r>
      <w:r>
        <w:tab/>
        <w:t xml:space="preserve">Data evaluation and review, prepare conclusions and recommendations; </w:t>
      </w:r>
      <w:r w:rsidR="00882836">
        <w:t>prepare</w:t>
      </w:r>
      <w:r>
        <w:t xml:space="preserve"> site summaries and draft/final hazardous materials report</w:t>
      </w:r>
      <w:bookmarkEnd w:id="1096"/>
      <w:bookmarkEnd w:id="1097"/>
    </w:p>
    <w:p w:rsidR="000A7827" w:rsidRDefault="000A7827" w:rsidP="000A7827">
      <w:pPr>
        <w:ind w:left="1710"/>
      </w:pPr>
    </w:p>
    <w:p w:rsidR="000A7827" w:rsidRPr="000B53C1" w:rsidRDefault="000A7827" w:rsidP="000A7827">
      <w:pPr>
        <w:ind w:left="1800"/>
      </w:pPr>
      <w:r>
        <w:t>Staffing: hydrogeologist, scientist, engineer, planner (entry/</w:t>
      </w:r>
      <w:r w:rsidR="00882836">
        <w:t>mid</w:t>
      </w:r>
      <w:r>
        <w:t>)</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Small project, few sites (less than 10)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Mid-sized project, 10 or more sites</w:t>
      </w:r>
    </w:p>
    <w:p w:rsidR="000A7827" w:rsidRDefault="000A7827" w:rsidP="000A7827">
      <w:pPr>
        <w:pStyle w:val="ListParagraph"/>
        <w:ind w:left="1980"/>
      </w:pPr>
    </w:p>
    <w:p w:rsidR="000A7827" w:rsidRPr="00226800" w:rsidRDefault="000A7827" w:rsidP="000A7827">
      <w:pPr>
        <w:ind w:left="1440" w:firstLine="540"/>
      </w:pPr>
      <w:r w:rsidRPr="00AA133A">
        <w:rPr>
          <w:b/>
        </w:rPr>
        <w:t>High</w:t>
      </w:r>
      <w:r>
        <w:t xml:space="preserve"> – Large project, 20 or more sites</w:t>
      </w:r>
    </w:p>
    <w:p w:rsidR="000A7827" w:rsidRDefault="000A7827" w:rsidP="000A7827">
      <w:pPr>
        <w:pStyle w:val="Heading7"/>
        <w:shd w:val="clear" w:color="auto" w:fill="BFBFBF" w:themeFill="background1" w:themeFillShade="BF"/>
        <w:ind w:left="1440"/>
      </w:pPr>
      <w:bookmarkStart w:id="1098" w:name="_Toc454805301"/>
      <w:bookmarkStart w:id="1099" w:name="_Toc454806317"/>
      <w:bookmarkStart w:id="1100" w:name="_Toc462344831"/>
      <w:bookmarkStart w:id="1101" w:name="_Toc462345860"/>
      <w:r>
        <w:t>765.2</w:t>
      </w:r>
      <w:r>
        <w:tab/>
        <w:t>Perform additional hazardous materials assessment</w:t>
      </w:r>
      <w:bookmarkEnd w:id="1098"/>
      <w:bookmarkEnd w:id="1099"/>
      <w:bookmarkEnd w:id="1100"/>
      <w:bookmarkEnd w:id="1101"/>
    </w:p>
    <w:p w:rsidR="000A7827" w:rsidRDefault="000A7827" w:rsidP="000A7827">
      <w:pPr>
        <w:pStyle w:val="Heading8"/>
      </w:pPr>
      <w:bookmarkStart w:id="1102" w:name="_Toc454805302"/>
      <w:bookmarkStart w:id="1103" w:name="_Toc462344832"/>
      <w:r>
        <w:t>765.2.1</w:t>
      </w:r>
      <w:r>
        <w:tab/>
        <w:t>Perform field investigation and prepare phase 2 report</w:t>
      </w:r>
      <w:bookmarkEnd w:id="1102"/>
      <w:bookmarkEnd w:id="1103"/>
    </w:p>
    <w:p w:rsidR="000A7827" w:rsidRDefault="000A7827" w:rsidP="000A7827">
      <w:pPr>
        <w:ind w:left="720"/>
      </w:pPr>
    </w:p>
    <w:p w:rsidR="000A7827" w:rsidRPr="000B53C1" w:rsidRDefault="000A7827" w:rsidP="000A7827">
      <w:pPr>
        <w:ind w:left="1980"/>
      </w:pPr>
      <w:r>
        <w:t>Staffing: hydrogeologist, geologist, scientist, engineer, (entry)</w:t>
      </w:r>
    </w:p>
    <w:p w:rsidR="000A7827" w:rsidRPr="000B53C1" w:rsidRDefault="000A7827" w:rsidP="000A7827">
      <w:pPr>
        <w:ind w:left="1980"/>
      </w:pPr>
      <w:r>
        <w:t>Subcontractors: driller, analytical lab, traffic control</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Small residential or commercial site, or most site data available from previous investigations, strip Fee acquisition or TLE</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Medium sized commercial site with multiple uses, or limited data from previous investigations, strip or partial Fee acquisition or PLE</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Large commercial site with multiple uses or no data from previous investigations, partial or total Fee acquisition or PLE of most of property</w:t>
      </w:r>
    </w:p>
    <w:p w:rsidR="000A7827" w:rsidRDefault="000A7827" w:rsidP="000A7827">
      <w:pPr>
        <w:pStyle w:val="Heading8"/>
        <w:shd w:val="clear" w:color="auto" w:fill="BFBFBF" w:themeFill="background1" w:themeFillShade="BF"/>
      </w:pPr>
      <w:bookmarkStart w:id="1104" w:name="_Toc454805303"/>
      <w:bookmarkStart w:id="1105" w:name="_Toc462344833"/>
      <w:r>
        <w:t>765.2.2</w:t>
      </w:r>
      <w:r>
        <w:tab/>
        <w:t>Perform Phase 2.5 investigation, develop materials handling plan and special provisions</w:t>
      </w:r>
      <w:bookmarkEnd w:id="1104"/>
      <w:bookmarkEnd w:id="1105"/>
    </w:p>
    <w:p w:rsidR="000A7827" w:rsidRDefault="000A7827" w:rsidP="000A7827">
      <w:pPr>
        <w:pStyle w:val="Heading9"/>
      </w:pPr>
      <w:bookmarkStart w:id="1106" w:name="_Toc454805304"/>
      <w:bookmarkStart w:id="1107" w:name="_Toc462344834"/>
      <w:r>
        <w:t>765.2.2.1</w:t>
      </w:r>
      <w:r>
        <w:tab/>
        <w:t>Perform field investigation and Prepare phase 2.5 report</w:t>
      </w:r>
      <w:bookmarkEnd w:id="1106"/>
      <w:bookmarkEnd w:id="1107"/>
    </w:p>
    <w:p w:rsidR="000A7827" w:rsidRDefault="000A7827" w:rsidP="000A7827">
      <w:pPr>
        <w:ind w:left="720"/>
      </w:pPr>
      <w:r>
        <w:t xml:space="preserve">    </w:t>
      </w:r>
    </w:p>
    <w:p w:rsidR="000A7827" w:rsidRPr="000B53C1" w:rsidRDefault="000A7827" w:rsidP="000A7827">
      <w:pPr>
        <w:ind w:left="1800"/>
      </w:pPr>
      <w:r>
        <w:t>Staffing: hydrogeologist, geologist, engineer, (Entry/mid)</w:t>
      </w:r>
    </w:p>
    <w:p w:rsidR="000A7827" w:rsidRPr="000B53C1" w:rsidRDefault="000A7827" w:rsidP="000A7827">
      <w:pPr>
        <w:tabs>
          <w:tab w:val="left" w:pos="1800"/>
        </w:tabs>
        <w:ind w:left="1800"/>
      </w:pPr>
      <w:r>
        <w:t>Subcontractors: driller, analytical lab, traffic control</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small project, few sources (less than 5)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medium sized project, multiple sources (5-10), varying degrees of excavation, some utility work</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large project, multiple sources, mingled plumes, coordination with RPs on remediation options for material in R/W, varying depth of excavation, moving, repairing or new utilities</w:t>
      </w:r>
    </w:p>
    <w:p w:rsidR="000A7827" w:rsidRDefault="000A7827" w:rsidP="000A7827">
      <w:pPr>
        <w:pStyle w:val="Heading9"/>
      </w:pPr>
      <w:bookmarkStart w:id="1108" w:name="_Toc454805305"/>
      <w:bookmarkStart w:id="1109" w:name="_Toc462344835"/>
      <w:r>
        <w:t>765.2.2.2</w:t>
      </w:r>
      <w:r>
        <w:tab/>
        <w:t>Obtain DNR concurrence on materials handling plan</w:t>
      </w:r>
      <w:bookmarkEnd w:id="1108"/>
      <w:bookmarkEnd w:id="1109"/>
    </w:p>
    <w:p w:rsidR="000A7827" w:rsidRDefault="000A7827" w:rsidP="000A7827">
      <w:pPr>
        <w:pStyle w:val="Heading8"/>
        <w:numPr>
          <w:ilvl w:val="0"/>
          <w:numId w:val="0"/>
        </w:numPr>
        <w:ind w:left="1800" w:hanging="1080"/>
      </w:pPr>
    </w:p>
    <w:p w:rsidR="000A7827" w:rsidRPr="000B53C1" w:rsidRDefault="000A7827" w:rsidP="00E24484">
      <w:pPr>
        <w:ind w:left="1980"/>
      </w:pPr>
      <w:r>
        <w:t>Staffing: hydrogeologist, geologist, engineer</w:t>
      </w:r>
      <w:r w:rsidR="008A1440">
        <w:t>, (</w:t>
      </w:r>
      <w:r>
        <w:t>Entry/mid)/Sr)</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minimal material to manage or all material to be landfilled</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more material to be managed, some material to be beneficially reused within project limits. </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most material to be beneficially reused within project limits, coordination with multiple RP’s, multiple contamination types requiring segregation and special handling, sensitive areas within project limits, high –level contamination, groundwater management, sediment management</w:t>
      </w:r>
    </w:p>
    <w:p w:rsidR="000A7827" w:rsidRDefault="000A7827" w:rsidP="000A7827">
      <w:pPr>
        <w:pStyle w:val="Heading8"/>
        <w:shd w:val="clear" w:color="auto" w:fill="BFBFBF" w:themeFill="background1" w:themeFillShade="BF"/>
      </w:pPr>
      <w:bookmarkStart w:id="1110" w:name="_Toc454805306"/>
      <w:bookmarkStart w:id="1111" w:name="_Toc462344836"/>
      <w:r>
        <w:t>765.2.3</w:t>
      </w:r>
      <w:r>
        <w:tab/>
        <w:t>Perform Phase 3 investigation, Determine full nature and extent of contamination and prepare remediation plan</w:t>
      </w:r>
      <w:bookmarkEnd w:id="1110"/>
      <w:bookmarkEnd w:id="1111"/>
    </w:p>
    <w:p w:rsidR="000A7827" w:rsidRDefault="000A7827" w:rsidP="000A7827">
      <w:pPr>
        <w:pStyle w:val="Heading9"/>
      </w:pPr>
      <w:bookmarkStart w:id="1112" w:name="_Toc454805307"/>
      <w:bookmarkStart w:id="1113" w:name="_Toc462344837"/>
      <w:r>
        <w:t>765.2.3.1</w:t>
      </w:r>
      <w:r>
        <w:tab/>
        <w:t>Perform field investigation</w:t>
      </w:r>
      <w:bookmarkEnd w:id="1112"/>
      <w:bookmarkEnd w:id="1113"/>
    </w:p>
    <w:p w:rsidR="000A7827" w:rsidRDefault="000A7827" w:rsidP="000A7827">
      <w:pPr>
        <w:ind w:left="720"/>
      </w:pPr>
      <w:r>
        <w:t xml:space="preserve">  </w:t>
      </w:r>
    </w:p>
    <w:p w:rsidR="000A7827" w:rsidRPr="000B53C1" w:rsidRDefault="000A7827" w:rsidP="000A7827">
      <w:pPr>
        <w:ind w:left="2160"/>
      </w:pPr>
      <w:r>
        <w:t>Staffing: hydrogeologist, geologist, engineer, (MID/</w:t>
      </w:r>
      <w:r w:rsidR="008A1440">
        <w:t>Sr)</w:t>
      </w:r>
    </w:p>
    <w:p w:rsidR="000A7827" w:rsidRPr="000B53C1" w:rsidRDefault="000A7827" w:rsidP="000A7827">
      <w:pPr>
        <w:ind w:left="2160"/>
      </w:pPr>
      <w:r>
        <w:t>Subcontractors:  driller, analytical lab, specialty subcontractors (vapor sampling, induced light fluorescence, other)</w:t>
      </w:r>
    </w:p>
    <w:p w:rsidR="000A7827" w:rsidRDefault="000A7827" w:rsidP="000A7827">
      <w:pPr>
        <w:pStyle w:val="ListParagraph"/>
        <w:ind w:left="1980"/>
      </w:pPr>
      <w:r w:rsidRPr="00AA133A">
        <w:rPr>
          <w:b/>
        </w:rPr>
        <w:t>Low</w:t>
      </w:r>
      <w:r>
        <w:t xml:space="preserve"> – Small site, single source of contamination</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–Larger site, multiple sources of contamination, comingled contamination</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Large site, multiple sources of contamination, non-petroleum contamination or DNAPL (Denser than water non-aqueous phase liquid) contamination. </w:t>
      </w:r>
    </w:p>
    <w:p w:rsidR="000A7827" w:rsidRDefault="000A7827" w:rsidP="000A7827">
      <w:pPr>
        <w:pStyle w:val="Heading9"/>
      </w:pPr>
      <w:bookmarkStart w:id="1114" w:name="_Toc454805308"/>
      <w:bookmarkStart w:id="1115" w:name="_Toc462344838"/>
      <w:r>
        <w:t>765.2.3.2</w:t>
      </w:r>
      <w:r>
        <w:tab/>
        <w:t>Develop remediation plan</w:t>
      </w:r>
      <w:bookmarkEnd w:id="1114"/>
      <w:bookmarkEnd w:id="1115"/>
      <w:r>
        <w:t xml:space="preserve"> </w:t>
      </w:r>
    </w:p>
    <w:p w:rsidR="000A7827" w:rsidRDefault="000A7827" w:rsidP="000A7827">
      <w:pPr>
        <w:ind w:left="720"/>
      </w:pPr>
      <w:r>
        <w:t xml:space="preserve">     </w:t>
      </w:r>
    </w:p>
    <w:p w:rsidR="000A7827" w:rsidRPr="000B53C1" w:rsidRDefault="000A7827" w:rsidP="000A7827">
      <w:pPr>
        <w:ind w:left="2160"/>
      </w:pPr>
      <w:r>
        <w:t>Staffing: hydrogeologist, geologist, engineer (Mid/SR)</w:t>
      </w:r>
    </w:p>
    <w:p w:rsidR="000A7827" w:rsidRDefault="000A7827" w:rsidP="000A7827">
      <w:pPr>
        <w:pStyle w:val="ListParagraph"/>
        <w:ind w:left="1980"/>
      </w:pPr>
      <w:r w:rsidRPr="00AA133A">
        <w:rPr>
          <w:b/>
        </w:rPr>
        <w:t>Low</w:t>
      </w:r>
      <w:r>
        <w:t xml:space="preserve"> – excavation and removal of contaminated soil, or stable or receding plume, low level groundwater contamination  or no contaminated groundwater, no vapor intrusion, tight soils, limited area of contamination</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–low level groundwater contamination, no vapor, tight soils, moderate to heavy soil contamination, large area of contamination, sediment management</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vapor intrusion into buildings, comingled plume, active remediation system required</w:t>
      </w:r>
      <w:r w:rsidRPr="0028085B">
        <w:t xml:space="preserve"> </w:t>
      </w:r>
      <w:r>
        <w:t>fractured bedrock, breached confining layer, granular soils, DNAPL or high dissolved-phase contamination, free product, sediment management</w:t>
      </w:r>
    </w:p>
    <w:p w:rsidR="000A7827" w:rsidRDefault="000A7827" w:rsidP="000A7827">
      <w:pPr>
        <w:pStyle w:val="Heading9"/>
      </w:pPr>
      <w:bookmarkStart w:id="1116" w:name="_Toc454805309"/>
      <w:bookmarkStart w:id="1117" w:name="_Toc462344839"/>
      <w:r>
        <w:t>765.2.3.3</w:t>
      </w:r>
      <w:r>
        <w:tab/>
        <w:t>Obtain DNR Concurrence on Remediation Plan</w:t>
      </w:r>
      <w:bookmarkEnd w:id="1116"/>
      <w:bookmarkEnd w:id="1117"/>
    </w:p>
    <w:p w:rsidR="000A7827" w:rsidRDefault="000A7827" w:rsidP="000A7827">
      <w:pPr>
        <w:ind w:left="720"/>
      </w:pPr>
    </w:p>
    <w:p w:rsidR="000A7827" w:rsidRPr="000B53C1" w:rsidRDefault="000A7827" w:rsidP="000A7827">
      <w:pPr>
        <w:ind w:left="2250"/>
      </w:pPr>
      <w:r>
        <w:t>Staffing: hydrogeologist, geologist, engineer (SR)</w:t>
      </w:r>
    </w:p>
    <w:p w:rsidR="000A7827" w:rsidRDefault="000A7827" w:rsidP="000A7827">
      <w:pPr>
        <w:pStyle w:val="ListParagraph"/>
        <w:ind w:left="1980"/>
        <w:rPr>
          <w:b/>
        </w:rPr>
      </w:pPr>
    </w:p>
    <w:p w:rsidR="000A7827" w:rsidRDefault="000A7827" w:rsidP="000A7827">
      <w:pPr>
        <w:pStyle w:val="ListParagraph"/>
        <w:ind w:left="2250"/>
      </w:pPr>
      <w:r w:rsidRPr="00AA133A">
        <w:rPr>
          <w:b/>
        </w:rPr>
        <w:t>Low</w:t>
      </w:r>
      <w:r>
        <w:t xml:space="preserve"> – Level of effort is relatively the same for all levels. </w:t>
      </w:r>
    </w:p>
    <w:p w:rsidR="000A7827" w:rsidRDefault="000A7827" w:rsidP="000A7827">
      <w:pPr>
        <w:pStyle w:val="ListParagraph"/>
        <w:ind w:left="2250"/>
      </w:pPr>
    </w:p>
    <w:p w:rsidR="000A7827" w:rsidRDefault="000A7827" w:rsidP="000A7827">
      <w:pPr>
        <w:pStyle w:val="ListParagraph"/>
        <w:ind w:left="2250"/>
      </w:pPr>
      <w:r w:rsidRPr="00AA133A">
        <w:rPr>
          <w:b/>
        </w:rPr>
        <w:t>Medium</w:t>
      </w:r>
      <w:r>
        <w:t xml:space="preserve"> – N/A</w:t>
      </w:r>
    </w:p>
    <w:p w:rsidR="000A7827" w:rsidRDefault="000A7827" w:rsidP="000A7827">
      <w:pPr>
        <w:pStyle w:val="ListParagraph"/>
        <w:ind w:left="2250"/>
      </w:pPr>
    </w:p>
    <w:p w:rsidR="000A7827" w:rsidRDefault="000A7827" w:rsidP="000A7827">
      <w:pPr>
        <w:pStyle w:val="ListParagraph"/>
        <w:ind w:left="2250"/>
      </w:pPr>
      <w:r w:rsidRPr="00AA133A">
        <w:rPr>
          <w:b/>
        </w:rPr>
        <w:t>High</w:t>
      </w:r>
      <w:r>
        <w:t xml:space="preserve"> – N/A</w:t>
      </w:r>
    </w:p>
    <w:p w:rsidR="000A7827" w:rsidRDefault="000A7827" w:rsidP="000A7827">
      <w:pPr>
        <w:pStyle w:val="Heading9"/>
      </w:pPr>
      <w:bookmarkStart w:id="1118" w:name="_Toc454805310"/>
      <w:bookmarkStart w:id="1119" w:name="_Toc462344840"/>
      <w:r>
        <w:t>765.2.3.4</w:t>
      </w:r>
      <w:r>
        <w:tab/>
        <w:t>Prepare Phase 3 report</w:t>
      </w:r>
      <w:bookmarkEnd w:id="1118"/>
      <w:bookmarkEnd w:id="1119"/>
    </w:p>
    <w:p w:rsidR="000A7827" w:rsidRDefault="000A7827" w:rsidP="000A7827">
      <w:pPr>
        <w:pStyle w:val="BodyTextIndent"/>
      </w:pPr>
    </w:p>
    <w:p w:rsidR="000A7827" w:rsidRPr="000B53C1" w:rsidRDefault="000A7827" w:rsidP="000A7827">
      <w:pPr>
        <w:pStyle w:val="BodyTextIndent"/>
        <w:ind w:left="2160"/>
      </w:pPr>
      <w:r>
        <w:t>Staffing: hydrogeologist, geologist, engineer (entry/Mid/SR); Project manager for QA/QC, Admin for report production and GIS for mapping component</w:t>
      </w:r>
    </w:p>
    <w:p w:rsidR="000A7827" w:rsidRDefault="000A7827" w:rsidP="000A7827">
      <w:pPr>
        <w:pStyle w:val="ListParagraph"/>
        <w:ind w:left="1980"/>
        <w:rPr>
          <w:b/>
        </w:rPr>
      </w:pPr>
    </w:p>
    <w:p w:rsidR="000A7827" w:rsidRDefault="000A7827" w:rsidP="000A7827">
      <w:pPr>
        <w:pStyle w:val="ListParagraph"/>
        <w:ind w:left="2160"/>
      </w:pPr>
      <w:r w:rsidRPr="00AA133A">
        <w:rPr>
          <w:b/>
        </w:rPr>
        <w:t>Low</w:t>
      </w:r>
      <w:r>
        <w:t xml:space="preserve"> – limited remediation required</w:t>
      </w:r>
    </w:p>
    <w:p w:rsidR="000A7827" w:rsidRDefault="000A7827" w:rsidP="000A7827">
      <w:pPr>
        <w:pStyle w:val="ListParagraph"/>
        <w:ind w:left="2160"/>
      </w:pPr>
    </w:p>
    <w:p w:rsidR="000A7827" w:rsidRDefault="000A7827" w:rsidP="000A7827">
      <w:pPr>
        <w:pStyle w:val="ListParagraph"/>
        <w:ind w:left="2160"/>
      </w:pPr>
      <w:r w:rsidRPr="00AA133A">
        <w:rPr>
          <w:b/>
        </w:rPr>
        <w:t>Medium</w:t>
      </w:r>
      <w:r>
        <w:t xml:space="preserve"> – some engineering required, phased remediation or multiple monitoring events</w:t>
      </w:r>
    </w:p>
    <w:p w:rsidR="000A7827" w:rsidRDefault="000A7827" w:rsidP="000A7827">
      <w:pPr>
        <w:pStyle w:val="ListParagraph"/>
        <w:ind w:left="2160"/>
      </w:pPr>
    </w:p>
    <w:p w:rsidR="000A7827" w:rsidRDefault="000A7827" w:rsidP="000A7827">
      <w:pPr>
        <w:pStyle w:val="ListParagraph"/>
        <w:ind w:left="2160"/>
      </w:pPr>
      <w:r w:rsidRPr="00AA133A">
        <w:rPr>
          <w:b/>
        </w:rPr>
        <w:t>High</w:t>
      </w:r>
      <w:r>
        <w:t xml:space="preserve"> – complex engineering plans, remediation system plans, vapor intrusion abatement</w:t>
      </w:r>
    </w:p>
    <w:p w:rsidR="000A7827" w:rsidRDefault="000A7827" w:rsidP="000A7827">
      <w:pPr>
        <w:pStyle w:val="Heading8"/>
        <w:shd w:val="clear" w:color="auto" w:fill="BFBFBF" w:themeFill="background1" w:themeFillShade="BF"/>
      </w:pPr>
      <w:bookmarkStart w:id="1120" w:name="_Toc454805311"/>
      <w:bookmarkStart w:id="1121" w:name="_Toc462344841"/>
      <w:r>
        <w:t>765.2.4</w:t>
      </w:r>
      <w:r>
        <w:tab/>
        <w:t>Perform Phase 4 Hazardous Materials Remediation and Materials Management</w:t>
      </w:r>
      <w:bookmarkEnd w:id="1120"/>
      <w:bookmarkEnd w:id="1121"/>
      <w:r>
        <w:t xml:space="preserve">  </w:t>
      </w:r>
    </w:p>
    <w:p w:rsidR="000A7827" w:rsidRDefault="000A7827" w:rsidP="000A7827">
      <w:pPr>
        <w:ind w:left="720"/>
      </w:pPr>
    </w:p>
    <w:p w:rsidR="000A7827" w:rsidRPr="000B53C1" w:rsidRDefault="000A7827" w:rsidP="000A7827">
      <w:pPr>
        <w:ind w:left="1800"/>
      </w:pPr>
      <w:r>
        <w:t xml:space="preserve">Staffing: hydrogeologist, geologist, scientist, engineer, (Entry in field, mid for support, Sr for review) Admin staff for report production/duplication, GIS for mapping component, CADD for asbuilts. </w:t>
      </w:r>
    </w:p>
    <w:p w:rsidR="000A7827" w:rsidRPr="000B53C1" w:rsidRDefault="000A7827" w:rsidP="000A7827">
      <w:pPr>
        <w:ind w:left="1800"/>
      </w:pPr>
      <w:r>
        <w:t>Subcontractors: HAZWOPER trained excavator, tank remover, licensed waste hauler or licensed hazardous waste hauler; traffic control, analytical laboratory</w:t>
      </w:r>
    </w:p>
    <w:p w:rsidR="000A7827" w:rsidRPr="00FD00AA" w:rsidRDefault="000A7827" w:rsidP="000A7827">
      <w:pPr>
        <w:ind w:left="720"/>
      </w:pPr>
    </w:p>
    <w:p w:rsidR="000A7827" w:rsidRDefault="000A7827" w:rsidP="000A7827">
      <w:pPr>
        <w:pStyle w:val="Heading9"/>
      </w:pPr>
      <w:bookmarkStart w:id="1122" w:name="_Toc454805312"/>
      <w:bookmarkStart w:id="1123" w:name="_Toc462344842"/>
      <w:r>
        <w:t>765.2.4.1</w:t>
      </w:r>
      <w:r>
        <w:tab/>
        <w:t>Prepare phase 4 report, site closure package</w:t>
      </w:r>
      <w:bookmarkEnd w:id="1122"/>
      <w:bookmarkEnd w:id="1123"/>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UST removal and closure assessment, oversight of remediation work performed by construction contractor, documentation of management and disposal, low level groundwater contamination  or no contaminated groundwater, no vapor intrusion, tight soils, limited area of contamination, single year remediation</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remediation performed by environmental consultant and their contractors,</w:t>
      </w:r>
      <w:r w:rsidRPr="00E36601">
        <w:t xml:space="preserve"> </w:t>
      </w:r>
      <w:r>
        <w:t xml:space="preserve">low level groundwater contamination, no vapor, tight soils, moderate to heavy soil contamination, large area of contamination, sediment management single year or 2-3 year remediation. </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remediation performed by environmental consultant and their contractors, off site contamination, vapor intrusion, high levels of groundwater contamination, moderate to heavy soil contamination, fractured bedrock, breached confining layer, granular soils, DNAPL or high dissolved-phase contamination, free product, sediment management, multi-year remediation.</w:t>
      </w:r>
    </w:p>
    <w:p w:rsidR="000A7827" w:rsidRDefault="000A7827" w:rsidP="000A7827">
      <w:pPr>
        <w:pStyle w:val="Heading7"/>
        <w:ind w:left="1440"/>
      </w:pPr>
      <w:bookmarkStart w:id="1124" w:name="_Toc454805313"/>
      <w:bookmarkStart w:id="1125" w:name="_Toc454806318"/>
      <w:bookmarkStart w:id="1126" w:name="_Toc462344843"/>
      <w:bookmarkStart w:id="1127" w:name="_Toc462345861"/>
      <w:r>
        <w:t>765.3</w:t>
      </w:r>
      <w:r>
        <w:tab/>
        <w:t>Conduct asbestos inspection</w:t>
      </w:r>
      <w:bookmarkEnd w:id="1124"/>
      <w:bookmarkEnd w:id="1125"/>
      <w:bookmarkEnd w:id="1126"/>
      <w:bookmarkEnd w:id="1127"/>
    </w:p>
    <w:p w:rsidR="000A7827" w:rsidRDefault="000A7827" w:rsidP="000A7827">
      <w:pPr>
        <w:ind w:left="1530"/>
      </w:pPr>
    </w:p>
    <w:p w:rsidR="000A7827" w:rsidRDefault="00082ED4" w:rsidP="000A7827">
      <w:pPr>
        <w:ind w:left="1530"/>
      </w:pPr>
      <w:r>
        <w:t>S</w:t>
      </w:r>
      <w:r w:rsidR="000A7827">
        <w:t xml:space="preserve">taffing: licensed asbestos inspector (Entry/Mid) Project manager for review and QA/QC, Admin staff for report production/duplication and GIS staff for mapping component.  </w:t>
      </w:r>
    </w:p>
    <w:p w:rsidR="000A7827" w:rsidRPr="00AD1CAA" w:rsidRDefault="000A7827" w:rsidP="000A7827">
      <w:pPr>
        <w:ind w:left="1530"/>
      </w:pPr>
      <w:r>
        <w:t xml:space="preserve">Subcontractors:  Analytical laboratory; Traffic Control; occasionally cherry picker or other specialized access equipment. </w:t>
      </w:r>
    </w:p>
    <w:p w:rsidR="000A7827" w:rsidRDefault="000A7827" w:rsidP="000A7827">
      <w:pPr>
        <w:pStyle w:val="ListParagraph"/>
        <w:ind w:left="1620"/>
      </w:pPr>
      <w:r w:rsidRPr="00AA133A">
        <w:rPr>
          <w:b/>
        </w:rPr>
        <w:t>Low</w:t>
      </w:r>
      <w:r>
        <w:t xml:space="preserve"> – box culvert or small bridge (e.g. STH 19 over Token Creek), single family residence</w:t>
      </w:r>
    </w:p>
    <w:p w:rsidR="000A7827" w:rsidRDefault="000A7827" w:rsidP="000A7827">
      <w:pPr>
        <w:pStyle w:val="ListParagraph"/>
        <w:ind w:left="1620"/>
      </w:pPr>
    </w:p>
    <w:p w:rsidR="000A7827" w:rsidRDefault="000A7827" w:rsidP="000A7827">
      <w:pPr>
        <w:pStyle w:val="ListParagraph"/>
        <w:ind w:left="1620"/>
      </w:pPr>
      <w:r w:rsidRPr="00AA133A">
        <w:rPr>
          <w:b/>
        </w:rPr>
        <w:t>Medium</w:t>
      </w:r>
      <w:r>
        <w:t xml:space="preserve"> – multi-span bridge (e.g. Madison So. Beltline over Yahara River) or smaller bridge with major significant traffic control needs (e.g. night work, lane closures), multi family residence, school, small business building </w:t>
      </w:r>
    </w:p>
    <w:p w:rsidR="000A7827" w:rsidRDefault="000A7827" w:rsidP="000A7827">
      <w:pPr>
        <w:pStyle w:val="ListParagraph"/>
        <w:ind w:left="1620"/>
        <w:rPr>
          <w:b/>
        </w:rPr>
      </w:pPr>
    </w:p>
    <w:p w:rsidR="000A7827" w:rsidRDefault="000A7827" w:rsidP="000A7827">
      <w:pPr>
        <w:pStyle w:val="ListParagraph"/>
        <w:ind w:left="1620"/>
      </w:pPr>
      <w:r w:rsidRPr="002C77F0">
        <w:rPr>
          <w:b/>
        </w:rPr>
        <w:t>High</w:t>
      </w:r>
      <w:r>
        <w:t xml:space="preserve"> – very large or long bridge with multiple ramps/approaches/subsections e.g. Hoan Bridge or Bong Bridge, Leo Frigo Bridge, Dresbach Bridge, I 90/94 Wisconsin River Bridge, manufacturing facility, motel or other large business building. </w:t>
      </w:r>
    </w:p>
    <w:p w:rsidR="000A7827" w:rsidRPr="00710C01" w:rsidRDefault="000A7827" w:rsidP="000A7827"/>
    <w:p w:rsidR="000A7827" w:rsidRDefault="000A7827" w:rsidP="000A7827">
      <w:pPr>
        <w:pStyle w:val="Heading7"/>
        <w:shd w:val="clear" w:color="auto" w:fill="BFBFBF" w:themeFill="background1" w:themeFillShade="BF"/>
        <w:ind w:left="1440"/>
      </w:pPr>
      <w:bookmarkStart w:id="1128" w:name="_Toc454805314"/>
      <w:bookmarkStart w:id="1129" w:name="_Toc454806319"/>
      <w:bookmarkStart w:id="1130" w:name="_Toc462344844"/>
      <w:bookmarkStart w:id="1131" w:name="_Toc462345862"/>
      <w:r>
        <w:t>765.4</w:t>
      </w:r>
      <w:r>
        <w:tab/>
        <w:t>Conduct asbestos abatement</w:t>
      </w:r>
      <w:bookmarkEnd w:id="1128"/>
      <w:bookmarkEnd w:id="1129"/>
      <w:bookmarkEnd w:id="1130"/>
      <w:bookmarkEnd w:id="1131"/>
    </w:p>
    <w:p w:rsidR="000A7827" w:rsidRDefault="000A7827" w:rsidP="000A7827">
      <w:pPr>
        <w:ind w:left="540"/>
      </w:pPr>
    </w:p>
    <w:p w:rsidR="000A7827" w:rsidRPr="00AD1CAA" w:rsidRDefault="000A7827" w:rsidP="000A7827">
      <w:pPr>
        <w:ind w:left="1530"/>
      </w:pPr>
      <w:r>
        <w:t xml:space="preserve">Staffing: Licensed asbestos abatement contractor (includes asbestos management planner, site supervisor, site workers, asbestos project designer) (Entry for most field staff, </w:t>
      </w:r>
      <w:r w:rsidR="008A1440">
        <w:t>mid/</w:t>
      </w:r>
      <w:r>
        <w:t>Sr for management and abatement planning/designing) Project manager for review and QA/QC, Admin staff for report production/duplication and GIS staff for mapping component.</w:t>
      </w:r>
    </w:p>
    <w:p w:rsidR="000A7827" w:rsidRDefault="000A7827" w:rsidP="000A7827">
      <w:pPr>
        <w:pStyle w:val="ListParagraph"/>
        <w:ind w:left="1620"/>
      </w:pPr>
      <w:r w:rsidRPr="00AA133A">
        <w:rPr>
          <w:b/>
        </w:rPr>
        <w:t>Low</w:t>
      </w:r>
      <w:r>
        <w:t xml:space="preserve"> – box culvert or small bridge (e.g. STH 19 over Token Creek)</w:t>
      </w:r>
    </w:p>
    <w:p w:rsidR="000A7827" w:rsidRDefault="000A7827" w:rsidP="000A7827">
      <w:pPr>
        <w:pStyle w:val="ListParagraph"/>
        <w:ind w:left="1620"/>
      </w:pPr>
    </w:p>
    <w:p w:rsidR="000A7827" w:rsidRDefault="000A7827" w:rsidP="000A7827">
      <w:pPr>
        <w:pStyle w:val="ListParagraph"/>
        <w:ind w:left="1620"/>
      </w:pPr>
      <w:r w:rsidRPr="00AA133A">
        <w:rPr>
          <w:b/>
        </w:rPr>
        <w:t>Medium</w:t>
      </w:r>
      <w:r>
        <w:t xml:space="preserve"> – multi-span bridge (e.g. Madison So. Beltline over Yahara River) or smaller bridge with major significant traffic control needs (e.g. night work, lane closures) </w:t>
      </w:r>
    </w:p>
    <w:p w:rsidR="000A7827" w:rsidRDefault="000A7827" w:rsidP="000A7827">
      <w:pPr>
        <w:pStyle w:val="ListParagraph"/>
        <w:ind w:left="1620"/>
      </w:pPr>
    </w:p>
    <w:p w:rsidR="000A7827" w:rsidRDefault="000A7827" w:rsidP="000A7827">
      <w:pPr>
        <w:pStyle w:val="ListParagraph"/>
        <w:ind w:left="1620"/>
      </w:pPr>
      <w:r w:rsidRPr="00AA133A">
        <w:rPr>
          <w:b/>
        </w:rPr>
        <w:t>High</w:t>
      </w:r>
      <w:r>
        <w:t xml:space="preserve"> – very large or long bridge with multiple ramps/approaches/subsections e.g. Hoan Bridge or Bong Bridge, Leo Frigo Bridge, Dresbach Bridge, I 90/94 Wisconsin River Bridge</w:t>
      </w:r>
    </w:p>
    <w:p w:rsidR="000A7827" w:rsidRDefault="000A7827" w:rsidP="000A7827">
      <w:pPr>
        <w:pStyle w:val="Heading8"/>
      </w:pPr>
      <w:bookmarkStart w:id="1132" w:name="_Toc454805315"/>
      <w:bookmarkStart w:id="1133" w:name="_Toc462344845"/>
      <w:r>
        <w:t>765.4.1</w:t>
      </w:r>
      <w:r>
        <w:tab/>
        <w:t>Prepare abatement plan</w:t>
      </w:r>
      <w:bookmarkEnd w:id="1132"/>
      <w:bookmarkEnd w:id="1133"/>
    </w:p>
    <w:p w:rsidR="000A7827" w:rsidRPr="00C44480" w:rsidRDefault="000A7827" w:rsidP="000A7827">
      <w:pPr>
        <w:pStyle w:val="ListParagraph"/>
        <w:tabs>
          <w:tab w:val="left" w:pos="4045"/>
        </w:tabs>
        <w:ind w:left="1980"/>
      </w:pPr>
      <w:r w:rsidRPr="00C44480">
        <w:t>Staffing: Mid/Sr (Asbestos management planner, asbestos project designer)</w:t>
      </w:r>
      <w:r w:rsidRPr="00C44480">
        <w:tab/>
      </w:r>
    </w:p>
    <w:p w:rsidR="000A7827" w:rsidRDefault="000A7827" w:rsidP="000A7827">
      <w:pPr>
        <w:pStyle w:val="ListParagraph"/>
        <w:ind w:left="1980"/>
      </w:pPr>
      <w:r w:rsidRPr="00AA133A">
        <w:rPr>
          <w:b/>
        </w:rPr>
        <w:t>Low</w:t>
      </w:r>
      <w:r>
        <w:t xml:space="preserve"> – small amount of asbestos in a few discrete locations.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larger quantities of asbestos in multiple locations</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rsidR="000A7827" w:rsidRDefault="000A7827" w:rsidP="000A7827">
      <w:pPr>
        <w:pStyle w:val="Heading8"/>
      </w:pPr>
      <w:bookmarkStart w:id="1134" w:name="_Toc454805316"/>
      <w:bookmarkStart w:id="1135" w:name="_Toc462344846"/>
      <w:r>
        <w:t>765.4.2</w:t>
      </w:r>
      <w:r>
        <w:tab/>
        <w:t>Prepare notification of Demolition</w:t>
      </w:r>
      <w:bookmarkEnd w:id="1134"/>
      <w:bookmarkEnd w:id="1135"/>
      <w:r>
        <w:t xml:space="preserve"> </w:t>
      </w:r>
    </w:p>
    <w:p w:rsidR="000A7827" w:rsidRDefault="000A7827" w:rsidP="000A7827">
      <w:pPr>
        <w:pStyle w:val="ListParagraph"/>
        <w:ind w:left="1980"/>
      </w:pPr>
    </w:p>
    <w:p w:rsidR="000A7827" w:rsidRPr="00C44480" w:rsidRDefault="000A7827" w:rsidP="000A7827">
      <w:pPr>
        <w:pStyle w:val="ListParagraph"/>
        <w:ind w:left="1980"/>
      </w:pPr>
      <w:r w:rsidRPr="00C44480">
        <w:t>Staffing: ENTRY</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Level of effort is same for all levels. </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N/A</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N/A</w:t>
      </w:r>
    </w:p>
    <w:p w:rsidR="000A7827" w:rsidRDefault="000A7827" w:rsidP="000A7827">
      <w:pPr>
        <w:pStyle w:val="Heading8"/>
      </w:pPr>
      <w:bookmarkStart w:id="1136" w:name="_Toc454805317"/>
      <w:bookmarkStart w:id="1137" w:name="_Toc462344847"/>
      <w:r>
        <w:t>765.4.3</w:t>
      </w:r>
      <w:r>
        <w:tab/>
        <w:t>Conduct abatement</w:t>
      </w:r>
      <w:bookmarkEnd w:id="1136"/>
      <w:bookmarkEnd w:id="1137"/>
    </w:p>
    <w:p w:rsidR="000A7827" w:rsidRDefault="000A7827" w:rsidP="000A7827">
      <w:pPr>
        <w:pStyle w:val="ListParagraph"/>
        <w:ind w:left="1980"/>
      </w:pPr>
    </w:p>
    <w:p w:rsidR="000A7827" w:rsidRDefault="000A7827" w:rsidP="000A7827">
      <w:pPr>
        <w:pStyle w:val="ListParagraph"/>
        <w:ind w:left="1980"/>
      </w:pPr>
      <w:r w:rsidRPr="00C44480">
        <w:t>Staffing: Entry for workers /Mid/Senior for asbestos supervisor</w:t>
      </w:r>
    </w:p>
    <w:p w:rsidR="000A7827" w:rsidRPr="00C44480" w:rsidRDefault="000A7827" w:rsidP="000A7827">
      <w:pPr>
        <w:pStyle w:val="ListParagraph"/>
        <w:ind w:left="1980"/>
      </w:pPr>
      <w:r>
        <w:t>Subcontractors: Licensed waste hauler and landfill licensed to accept asbestos</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small amount of asbestos in a few discrete locations</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larger quantities of asbestos in multiple locations</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rsidR="000A7827" w:rsidRDefault="000A7827" w:rsidP="000A7827">
      <w:pPr>
        <w:pStyle w:val="Heading8"/>
      </w:pPr>
      <w:bookmarkStart w:id="1138" w:name="_Toc454805318"/>
      <w:bookmarkStart w:id="1139" w:name="_Toc462344848"/>
      <w:r>
        <w:t>765.4.4</w:t>
      </w:r>
      <w:r>
        <w:tab/>
        <w:t>Prepare and submit abatement report and disposal documentation</w:t>
      </w:r>
      <w:bookmarkEnd w:id="1138"/>
      <w:bookmarkEnd w:id="1139"/>
    </w:p>
    <w:p w:rsidR="000A7827" w:rsidRDefault="000A7827" w:rsidP="000A7827">
      <w:pPr>
        <w:pStyle w:val="ListParagraph"/>
        <w:ind w:left="1980"/>
      </w:pPr>
    </w:p>
    <w:p w:rsidR="000A7827" w:rsidRDefault="000A7827" w:rsidP="000A7827">
      <w:pPr>
        <w:pStyle w:val="ListParagraph"/>
        <w:ind w:left="1800"/>
        <w:rPr>
          <w:b/>
        </w:rPr>
      </w:pPr>
      <w:r>
        <w:t xml:space="preserve">Staffing: </w:t>
      </w:r>
      <w:r w:rsidRPr="00C44480">
        <w:t>Entry/Mid</w:t>
      </w:r>
      <w:r>
        <w:rPr>
          <w:b/>
        </w:rPr>
        <w:t xml:space="preserve"> </w:t>
      </w:r>
      <w:r w:rsidRPr="00C44480">
        <w:t xml:space="preserve">for report prep and disposal documentation,  </w:t>
      </w:r>
      <w:r>
        <w:t>Project manager for review and QA/QC, Admin staff for report production/duplication and GIS staff for mapping component.</w:t>
      </w:r>
    </w:p>
    <w:p w:rsidR="000A7827" w:rsidRDefault="000A7827" w:rsidP="000A7827">
      <w:pPr>
        <w:pStyle w:val="ListParagraph"/>
        <w:ind w:left="1980"/>
        <w:rPr>
          <w:b/>
        </w:rPr>
      </w:pPr>
    </w:p>
    <w:p w:rsidR="000A7827" w:rsidRDefault="000A7827" w:rsidP="000A7827">
      <w:pPr>
        <w:pStyle w:val="ListParagraph"/>
        <w:ind w:left="1980"/>
      </w:pPr>
      <w:r w:rsidRPr="00AA133A">
        <w:rPr>
          <w:b/>
        </w:rPr>
        <w:t>Low</w:t>
      </w:r>
      <w:r>
        <w:t xml:space="preserve"> – small amount of asbestos in a few discrete locations</w:t>
      </w:r>
    </w:p>
    <w:p w:rsidR="000A7827" w:rsidRDefault="000A7827" w:rsidP="000A7827">
      <w:pPr>
        <w:pStyle w:val="ListParagraph"/>
        <w:ind w:left="1980"/>
      </w:pPr>
    </w:p>
    <w:p w:rsidR="000A7827" w:rsidRDefault="000A7827" w:rsidP="000A7827">
      <w:pPr>
        <w:pStyle w:val="ListParagraph"/>
        <w:ind w:left="1980"/>
      </w:pPr>
      <w:r w:rsidRPr="00AA133A">
        <w:rPr>
          <w:b/>
        </w:rPr>
        <w:t>Medium</w:t>
      </w:r>
      <w:r>
        <w:t xml:space="preserve"> – larger quantities of asbestos in multiple locations</w:t>
      </w:r>
    </w:p>
    <w:p w:rsidR="000A7827" w:rsidRDefault="000A7827" w:rsidP="000A7827">
      <w:pPr>
        <w:pStyle w:val="ListParagraph"/>
        <w:ind w:left="1980"/>
      </w:pPr>
    </w:p>
    <w:p w:rsidR="000A7827" w:rsidRDefault="000A7827" w:rsidP="000A7827">
      <w:pPr>
        <w:pStyle w:val="ListParagraph"/>
        <w:ind w:left="1980"/>
      </w:pPr>
      <w:r w:rsidRPr="00AA133A">
        <w:rPr>
          <w:b/>
        </w:rPr>
        <w:t>High</w:t>
      </w:r>
      <w:r>
        <w:t xml:space="preserve"> – multiple forms of asbestos scattered throughout or large quantities located throughout structure (e.g. ceilings, floors, walls)</w:t>
      </w:r>
    </w:p>
    <w:p w:rsidR="00D304E9" w:rsidRDefault="00D304E9" w:rsidP="000A7827">
      <w:pPr>
        <w:pStyle w:val="Heading7"/>
        <w:numPr>
          <w:ilvl w:val="0"/>
          <w:numId w:val="0"/>
        </w:numPr>
        <w:ind w:left="1350"/>
      </w:pPr>
    </w:p>
    <w:p w:rsidR="009E7089" w:rsidRDefault="009E7089" w:rsidP="009D6B47">
      <w:pPr>
        <w:pStyle w:val="Heading6"/>
      </w:pPr>
      <w:r>
        <w:t xml:space="preserve"> </w:t>
      </w:r>
      <w:bookmarkStart w:id="1140" w:name="_Toc462344849"/>
      <w:bookmarkStart w:id="1141" w:name="_Toc462345863"/>
      <w:bookmarkStart w:id="1142" w:name="_Toc462346584"/>
      <w:r w:rsidR="002E197A">
        <w:t>766</w:t>
      </w:r>
      <w:r w:rsidR="002E197A">
        <w:tab/>
      </w:r>
      <w:r>
        <w:t>Analyze Natural Environment Impact</w:t>
      </w:r>
      <w:r w:rsidR="00106AE6">
        <w:t xml:space="preserve"> </w:t>
      </w:r>
      <w:r w:rsidR="00106AE6" w:rsidRPr="00106AE6">
        <w:rPr>
          <w:i/>
        </w:rPr>
        <w:t>(</w:t>
      </w:r>
      <w:r w:rsidR="00C83BFB">
        <w:rPr>
          <w:i/>
        </w:rPr>
        <w:t>7/27</w:t>
      </w:r>
      <w:r w:rsidR="00106AE6" w:rsidRPr="00106AE6">
        <w:rPr>
          <w:i/>
        </w:rPr>
        <w:t>/16)</w:t>
      </w:r>
      <w:bookmarkEnd w:id="1140"/>
      <w:bookmarkEnd w:id="1141"/>
      <w:bookmarkEnd w:id="1142"/>
    </w:p>
    <w:p w:rsidR="009E7089" w:rsidRDefault="009E7089" w:rsidP="009D6B47">
      <w:pPr>
        <w:pStyle w:val="Heading7"/>
      </w:pPr>
      <w:bookmarkStart w:id="1143" w:name="_Toc462344850"/>
      <w:bookmarkStart w:id="1144" w:name="_Toc462345864"/>
      <w:r>
        <w:t>766.0</w:t>
      </w:r>
      <w:r>
        <w:tab/>
        <w:t>Analyze impact to natural environment (wetlands, streams, lakes, upland), coordinate with resource agencies, and develop permits and mitigation measures.</w:t>
      </w:r>
      <w:bookmarkEnd w:id="1143"/>
      <w:bookmarkEnd w:id="1144"/>
    </w:p>
    <w:p w:rsidR="00C83BFB" w:rsidRDefault="00971831" w:rsidP="00C83BFB">
      <w:pPr>
        <w:pStyle w:val="Heading7"/>
        <w:shd w:val="clear" w:color="auto" w:fill="BFBFBF" w:themeFill="background1" w:themeFillShade="BF"/>
      </w:pPr>
      <w:bookmarkStart w:id="1145" w:name="_Toc462344851"/>
      <w:bookmarkStart w:id="1146" w:name="_Toc462345865"/>
      <w:r>
        <w:t>7</w:t>
      </w:r>
      <w:r w:rsidR="00C83BFB">
        <w:t>66.1</w:t>
      </w:r>
      <w:r w:rsidR="00C83BFB">
        <w:tab/>
        <w:t>Evaluate impact on wetlands</w:t>
      </w:r>
      <w:bookmarkEnd w:id="1145"/>
      <w:bookmarkEnd w:id="1146"/>
      <w:r w:rsidR="00C83BFB">
        <w:t xml:space="preserve"> </w:t>
      </w:r>
    </w:p>
    <w:p w:rsidR="00C83BFB" w:rsidRDefault="00C83BFB" w:rsidP="00C83BFB">
      <w:pPr>
        <w:pStyle w:val="Heading8"/>
      </w:pPr>
      <w:bookmarkStart w:id="1147" w:name="_Toc453788143"/>
      <w:bookmarkStart w:id="1148" w:name="_Toc462344852"/>
      <w:r>
        <w:t>766.1.1</w:t>
      </w:r>
      <w:r>
        <w:tab/>
        <w:t>Determine presence and delineate existing wetlands</w:t>
      </w:r>
      <w:bookmarkEnd w:id="1147"/>
      <w:bookmarkEnd w:id="1148"/>
    </w:p>
    <w:p w:rsidR="00C83BFB" w:rsidRDefault="00C83BFB" w:rsidP="00C83BFB">
      <w:pPr>
        <w:pStyle w:val="ListParagraph"/>
        <w:ind w:left="1800"/>
      </w:pPr>
    </w:p>
    <w:p w:rsidR="00C83BFB" w:rsidRPr="00C93EC7" w:rsidRDefault="00C83BFB" w:rsidP="00C83BFB">
      <w:pPr>
        <w:pStyle w:val="ListParagraph"/>
        <w:ind w:left="1800"/>
      </w:pPr>
      <w:r w:rsidRPr="00C93EC7">
        <w:t xml:space="preserve">ASSUMPTIONS:  Gather information from agencies, available databases and mapping sources to determine potential presence of wetlands.  Level of effort is influenced by whether a formal delineation or informal determination is appropriate.  If wetlands are present, identify location on project plans and environmental document, quantify impacts.  Determine functional type. Off alignment delineations require more effort than identified in the “High” level of effort.  </w:t>
      </w:r>
    </w:p>
    <w:p w:rsidR="00C83BFB" w:rsidRPr="00C93EC7" w:rsidRDefault="00C83BFB" w:rsidP="00C83BFB">
      <w:pPr>
        <w:pStyle w:val="ListParagraph"/>
        <w:ind w:left="1800"/>
      </w:pPr>
    </w:p>
    <w:p w:rsidR="00C83BFB" w:rsidRPr="00C93EC7" w:rsidRDefault="00C83BFB" w:rsidP="00C83BFB">
      <w:pPr>
        <w:pStyle w:val="ListParagraph"/>
        <w:ind w:left="1800"/>
      </w:pPr>
      <w:r w:rsidRPr="00C93EC7">
        <w:t xml:space="preserve">STAFFING LEVEL:  </w:t>
      </w:r>
    </w:p>
    <w:p w:rsidR="00C83BFB" w:rsidRPr="00C93EC7" w:rsidRDefault="00C83BFB" w:rsidP="00C83BFB">
      <w:pPr>
        <w:pStyle w:val="ListParagraph"/>
        <w:ind w:left="1800"/>
      </w:pPr>
      <w:r w:rsidRPr="00C93EC7">
        <w:t>Environmental Specialist with wetland training, GIS technician, Project Engineer</w:t>
      </w:r>
    </w:p>
    <w:p w:rsidR="00C83BFB" w:rsidRPr="00C93EC7" w:rsidRDefault="00C83BFB" w:rsidP="00C83BFB">
      <w:pPr>
        <w:pStyle w:val="ListParagraph"/>
        <w:ind w:left="1800"/>
      </w:pPr>
    </w:p>
    <w:p w:rsidR="00C83BFB" w:rsidRPr="00C93EC7" w:rsidRDefault="00C83BFB" w:rsidP="00C83BFB">
      <w:pPr>
        <w:pStyle w:val="ListParagraph"/>
        <w:ind w:left="1800"/>
      </w:pPr>
      <w:r w:rsidRPr="00C93EC7">
        <w:t>Hours are per project</w:t>
      </w:r>
    </w:p>
    <w:p w:rsidR="00C83BFB" w:rsidRPr="00C93EC7" w:rsidRDefault="00C83BFB" w:rsidP="00C83BFB">
      <w:pPr>
        <w:pStyle w:val="ListParagraph"/>
        <w:ind w:left="1800"/>
      </w:pPr>
    </w:p>
    <w:p w:rsidR="00C83BFB" w:rsidRPr="00C93EC7" w:rsidRDefault="00C83BFB" w:rsidP="00C83BFB">
      <w:pPr>
        <w:pStyle w:val="ListParagraph"/>
        <w:ind w:left="1800"/>
      </w:pPr>
      <w:r w:rsidRPr="00C93EC7">
        <w:t>SCHEDULE IMPACTS:  Delineation must be done during growing season.  Agency (WDNR and USACE) may need to evaluate delineation via a field review during the growing season.  This could impact project schedule/permit timeline.</w:t>
      </w:r>
    </w:p>
    <w:p w:rsidR="00C83BFB" w:rsidRPr="00C93EC7" w:rsidRDefault="00C83BFB" w:rsidP="00C83BFB">
      <w:pPr>
        <w:pStyle w:val="ListParagraph"/>
        <w:ind w:left="1800"/>
      </w:pPr>
    </w:p>
    <w:p w:rsidR="00C83BFB" w:rsidRPr="00C93EC7" w:rsidRDefault="00C83BFB" w:rsidP="00C83BFB">
      <w:pPr>
        <w:pStyle w:val="ListParagraph"/>
        <w:ind w:left="1980"/>
      </w:pPr>
      <w:r w:rsidRPr="00C93EC7">
        <w:rPr>
          <w:b/>
        </w:rPr>
        <w:t>Low</w:t>
      </w:r>
      <w:r w:rsidRPr="00C93EC7">
        <w:t xml:space="preserve"> – No wetlands in project</w:t>
      </w:r>
    </w:p>
    <w:p w:rsidR="00C83BFB" w:rsidRPr="00C93EC7" w:rsidRDefault="00C83BFB" w:rsidP="00C83BFB">
      <w:pPr>
        <w:pStyle w:val="ListParagraph"/>
        <w:ind w:left="1980"/>
      </w:pPr>
    </w:p>
    <w:p w:rsidR="00C83BFB" w:rsidRDefault="00C83BFB" w:rsidP="00C83BFB">
      <w:pPr>
        <w:pStyle w:val="ListParagraph"/>
        <w:ind w:left="1980"/>
      </w:pPr>
      <w:r w:rsidRPr="00C93EC7">
        <w:rPr>
          <w:b/>
        </w:rPr>
        <w:t>Medium</w:t>
      </w:r>
      <w:r w:rsidRPr="00C93EC7">
        <w:t xml:space="preserve"> – Small quantity (&lt; 5 acres) of wetlands on project which are impacted.  General Permit or Letter of Permission required.</w:t>
      </w:r>
    </w:p>
    <w:p w:rsidR="00C83BFB" w:rsidRDefault="00C83BFB" w:rsidP="00C83BFB">
      <w:pPr>
        <w:pStyle w:val="ListParagraph"/>
        <w:ind w:left="1980"/>
      </w:pPr>
    </w:p>
    <w:p w:rsidR="00C83BFB" w:rsidRDefault="00C83BFB" w:rsidP="00C83BFB">
      <w:pPr>
        <w:pStyle w:val="ListParagraph"/>
        <w:ind w:left="1980"/>
      </w:pPr>
      <w:r w:rsidRPr="00AA133A">
        <w:rPr>
          <w:b/>
        </w:rPr>
        <w:t>High</w:t>
      </w:r>
      <w:r>
        <w:t xml:space="preserve"> – Impacts greater than 5 acres on the project; individual permit required.</w:t>
      </w:r>
    </w:p>
    <w:p w:rsidR="00C83BFB" w:rsidRDefault="00C83BFB" w:rsidP="00C83BFB">
      <w:pPr>
        <w:pStyle w:val="Heading8"/>
      </w:pPr>
      <w:bookmarkStart w:id="1149" w:name="_Toc453788144"/>
      <w:bookmarkStart w:id="1150" w:name="_Toc462344853"/>
      <w:r>
        <w:t>766.1.2</w:t>
      </w:r>
      <w:r>
        <w:tab/>
        <w:t>Determine and Quantify wetland and waterway impacts</w:t>
      </w:r>
      <w:bookmarkEnd w:id="1149"/>
      <w:bookmarkEnd w:id="1150"/>
    </w:p>
    <w:p w:rsidR="00C83BFB" w:rsidRDefault="00C83BFB" w:rsidP="00C83BFB">
      <w:pPr>
        <w:pStyle w:val="ListParagraph"/>
        <w:ind w:left="1800"/>
      </w:pPr>
    </w:p>
    <w:p w:rsidR="00C83BFB" w:rsidRDefault="00C83BFB" w:rsidP="00C83BFB">
      <w:pPr>
        <w:pStyle w:val="ListParagraph"/>
        <w:ind w:left="1800"/>
      </w:pPr>
      <w:r>
        <w:t>ASSUMPTIONS:  Using wetland delineation data and project plans, quantify wetland area impacted by project.</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980"/>
      </w:pPr>
    </w:p>
    <w:p w:rsidR="00C83BFB" w:rsidRDefault="00C83BFB" w:rsidP="00C83BFB">
      <w:pPr>
        <w:pStyle w:val="ListParagraph"/>
        <w:ind w:left="1980"/>
      </w:pPr>
      <w:r w:rsidRPr="00AA133A">
        <w:rPr>
          <w:b/>
        </w:rPr>
        <w:t>Low</w:t>
      </w:r>
      <w:r>
        <w:t xml:space="preserve"> – No wetlands in project</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Small quantity of wetlands on project which are impacted.</w:t>
      </w:r>
    </w:p>
    <w:p w:rsidR="00C83BFB" w:rsidRDefault="00C83BFB" w:rsidP="00C83BFB">
      <w:pPr>
        <w:pStyle w:val="ListParagraph"/>
        <w:ind w:left="1980"/>
      </w:pPr>
    </w:p>
    <w:p w:rsidR="00C83BFB" w:rsidRDefault="00C83BFB" w:rsidP="00C83BFB">
      <w:pPr>
        <w:pStyle w:val="ListParagraph"/>
        <w:ind w:left="1980"/>
      </w:pPr>
      <w:r w:rsidRPr="00AA133A">
        <w:rPr>
          <w:b/>
        </w:rPr>
        <w:t>High</w:t>
      </w:r>
      <w:r>
        <w:t xml:space="preserve"> – Impacts greater than 5 acres on the project.</w:t>
      </w:r>
    </w:p>
    <w:p w:rsidR="00C83BFB" w:rsidRDefault="00C83BFB" w:rsidP="00C83BFB">
      <w:pPr>
        <w:pStyle w:val="Heading8"/>
      </w:pPr>
      <w:bookmarkStart w:id="1151" w:name="_Toc453788145"/>
      <w:bookmarkStart w:id="1152" w:name="_Toc462344854"/>
      <w:r>
        <w:t>766.1.3</w:t>
      </w:r>
      <w:r>
        <w:tab/>
        <w:t>Prepare wetland finding if needed</w:t>
      </w:r>
      <w:bookmarkEnd w:id="1151"/>
      <w:bookmarkEnd w:id="1152"/>
    </w:p>
    <w:p w:rsidR="00C83BFB" w:rsidRDefault="00C83BFB" w:rsidP="00C83BFB">
      <w:pPr>
        <w:pStyle w:val="ListParagraph"/>
        <w:ind w:left="1800"/>
      </w:pPr>
    </w:p>
    <w:p w:rsidR="00C83BFB" w:rsidRDefault="00C83BFB" w:rsidP="00C83BFB">
      <w:pPr>
        <w:pStyle w:val="ListParagraph"/>
        <w:ind w:left="1800"/>
      </w:pPr>
      <w:r>
        <w:t xml:space="preserve">ASSUMPTIONS:  </w:t>
      </w:r>
      <w:r w:rsidRPr="009924A5">
        <w:t>This only applies to projects where there is no practical a</w:t>
      </w:r>
      <w:r>
        <w:t>voidance a</w:t>
      </w:r>
      <w:r w:rsidRPr="009924A5">
        <w:t>lternative, all practical measures to minimize harm have been taken</w:t>
      </w:r>
      <w:r>
        <w:t>.</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800"/>
      </w:pPr>
    </w:p>
    <w:p w:rsidR="00C83BFB" w:rsidRPr="008B6F5B" w:rsidRDefault="00C83BFB" w:rsidP="00C83BFB">
      <w:pPr>
        <w:pStyle w:val="ListParagraph"/>
        <w:ind w:left="1980"/>
      </w:pPr>
      <w:r w:rsidRPr="008B6F5B">
        <w:rPr>
          <w:b/>
        </w:rPr>
        <w:t>Low</w:t>
      </w:r>
      <w:r w:rsidRPr="008B6F5B">
        <w:t xml:space="preserve"> – Less than 7.4 acres of wetlands in project.  </w:t>
      </w:r>
    </w:p>
    <w:p w:rsidR="00C83BFB" w:rsidRPr="008B6F5B" w:rsidRDefault="00C83BFB" w:rsidP="00C83BFB">
      <w:pPr>
        <w:pStyle w:val="ListParagraph"/>
        <w:ind w:left="1980"/>
      </w:pPr>
    </w:p>
    <w:p w:rsidR="00C83BFB" w:rsidRDefault="00C83BFB" w:rsidP="00C83BFB">
      <w:pPr>
        <w:pStyle w:val="ListParagraph"/>
        <w:ind w:left="1980"/>
      </w:pPr>
      <w:r w:rsidRPr="008B6F5B">
        <w:rPr>
          <w:b/>
        </w:rPr>
        <w:t>Medium</w:t>
      </w:r>
      <w:r w:rsidRPr="008B6F5B">
        <w:t xml:space="preserve"> – Wetlands on project which are impacted.  More than 7.4 acres.</w:t>
      </w:r>
    </w:p>
    <w:p w:rsidR="00C83BFB" w:rsidRDefault="00C83BFB" w:rsidP="00C83BFB">
      <w:pPr>
        <w:ind w:left="1260" w:firstLine="720"/>
      </w:pPr>
      <w:r w:rsidRPr="00A51311">
        <w:rPr>
          <w:b/>
        </w:rPr>
        <w:t>High</w:t>
      </w:r>
      <w:r>
        <w:t xml:space="preserve"> – same as medium</w:t>
      </w:r>
    </w:p>
    <w:p w:rsidR="00C83BFB" w:rsidRDefault="00C83BFB" w:rsidP="00C83BFB">
      <w:pPr>
        <w:pStyle w:val="Heading8"/>
      </w:pPr>
      <w:bookmarkStart w:id="1153" w:name="_Toc453788146"/>
      <w:bookmarkStart w:id="1154" w:name="_Toc462344855"/>
      <w:r>
        <w:t>766.1.4</w:t>
      </w:r>
      <w:r>
        <w:tab/>
        <w:t>Develop 401/404 permit application</w:t>
      </w:r>
      <w:bookmarkEnd w:id="1153"/>
      <w:bookmarkEnd w:id="1154"/>
    </w:p>
    <w:p w:rsidR="00C83BFB" w:rsidRDefault="00C83BFB" w:rsidP="00C83BFB">
      <w:pPr>
        <w:pStyle w:val="ListParagraph"/>
        <w:ind w:left="1440"/>
      </w:pPr>
    </w:p>
    <w:p w:rsidR="00C83BFB" w:rsidRDefault="00C83BFB" w:rsidP="00C83BFB">
      <w:pPr>
        <w:pStyle w:val="ListParagraph"/>
        <w:ind w:left="1800"/>
      </w:pPr>
      <w:r>
        <w:t>ASSUMPTIONS:  Project impacts wetlands/waterways and a 404 permit of some kind is required for compensation of unavoidable loss.  Includes coordination with WDNR and USACE for concurrence on mitigation plan.</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800"/>
      </w:pPr>
    </w:p>
    <w:p w:rsidR="00C83BFB" w:rsidRPr="008B6F5B" w:rsidRDefault="00C83BFB" w:rsidP="00C83BFB">
      <w:pPr>
        <w:pStyle w:val="ListParagraph"/>
        <w:ind w:left="1980"/>
      </w:pPr>
      <w:r w:rsidRPr="00AA133A">
        <w:rPr>
          <w:b/>
        </w:rPr>
        <w:t>Low</w:t>
      </w:r>
      <w:r>
        <w:t xml:space="preserve"> – Under 0.1 </w:t>
      </w:r>
      <w:r w:rsidRPr="008B6F5B">
        <w:t xml:space="preserve">acres of impact; general permit required (may be </w:t>
      </w:r>
      <w:r w:rsidR="008A1440" w:rsidRPr="008B6F5B">
        <w:t>non-reporting</w:t>
      </w:r>
      <w:r w:rsidRPr="008B6F5B">
        <w:t xml:space="preserve">) </w:t>
      </w:r>
    </w:p>
    <w:p w:rsidR="00C83BFB" w:rsidRPr="008B6F5B" w:rsidRDefault="00C83BFB" w:rsidP="00C83BFB">
      <w:pPr>
        <w:pStyle w:val="ListParagraph"/>
        <w:ind w:left="1980"/>
      </w:pPr>
    </w:p>
    <w:p w:rsidR="00C83BFB" w:rsidRPr="008B6F5B" w:rsidRDefault="00C83BFB" w:rsidP="00C83BFB">
      <w:pPr>
        <w:pStyle w:val="ListParagraph"/>
        <w:ind w:left="1980"/>
      </w:pPr>
      <w:r w:rsidRPr="008B6F5B">
        <w:rPr>
          <w:b/>
        </w:rPr>
        <w:t>Medium</w:t>
      </w:r>
      <w:r w:rsidRPr="008B6F5B">
        <w:t xml:space="preserve"> – 0.1 to 5.0 acres of impact; general permit or letter of permission required</w:t>
      </w:r>
    </w:p>
    <w:p w:rsidR="00C83BFB" w:rsidRDefault="00C83BFB" w:rsidP="00C83BFB">
      <w:pPr>
        <w:ind w:left="1260" w:firstLine="720"/>
      </w:pPr>
      <w:r w:rsidRPr="008B6F5B">
        <w:rPr>
          <w:b/>
        </w:rPr>
        <w:t>High</w:t>
      </w:r>
      <w:r w:rsidRPr="008B6F5B">
        <w:t xml:space="preserve"> – Impacts greater than 5 acres on the project; individual permit required.</w:t>
      </w:r>
    </w:p>
    <w:p w:rsidR="00C83BFB" w:rsidRDefault="00C83BFB" w:rsidP="00C83BFB">
      <w:pPr>
        <w:pStyle w:val="Heading7"/>
        <w:shd w:val="clear" w:color="auto" w:fill="BFBFBF" w:themeFill="background1" w:themeFillShade="BF"/>
      </w:pPr>
      <w:bookmarkStart w:id="1155" w:name="_Toc453787230"/>
      <w:bookmarkStart w:id="1156" w:name="_Toc453788147"/>
      <w:bookmarkStart w:id="1157" w:name="_Toc462344856"/>
      <w:bookmarkStart w:id="1158" w:name="_Toc462345866"/>
      <w:r>
        <w:t>766.2</w:t>
      </w:r>
      <w:r>
        <w:tab/>
        <w:t>Evaluate impacts to rivers, streams and floodplains</w:t>
      </w:r>
      <w:bookmarkEnd w:id="1155"/>
      <w:bookmarkEnd w:id="1156"/>
      <w:bookmarkEnd w:id="1157"/>
      <w:bookmarkEnd w:id="1158"/>
    </w:p>
    <w:p w:rsidR="00C83BFB" w:rsidRDefault="00C83BFB" w:rsidP="00C83BFB">
      <w:pPr>
        <w:pStyle w:val="Heading8"/>
      </w:pPr>
      <w:bookmarkStart w:id="1159" w:name="_Toc453788148"/>
      <w:bookmarkStart w:id="1160" w:name="_Toc462344857"/>
      <w:r>
        <w:t>766.2.1</w:t>
      </w:r>
      <w:r>
        <w:tab/>
        <w:t>Inventory resources, document impacts and mitigation</w:t>
      </w:r>
      <w:bookmarkEnd w:id="1159"/>
      <w:bookmarkEnd w:id="1160"/>
    </w:p>
    <w:p w:rsidR="00C83BFB" w:rsidRDefault="00C83BFB" w:rsidP="00C83BFB">
      <w:pPr>
        <w:pStyle w:val="ListParagraph"/>
        <w:ind w:left="1800"/>
      </w:pPr>
    </w:p>
    <w:p w:rsidR="00C83BFB" w:rsidRDefault="00C83BFB" w:rsidP="00C83BFB">
      <w:pPr>
        <w:pStyle w:val="ListParagraph"/>
        <w:ind w:left="1800"/>
      </w:pPr>
      <w:r>
        <w:t>ASSUMPTIONS:  Gather information from agencies, available databases and mapping sources to determine potential impacts to rivers, streams and floodplains.  If present, identify location on project plans and environmental document, quantify impacts.  See FDM Procedure 21-25-25.  See FDM Procedure 24-5-5 for general guidance. See WDNR Surface Water Classifications: Outstanding Resource Waters (NR 102.10): Exceptional Resource Water (NR 102.11): Great Lakes Systems (NR 102.12(1)): Fish and Aquatic Life Waters (NR 102.13): Waters listed in NR 104.05</w:t>
      </w:r>
      <w:r w:rsidRPr="00C31F65">
        <w:t>-104.10</w:t>
      </w:r>
      <w:r>
        <w:t>, Tables 3-8.</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800"/>
      </w:pPr>
    </w:p>
    <w:p w:rsidR="00C83BFB" w:rsidRDefault="00C83BFB" w:rsidP="00C83BFB">
      <w:pPr>
        <w:pStyle w:val="ListParagraph"/>
        <w:ind w:left="1980"/>
      </w:pPr>
      <w:r w:rsidRPr="00AA133A">
        <w:rPr>
          <w:b/>
        </w:rPr>
        <w:t>Low</w:t>
      </w:r>
      <w:r>
        <w:t xml:space="preserve"> – no impacts to </w:t>
      </w:r>
      <w:r w:rsidRPr="001F17CA">
        <w:t>rivers, streams and floodplains</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impacts to river, stream or floodplain where data gathering is required, but no impacts that would require permit </w:t>
      </w:r>
    </w:p>
    <w:p w:rsidR="00C83BFB" w:rsidRDefault="00C83BFB" w:rsidP="00C83BFB">
      <w:pPr>
        <w:pStyle w:val="ListParagraph"/>
        <w:ind w:left="1980"/>
      </w:pPr>
    </w:p>
    <w:p w:rsidR="00C83BFB" w:rsidRDefault="00C83BFB" w:rsidP="00C83BFB">
      <w:pPr>
        <w:pStyle w:val="ListParagraph"/>
        <w:ind w:left="1980"/>
      </w:pPr>
      <w:r w:rsidRPr="00AA133A">
        <w:rPr>
          <w:b/>
        </w:rPr>
        <w:t>High</w:t>
      </w:r>
      <w:r>
        <w:t xml:space="preserve"> – impacts to river, stream or floodplain where permit (i.e. Section 10, etc.) is required</w:t>
      </w:r>
    </w:p>
    <w:p w:rsidR="00C83BFB" w:rsidRDefault="00F519CE" w:rsidP="00C83BFB">
      <w:pPr>
        <w:pStyle w:val="Heading8"/>
      </w:pPr>
      <w:bookmarkStart w:id="1161" w:name="_Toc453788149"/>
      <w:bookmarkStart w:id="1162" w:name="_Toc462344858"/>
      <w:r>
        <w:t>766.2.2</w:t>
      </w:r>
      <w:r>
        <w:tab/>
      </w:r>
      <w:r w:rsidR="00C83BFB">
        <w:t>Obtain permits/approvals as applicable: USACE - Section 10 (with 404 permit), Section 408 USCG Section 9</w:t>
      </w:r>
      <w:bookmarkEnd w:id="1161"/>
      <w:bookmarkEnd w:id="1162"/>
    </w:p>
    <w:p w:rsidR="00C83BFB" w:rsidRDefault="00C83BFB" w:rsidP="00C83BFB">
      <w:pPr>
        <w:pStyle w:val="ListParagraph"/>
        <w:ind w:left="1800"/>
      </w:pPr>
    </w:p>
    <w:p w:rsidR="00C83BFB" w:rsidRDefault="00C83BFB" w:rsidP="00C83BFB">
      <w:pPr>
        <w:pStyle w:val="ListParagraph"/>
        <w:ind w:left="1800"/>
      </w:pPr>
      <w:r>
        <w:t>ASSUMPTIONS:  This only applies to projects categorized as “High” in 766.2.1.  Navigable water is affected by the project and coordination with U.S. Coast Guard or U.S. Army Corps of Engineers is required.</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980"/>
        <w:rPr>
          <w:b/>
        </w:rPr>
      </w:pPr>
    </w:p>
    <w:p w:rsidR="00C83BFB" w:rsidRDefault="00C83BFB" w:rsidP="00C83BFB">
      <w:pPr>
        <w:pStyle w:val="ListParagraph"/>
        <w:ind w:left="1980"/>
      </w:pPr>
      <w:r w:rsidRPr="00AA133A">
        <w:rPr>
          <w:b/>
        </w:rPr>
        <w:t>Low</w:t>
      </w:r>
      <w:r>
        <w:t xml:space="preserve"> – </w:t>
      </w:r>
      <w:r w:rsidRPr="008B6F5B">
        <w:t>Nationwide Permit is applicable (i.e. previously authorized structure, bank stabilization, road crossing, etc)</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individual permit(s) is/are required.  Additional coordination with permitting authority/ies.</w:t>
      </w:r>
    </w:p>
    <w:p w:rsidR="00C83BFB" w:rsidRDefault="00C83BFB" w:rsidP="00C83BFB">
      <w:pPr>
        <w:pStyle w:val="ListParagraph"/>
        <w:ind w:left="1980"/>
        <w:rPr>
          <w:b/>
        </w:rPr>
      </w:pPr>
    </w:p>
    <w:p w:rsidR="00C83BFB" w:rsidRDefault="00C83BFB" w:rsidP="00C83BFB">
      <w:pPr>
        <w:pStyle w:val="ListParagraph"/>
        <w:ind w:left="1980"/>
      </w:pPr>
      <w:r w:rsidRPr="00A51311">
        <w:rPr>
          <w:b/>
        </w:rPr>
        <w:t>High</w:t>
      </w:r>
      <w:r>
        <w:t xml:space="preserve"> – same as Medium</w:t>
      </w:r>
    </w:p>
    <w:p w:rsidR="00C83BFB" w:rsidRPr="00A51311" w:rsidRDefault="00C83BFB" w:rsidP="00C83BFB"/>
    <w:p w:rsidR="00C83BFB" w:rsidRDefault="00C83BFB" w:rsidP="00C83BFB">
      <w:pPr>
        <w:pStyle w:val="Heading7"/>
        <w:shd w:val="clear" w:color="auto" w:fill="BFBFBF" w:themeFill="background1" w:themeFillShade="BF"/>
      </w:pPr>
      <w:bookmarkStart w:id="1163" w:name="_Toc453787231"/>
      <w:bookmarkStart w:id="1164" w:name="_Toc453788150"/>
      <w:bookmarkStart w:id="1165" w:name="_Toc462344859"/>
      <w:bookmarkStart w:id="1166" w:name="_Toc462345867"/>
      <w:r>
        <w:t>766.3</w:t>
      </w:r>
      <w:r>
        <w:tab/>
        <w:t>Evaluate impacts to lakes and other open water</w:t>
      </w:r>
      <w:bookmarkEnd w:id="1163"/>
      <w:bookmarkEnd w:id="1164"/>
      <w:bookmarkEnd w:id="1165"/>
      <w:bookmarkEnd w:id="1166"/>
    </w:p>
    <w:p w:rsidR="00C83BFB" w:rsidRDefault="00C83BFB" w:rsidP="00C83BFB">
      <w:pPr>
        <w:pStyle w:val="Heading8"/>
      </w:pPr>
      <w:bookmarkStart w:id="1167" w:name="_Toc453788151"/>
      <w:bookmarkStart w:id="1168" w:name="_Toc462344860"/>
      <w:r>
        <w:t>766.3.1</w:t>
      </w:r>
      <w:r>
        <w:tab/>
        <w:t>Inventory resources, document impacts and mitigation</w:t>
      </w:r>
      <w:bookmarkEnd w:id="1167"/>
      <w:bookmarkEnd w:id="1168"/>
    </w:p>
    <w:p w:rsidR="00C83BFB" w:rsidRDefault="00C83BFB" w:rsidP="00C83BFB">
      <w:pPr>
        <w:pStyle w:val="ListParagraph"/>
        <w:ind w:left="1800"/>
      </w:pPr>
    </w:p>
    <w:p w:rsidR="00C83BFB" w:rsidRDefault="00C83BFB" w:rsidP="00C83BFB">
      <w:pPr>
        <w:pStyle w:val="ListParagraph"/>
        <w:ind w:left="1800"/>
      </w:pPr>
      <w:r>
        <w:t>ASSUMPTIONS:  Gather information from agencies, available databases and mapping sources to determine potential impacts to lakes and other open water.  If present, identify location on project plans and environmental document, quantify impacts.   See WDNR Surface Water Classifications: Outstanding Resource Waters (NR 102.10): Exceptional Resource Water (NR 102.11): Great Lakes Systems (NR 102.12(1)): Fish and Aquatic Life Waters (NR 102.13): Waters listed in NR 104.05</w:t>
      </w:r>
      <w:r w:rsidRPr="007B2187">
        <w:t>-104.10</w:t>
      </w:r>
      <w:r>
        <w:t>, Tables 3-8.</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980"/>
        <w:rPr>
          <w:b/>
        </w:rPr>
      </w:pPr>
    </w:p>
    <w:p w:rsidR="00C83BFB" w:rsidRDefault="00C83BFB" w:rsidP="00C83BFB">
      <w:pPr>
        <w:pStyle w:val="ListParagraph"/>
        <w:ind w:left="1980"/>
      </w:pPr>
      <w:r w:rsidRPr="00AA133A">
        <w:rPr>
          <w:b/>
        </w:rPr>
        <w:t>Low</w:t>
      </w:r>
      <w:r>
        <w:t xml:space="preserve"> – no impacts to lakes and other open water</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impacts lakes or other open water where data gathering is required, but no impacts that would require permit (i.e. depredation permit, Section 10, etc.)</w:t>
      </w:r>
    </w:p>
    <w:p w:rsidR="00C83BFB" w:rsidRDefault="00C83BFB" w:rsidP="00C83BFB">
      <w:pPr>
        <w:pStyle w:val="ListParagraph"/>
        <w:ind w:left="1980"/>
      </w:pPr>
    </w:p>
    <w:p w:rsidR="00C83BFB" w:rsidRPr="00A51311" w:rsidRDefault="00C83BFB" w:rsidP="00C83BFB">
      <w:pPr>
        <w:ind w:left="1980"/>
      </w:pPr>
      <w:r w:rsidRPr="00AA133A">
        <w:rPr>
          <w:b/>
        </w:rPr>
        <w:t>High</w:t>
      </w:r>
      <w:r>
        <w:t xml:space="preserve"> – impacts to lakes or other open water where permit (i.e. depredation permit, Section 10, etc.) is required</w:t>
      </w:r>
    </w:p>
    <w:p w:rsidR="00C83BFB" w:rsidRDefault="00C83BFB" w:rsidP="00C83BFB">
      <w:pPr>
        <w:pStyle w:val="Heading7"/>
        <w:shd w:val="clear" w:color="auto" w:fill="BFBFBF" w:themeFill="background1" w:themeFillShade="BF"/>
      </w:pPr>
      <w:bookmarkStart w:id="1169" w:name="_Toc453787232"/>
      <w:bookmarkStart w:id="1170" w:name="_Toc453788152"/>
      <w:bookmarkStart w:id="1171" w:name="_Toc462344861"/>
      <w:bookmarkStart w:id="1172" w:name="_Toc462345868"/>
      <w:r>
        <w:t>766.4</w:t>
      </w:r>
      <w:r>
        <w:tab/>
        <w:t>Evaluate impacts to groundwater wells and springs</w:t>
      </w:r>
      <w:bookmarkEnd w:id="1169"/>
      <w:bookmarkEnd w:id="1170"/>
      <w:bookmarkEnd w:id="1171"/>
      <w:bookmarkEnd w:id="1172"/>
    </w:p>
    <w:p w:rsidR="00C83BFB" w:rsidRDefault="00C83BFB" w:rsidP="00C83BFB">
      <w:pPr>
        <w:pStyle w:val="Heading8"/>
      </w:pPr>
      <w:bookmarkStart w:id="1173" w:name="_Toc453788153"/>
      <w:bookmarkStart w:id="1174" w:name="_Toc462344862"/>
      <w:r>
        <w:t>766.4.1</w:t>
      </w:r>
      <w:r>
        <w:tab/>
        <w:t>Inventory resources (locate wells and springs), document impacts and mitigation</w:t>
      </w:r>
      <w:bookmarkEnd w:id="1173"/>
      <w:bookmarkEnd w:id="1174"/>
    </w:p>
    <w:p w:rsidR="00C83BFB" w:rsidRDefault="00C83BFB" w:rsidP="00C83BFB">
      <w:pPr>
        <w:pStyle w:val="ListParagraph"/>
        <w:ind w:left="1800"/>
      </w:pPr>
    </w:p>
    <w:p w:rsidR="00C83BFB" w:rsidRDefault="00C83BFB" w:rsidP="00C83BFB">
      <w:pPr>
        <w:pStyle w:val="ListParagraph"/>
        <w:ind w:left="1800"/>
      </w:pPr>
      <w:r>
        <w:t>ASSUMPTIONS:  Gather information from agencies, available databases and mapping sources to determine potential impacts to groundwater wells and springs.  If present, identify location on project plans and environmental document, quantify impacts.   See WDNR Surface Water Classifications: Outstanding Resource Waters (NR 102.10): Exceptional Resource Water (NR 102.11): Great Lakes Systems (NR 102.12(1)): Fish and Aquatic Life Waters (NR 102.13): Waters listed in NR 104.05</w:t>
      </w:r>
      <w:r w:rsidRPr="00C2632B">
        <w:t>-104.10</w:t>
      </w:r>
      <w:r>
        <w:t>, Tables 3-8.  See USGS maps, high capacity wells, springs, well drillers repots to find water table.</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980"/>
        <w:rPr>
          <w:b/>
        </w:rPr>
      </w:pPr>
    </w:p>
    <w:p w:rsidR="00C83BFB" w:rsidRDefault="00C83BFB" w:rsidP="00C83BFB">
      <w:pPr>
        <w:pStyle w:val="ListParagraph"/>
        <w:ind w:left="1980"/>
      </w:pPr>
      <w:r w:rsidRPr="00AA133A">
        <w:rPr>
          <w:b/>
        </w:rPr>
        <w:t>Low</w:t>
      </w:r>
      <w:r>
        <w:t xml:space="preserve"> – no wells or springs in project area, project excavation above groundwater table, work not within area with well head protection plan, groundwater management plan, ordinances to protect wells, aquifers or sensitive groundwater recharge area, or similar plans and/or programs.</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potable wells, ground monitoring wells, or other wells w/in project corridor but no impact to wells or water quality in wells.  Excavation below water table; dewatering required (dewatering not anticipated to impact wetlands or springs, reduce groundwater recharge to sensitive areas, etc).</w:t>
      </w:r>
    </w:p>
    <w:p w:rsidR="00C83BFB" w:rsidRDefault="00C83BFB" w:rsidP="00C83BFB">
      <w:pPr>
        <w:pStyle w:val="ListParagraph"/>
        <w:ind w:left="1980"/>
      </w:pPr>
    </w:p>
    <w:p w:rsidR="00C83BFB" w:rsidRDefault="00C83BFB" w:rsidP="00C83BFB">
      <w:pPr>
        <w:pStyle w:val="ListParagraph"/>
        <w:ind w:left="1980"/>
      </w:pPr>
      <w:r w:rsidRPr="00AA133A">
        <w:rPr>
          <w:b/>
        </w:rPr>
        <w:t>High</w:t>
      </w:r>
      <w:r>
        <w:t xml:space="preserve"> – high capacity well within project limits, flowing springs, seeps, excavation below water table, dewatering required (potential for impact to resources), project encroaches on protected areas that may result in non-compliant wells or plans, large wetland fill section that may impact water flow, construction of wetland mitigation site, or project may cause contamination to migrate to new locations.</w:t>
      </w:r>
    </w:p>
    <w:p w:rsidR="00C83BFB" w:rsidRDefault="00C83BFB" w:rsidP="00C83BFB">
      <w:pPr>
        <w:pStyle w:val="Heading7"/>
        <w:shd w:val="clear" w:color="auto" w:fill="BFBFBF" w:themeFill="background1" w:themeFillShade="BF"/>
      </w:pPr>
      <w:bookmarkStart w:id="1175" w:name="_Toc453787233"/>
      <w:bookmarkStart w:id="1176" w:name="_Toc453788154"/>
      <w:bookmarkStart w:id="1177" w:name="_Toc462344863"/>
      <w:bookmarkStart w:id="1178" w:name="_Toc462345869"/>
      <w:r>
        <w:t>766.5</w:t>
      </w:r>
      <w:r>
        <w:tab/>
        <w:t>Evaluate impacts to upland habitat</w:t>
      </w:r>
      <w:bookmarkEnd w:id="1175"/>
      <w:bookmarkEnd w:id="1176"/>
      <w:bookmarkEnd w:id="1177"/>
      <w:bookmarkEnd w:id="1178"/>
    </w:p>
    <w:p w:rsidR="00C83BFB" w:rsidRDefault="00C83BFB" w:rsidP="00C83BFB">
      <w:pPr>
        <w:pStyle w:val="Heading8"/>
      </w:pPr>
      <w:bookmarkStart w:id="1179" w:name="_Toc453788155"/>
      <w:bookmarkStart w:id="1180" w:name="_Toc462344864"/>
      <w:r>
        <w:t>766.5.1</w:t>
      </w:r>
      <w:r>
        <w:tab/>
        <w:t>Inventory resources (habitat and wildlife), document impacts</w:t>
      </w:r>
      <w:bookmarkEnd w:id="1179"/>
      <w:bookmarkEnd w:id="1180"/>
    </w:p>
    <w:p w:rsidR="00C83BFB" w:rsidRDefault="00C83BFB" w:rsidP="00C83BFB">
      <w:pPr>
        <w:pStyle w:val="ListParagraph"/>
        <w:ind w:left="1800"/>
      </w:pPr>
    </w:p>
    <w:p w:rsidR="00C83BFB" w:rsidRDefault="00C83BFB" w:rsidP="00C83BFB">
      <w:pPr>
        <w:pStyle w:val="ListParagraph"/>
        <w:ind w:left="1800"/>
      </w:pPr>
      <w:r>
        <w:t xml:space="preserve">ASSUMPTIONS:  Gather information from agencies, available databases and mapping sources to determine potential impacts to upland habitat.  If present, identify location on project plans and environmental document, quantify impacts.   </w:t>
      </w:r>
      <w:r w:rsidRPr="000E6B39">
        <w:t>See Factor Sheet C-5 “blue language” for guidance, because most of this habitat is not protected by law.  An example of an exception to this is suitable habitat, occupied habitat or designated critical habitat for federally-listed threatened/endangered species.</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980"/>
        <w:rPr>
          <w:b/>
        </w:rPr>
      </w:pPr>
    </w:p>
    <w:p w:rsidR="00C83BFB" w:rsidRDefault="00C83BFB" w:rsidP="00C83BFB">
      <w:pPr>
        <w:pStyle w:val="ListParagraph"/>
        <w:ind w:left="1980"/>
      </w:pPr>
      <w:r w:rsidRPr="00AA133A">
        <w:rPr>
          <w:b/>
        </w:rPr>
        <w:t>Low</w:t>
      </w:r>
      <w:r>
        <w:t xml:space="preserve"> – no impacts to upland habitat</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impacts to upland habitat, but none that require additional agency coordination</w:t>
      </w:r>
    </w:p>
    <w:p w:rsidR="00C83BFB" w:rsidRDefault="00C83BFB" w:rsidP="00C83BFB">
      <w:pPr>
        <w:ind w:left="1260" w:firstLine="720"/>
      </w:pPr>
      <w:r w:rsidRPr="00F01F23">
        <w:rPr>
          <w:b/>
        </w:rPr>
        <w:t>High</w:t>
      </w:r>
      <w:r>
        <w:t xml:space="preserve"> – impacts to upland habitat that require additional agency coordination  </w:t>
      </w:r>
    </w:p>
    <w:p w:rsidR="00C83BFB" w:rsidRDefault="00C83BFB" w:rsidP="00C83BFB">
      <w:pPr>
        <w:pStyle w:val="Heading7"/>
        <w:shd w:val="clear" w:color="auto" w:fill="BFBFBF" w:themeFill="background1" w:themeFillShade="BF"/>
      </w:pPr>
      <w:bookmarkStart w:id="1181" w:name="_Toc453787234"/>
      <w:bookmarkStart w:id="1182" w:name="_Toc453788156"/>
      <w:bookmarkStart w:id="1183" w:name="_Toc462344865"/>
      <w:bookmarkStart w:id="1184" w:name="_Toc462345870"/>
      <w:r>
        <w:t>766.6</w:t>
      </w:r>
      <w:r>
        <w:tab/>
        <w:t>Evaluate impact to coastal zones</w:t>
      </w:r>
      <w:bookmarkEnd w:id="1181"/>
      <w:bookmarkEnd w:id="1182"/>
      <w:bookmarkEnd w:id="1183"/>
      <w:bookmarkEnd w:id="1184"/>
    </w:p>
    <w:p w:rsidR="00C83BFB" w:rsidRDefault="00C83BFB" w:rsidP="00C83BFB">
      <w:pPr>
        <w:pStyle w:val="Heading8"/>
      </w:pPr>
      <w:bookmarkStart w:id="1185" w:name="_Toc453788157"/>
      <w:bookmarkStart w:id="1186" w:name="_Toc462344866"/>
      <w:r>
        <w:t>766.6.1</w:t>
      </w:r>
      <w:r>
        <w:tab/>
        <w:t>Identify if project is in Coastal Zone, coordinate with Coastal Management Program, obtain coastal zone consistency determination</w:t>
      </w:r>
      <w:bookmarkEnd w:id="1185"/>
      <w:bookmarkEnd w:id="1186"/>
    </w:p>
    <w:p w:rsidR="00C83BFB" w:rsidRDefault="00C83BFB" w:rsidP="00C83BFB">
      <w:pPr>
        <w:pStyle w:val="ListParagraph"/>
        <w:ind w:left="1440"/>
      </w:pPr>
    </w:p>
    <w:p w:rsidR="00C83BFB" w:rsidRDefault="00C83BFB" w:rsidP="00C83BFB">
      <w:pPr>
        <w:pStyle w:val="ListParagraph"/>
        <w:ind w:left="1800"/>
      </w:pPr>
      <w:r>
        <w:t>ASSUMPTIONS:  Refer to FDM 5-10-35.2 “Coastal Management Program” and Factor Sheet C-6 “blue language” for guidance to determine if the project is within a Coastal Zone.</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Project Engineer</w:t>
      </w:r>
    </w:p>
    <w:p w:rsidR="00C83BFB" w:rsidRDefault="00C83BFB" w:rsidP="00C83BFB">
      <w:pPr>
        <w:pStyle w:val="ListParagraph"/>
        <w:ind w:left="1800"/>
      </w:pPr>
      <w:r>
        <w:t>Hours are per project</w:t>
      </w:r>
    </w:p>
    <w:p w:rsidR="00C83BFB" w:rsidRDefault="00C83BFB" w:rsidP="00C83BFB">
      <w:pPr>
        <w:pStyle w:val="ListParagraph"/>
        <w:ind w:left="1800"/>
        <w:rPr>
          <w:b/>
        </w:rPr>
      </w:pPr>
    </w:p>
    <w:p w:rsidR="00C83BFB" w:rsidRDefault="00C83BFB" w:rsidP="00C83BFB">
      <w:pPr>
        <w:pStyle w:val="ListParagraph"/>
        <w:ind w:left="1980"/>
      </w:pPr>
      <w:r w:rsidRPr="00AA133A">
        <w:rPr>
          <w:b/>
        </w:rPr>
        <w:t>Low</w:t>
      </w:r>
      <w:r>
        <w:t xml:space="preserve"> – project not within Coastal Zone</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project within a Coastal Zone county, but does not affect a Special Coastal Area.</w:t>
      </w:r>
    </w:p>
    <w:p w:rsidR="00C83BFB" w:rsidRDefault="00C83BFB" w:rsidP="00C83BFB">
      <w:pPr>
        <w:ind w:left="1440" w:firstLine="540"/>
      </w:pPr>
      <w:r w:rsidRPr="00F01F23">
        <w:rPr>
          <w:b/>
        </w:rPr>
        <w:t>High</w:t>
      </w:r>
      <w:r>
        <w:t xml:space="preserve"> – project within a Coastal Zone county and affects a Special Coastal Area</w:t>
      </w:r>
    </w:p>
    <w:p w:rsidR="00C83BFB" w:rsidRDefault="00C83BFB" w:rsidP="00C83BFB">
      <w:pPr>
        <w:pStyle w:val="Heading7"/>
        <w:shd w:val="clear" w:color="auto" w:fill="BFBFBF" w:themeFill="background1" w:themeFillShade="BF"/>
      </w:pPr>
      <w:bookmarkStart w:id="1187" w:name="_Toc453787235"/>
      <w:bookmarkStart w:id="1188" w:name="_Toc453788158"/>
      <w:bookmarkStart w:id="1189" w:name="_Toc462344867"/>
      <w:bookmarkStart w:id="1190" w:name="_Toc462345871"/>
      <w:r>
        <w:t>766.7</w:t>
      </w:r>
      <w:r>
        <w:tab/>
        <w:t>Evaluate impacts to Threatened and Endangered Species</w:t>
      </w:r>
      <w:bookmarkEnd w:id="1187"/>
      <w:bookmarkEnd w:id="1188"/>
      <w:bookmarkEnd w:id="1189"/>
      <w:bookmarkEnd w:id="1190"/>
    </w:p>
    <w:p w:rsidR="00C83BFB" w:rsidRDefault="00C83BFB" w:rsidP="00C83BFB">
      <w:pPr>
        <w:pStyle w:val="Heading8"/>
      </w:pPr>
      <w:bookmarkStart w:id="1191" w:name="_Toc453788159"/>
      <w:bookmarkStart w:id="1192" w:name="_Toc462344868"/>
      <w:r>
        <w:t>766.7.1</w:t>
      </w:r>
      <w:r>
        <w:tab/>
        <w:t>Determine if any species are present in project area (IPaC/official species list for federally listed species, NHI review for state listed species)</w:t>
      </w:r>
      <w:bookmarkEnd w:id="1191"/>
      <w:bookmarkEnd w:id="1192"/>
    </w:p>
    <w:p w:rsidR="00C83BFB" w:rsidRDefault="00C83BFB" w:rsidP="00C83BFB">
      <w:pPr>
        <w:pStyle w:val="ListParagraph"/>
        <w:ind w:left="1440"/>
      </w:pPr>
    </w:p>
    <w:p w:rsidR="00C83BFB" w:rsidRPr="00585B93" w:rsidRDefault="00C83BFB" w:rsidP="00C83BFB">
      <w:pPr>
        <w:pStyle w:val="ListParagraph"/>
        <w:ind w:left="1800"/>
      </w:pPr>
      <w:r w:rsidRPr="00585B93">
        <w:t>ASSUMPTIONS: Request NHI review from DNR (or will be included with initial comments letter).  Use IPaC to generate an official species list</w:t>
      </w:r>
    </w:p>
    <w:p w:rsidR="00C83BFB" w:rsidRPr="00585B93" w:rsidRDefault="00C83BFB" w:rsidP="00C83BFB">
      <w:pPr>
        <w:pStyle w:val="ListParagraph"/>
        <w:ind w:left="1800"/>
      </w:pPr>
    </w:p>
    <w:p w:rsidR="00C83BFB" w:rsidRPr="00585B93" w:rsidRDefault="00C83BFB" w:rsidP="00C83BFB">
      <w:pPr>
        <w:pStyle w:val="ListParagraph"/>
        <w:ind w:left="1800"/>
      </w:pPr>
      <w:r w:rsidRPr="00585B93">
        <w:t xml:space="preserve">STAFFING LEVEL: </w:t>
      </w:r>
      <w:r>
        <w:t>Environmental Specialist</w:t>
      </w:r>
    </w:p>
    <w:p w:rsidR="00C83BFB" w:rsidRPr="00585B93" w:rsidRDefault="00C83BFB" w:rsidP="00C83BFB">
      <w:pPr>
        <w:pStyle w:val="ListParagraph"/>
        <w:ind w:left="1800"/>
      </w:pPr>
      <w:r w:rsidRPr="00585B93">
        <w:t>Hours are per project</w:t>
      </w:r>
    </w:p>
    <w:p w:rsidR="00C83BFB" w:rsidRPr="00585B93" w:rsidRDefault="00C83BFB" w:rsidP="00C83BFB">
      <w:pPr>
        <w:pStyle w:val="ListParagraph"/>
        <w:ind w:left="1800"/>
      </w:pPr>
    </w:p>
    <w:p w:rsidR="00C83BFB" w:rsidRPr="00585B93" w:rsidRDefault="00C83BFB" w:rsidP="00C83BFB">
      <w:pPr>
        <w:pStyle w:val="ListParagraph"/>
        <w:ind w:left="1980"/>
        <w:rPr>
          <w:b/>
        </w:rPr>
      </w:pPr>
      <w:r w:rsidRPr="00585B93">
        <w:rPr>
          <w:b/>
        </w:rPr>
        <w:t>Level of effort similar for all projects</w:t>
      </w:r>
    </w:p>
    <w:p w:rsidR="00C83BFB" w:rsidRDefault="00C83BFB" w:rsidP="00C83BFB">
      <w:pPr>
        <w:pStyle w:val="Heading8"/>
      </w:pPr>
      <w:bookmarkStart w:id="1193" w:name="_Toc453788160"/>
      <w:bookmarkStart w:id="1194" w:name="_Toc462344869"/>
      <w:r>
        <w:t>766.7.2</w:t>
      </w:r>
      <w:r>
        <w:tab/>
        <w:t>Survey for species/habitat</w:t>
      </w:r>
      <w:bookmarkEnd w:id="1193"/>
      <w:bookmarkEnd w:id="1194"/>
    </w:p>
    <w:p w:rsidR="00C83BFB" w:rsidRDefault="00C83BFB" w:rsidP="00C83BFB">
      <w:pPr>
        <w:pStyle w:val="ListParagraph"/>
        <w:ind w:left="1800"/>
      </w:pPr>
    </w:p>
    <w:p w:rsidR="00C83BFB" w:rsidRPr="00585B93" w:rsidRDefault="00C83BFB" w:rsidP="00C83BFB">
      <w:pPr>
        <w:pStyle w:val="ListParagraph"/>
        <w:ind w:left="1800"/>
      </w:pPr>
      <w:r w:rsidRPr="00585B93">
        <w:t xml:space="preserve">ASSUMPTIONS: </w:t>
      </w:r>
      <w:r w:rsidRPr="000E6B39">
        <w:t>Only required if there are listed species and appropriate habitat is present.  Field survey to determine presence or probable absence of species.  Create maps for field review.  Prepare documentation report.  NOTE: Some surveys require federally- or state-permitted individuals (permitted by FWS or WDNR to handle listed species; typically required for wildlife species), or individuals with unique expertise (ex. Mussel surveys may require divers; snake surveys may require very experienced individuals).</w:t>
      </w:r>
    </w:p>
    <w:p w:rsidR="00C83BFB" w:rsidRPr="00585B93" w:rsidRDefault="00C83BFB" w:rsidP="00C83BFB">
      <w:pPr>
        <w:pStyle w:val="ListParagraph"/>
        <w:ind w:left="1800"/>
      </w:pPr>
    </w:p>
    <w:p w:rsidR="00C83BFB" w:rsidRPr="00585B93" w:rsidRDefault="00C83BFB" w:rsidP="00C83BFB">
      <w:pPr>
        <w:pStyle w:val="ListParagraph"/>
        <w:ind w:left="1800"/>
      </w:pPr>
      <w:r w:rsidRPr="00585B93">
        <w:t>STAFFING LEVEL: Environmental Specialist, GIS technician</w:t>
      </w:r>
    </w:p>
    <w:p w:rsidR="00C83BFB" w:rsidRPr="00585B93" w:rsidRDefault="00C83BFB" w:rsidP="00C83BFB">
      <w:pPr>
        <w:pStyle w:val="ListParagraph"/>
        <w:ind w:left="1800"/>
      </w:pPr>
    </w:p>
    <w:p w:rsidR="00C83BFB" w:rsidRPr="00585B93" w:rsidRDefault="00C83BFB" w:rsidP="00C83BFB">
      <w:pPr>
        <w:pStyle w:val="ListParagraph"/>
        <w:ind w:left="1800"/>
      </w:pPr>
      <w:r w:rsidRPr="00585B93">
        <w:t>Hours are per project</w:t>
      </w:r>
    </w:p>
    <w:p w:rsidR="00C83BFB" w:rsidRPr="00585B93" w:rsidRDefault="00C83BFB" w:rsidP="00C83BFB">
      <w:pPr>
        <w:pStyle w:val="ListParagraph"/>
        <w:ind w:left="1800"/>
      </w:pPr>
    </w:p>
    <w:p w:rsidR="00C83BFB" w:rsidRPr="00585B93" w:rsidRDefault="00C83BFB" w:rsidP="00C83BFB">
      <w:pPr>
        <w:pStyle w:val="ListParagraph"/>
        <w:ind w:left="1800"/>
      </w:pPr>
      <w:r w:rsidRPr="00585B93">
        <w:t>SCHEDULE IMPACTS: species often have a window for identification in which the surveys need to be completed.</w:t>
      </w:r>
    </w:p>
    <w:p w:rsidR="00C83BFB" w:rsidRPr="00585B93" w:rsidRDefault="00C83BFB" w:rsidP="00C83BFB">
      <w:pPr>
        <w:pStyle w:val="ListParagraph"/>
        <w:ind w:left="1800"/>
      </w:pPr>
    </w:p>
    <w:p w:rsidR="00C83BFB" w:rsidRPr="00585B93" w:rsidRDefault="00C83BFB" w:rsidP="00C83BFB">
      <w:pPr>
        <w:pStyle w:val="ListParagraph"/>
        <w:ind w:left="1980"/>
      </w:pPr>
      <w:r w:rsidRPr="00585B93">
        <w:rPr>
          <w:b/>
        </w:rPr>
        <w:t>Low</w:t>
      </w:r>
      <w:r w:rsidRPr="00585B93">
        <w:t xml:space="preserve"> – One/few species potentially present with suitable habitat that is sparsely located along project corridor</w:t>
      </w:r>
    </w:p>
    <w:p w:rsidR="00C83BFB" w:rsidRPr="00585B93" w:rsidRDefault="00C83BFB" w:rsidP="00C83BFB">
      <w:pPr>
        <w:pStyle w:val="ListParagraph"/>
        <w:ind w:left="1980"/>
      </w:pPr>
    </w:p>
    <w:p w:rsidR="00C83BFB" w:rsidRPr="00585B93" w:rsidRDefault="00C83BFB" w:rsidP="00C83BFB">
      <w:pPr>
        <w:pStyle w:val="ListParagraph"/>
        <w:ind w:left="1980"/>
      </w:pPr>
      <w:r w:rsidRPr="00585B93">
        <w:rPr>
          <w:b/>
        </w:rPr>
        <w:t>Medium</w:t>
      </w:r>
      <w:r w:rsidRPr="00585B93">
        <w:t xml:space="preserve"> – One/few species potentially present with suitable habitat common along corridor</w:t>
      </w:r>
    </w:p>
    <w:p w:rsidR="00C83BFB" w:rsidRPr="00585B93" w:rsidRDefault="00C83BFB" w:rsidP="00C83BFB">
      <w:pPr>
        <w:pStyle w:val="ListParagraph"/>
        <w:ind w:left="1980"/>
      </w:pPr>
    </w:p>
    <w:p w:rsidR="00C83BFB" w:rsidRPr="00585B93" w:rsidRDefault="00C83BFB" w:rsidP="00C83BFB">
      <w:pPr>
        <w:pStyle w:val="ListParagraph"/>
        <w:ind w:left="1980"/>
      </w:pPr>
      <w:r w:rsidRPr="00585B93">
        <w:rPr>
          <w:b/>
        </w:rPr>
        <w:t>High</w:t>
      </w:r>
      <w:r w:rsidRPr="00585B93">
        <w:t xml:space="preserve"> – Many species present with different timeframes for identification</w:t>
      </w:r>
    </w:p>
    <w:p w:rsidR="00C83BFB" w:rsidRDefault="00C83BFB" w:rsidP="00C83BFB">
      <w:pPr>
        <w:pStyle w:val="Heading8"/>
      </w:pPr>
      <w:bookmarkStart w:id="1195" w:name="_Toc453788161"/>
      <w:bookmarkStart w:id="1196" w:name="_Toc462344870"/>
      <w:r>
        <w:t>766.7.3</w:t>
      </w:r>
      <w:r>
        <w:tab/>
        <w:t>Evaluate impacts and make effect determinations for species/critical habitat</w:t>
      </w:r>
      <w:bookmarkEnd w:id="1195"/>
      <w:bookmarkEnd w:id="1196"/>
    </w:p>
    <w:p w:rsidR="00C83BFB" w:rsidRDefault="00C83BFB" w:rsidP="00C83BFB">
      <w:pPr>
        <w:pStyle w:val="ListParagraph"/>
        <w:ind w:left="1800"/>
      </w:pPr>
    </w:p>
    <w:p w:rsidR="00C83BFB" w:rsidRPr="00585B93" w:rsidRDefault="00C83BFB" w:rsidP="00C83BFB">
      <w:pPr>
        <w:pStyle w:val="ListParagraph"/>
        <w:ind w:left="1800"/>
      </w:pPr>
      <w:r w:rsidRPr="00585B93">
        <w:t xml:space="preserve">ASSUMPTIONS:  For each listed species determine how the habitat will respond to the proposed action, and assess how the species is expected to respond to these habitat changes.  Coordinate with DNR and use USFWS Section 7 technical assistance webpage to assist in these decisions.  For Northern Long Eared Bat (NLEB), use one of </w:t>
      </w:r>
      <w:r w:rsidRPr="000E6B39">
        <w:t>the two keys to the final 4(d) rule (depending on whether or not it is a Federal Project) to determine if the project will result in a prohibited</w:t>
      </w:r>
      <w:r w:rsidRPr="00585B93">
        <w:t xml:space="preserve"> take.  Possible determinations include: No Effect; May Affect, Not likely to Adversely Affect; May Affect, Likely to Adversely Affect.</w:t>
      </w:r>
    </w:p>
    <w:p w:rsidR="00C83BFB" w:rsidRPr="00585B93" w:rsidRDefault="00C83BFB" w:rsidP="00C83BFB">
      <w:pPr>
        <w:pStyle w:val="ListParagraph"/>
        <w:ind w:left="1800"/>
      </w:pPr>
    </w:p>
    <w:p w:rsidR="00C83BFB" w:rsidRPr="00585B93" w:rsidRDefault="00C83BFB" w:rsidP="00C83BFB">
      <w:pPr>
        <w:pStyle w:val="ListParagraph"/>
        <w:ind w:left="1800"/>
      </w:pPr>
      <w:r w:rsidRPr="00585B93">
        <w:t xml:space="preserve">STAFFING LEVEL: Environmental Specialist, Project </w:t>
      </w:r>
      <w:r>
        <w:t>Engineer</w:t>
      </w:r>
    </w:p>
    <w:p w:rsidR="00C83BFB" w:rsidRPr="00585B93" w:rsidRDefault="00C83BFB" w:rsidP="00C83BFB">
      <w:pPr>
        <w:pStyle w:val="ListParagraph"/>
        <w:ind w:left="1800"/>
      </w:pPr>
      <w:r w:rsidRPr="00585B93">
        <w:t>Hours are per listed species</w:t>
      </w:r>
    </w:p>
    <w:p w:rsidR="00C83BFB" w:rsidRPr="00585B93" w:rsidRDefault="00C83BFB" w:rsidP="00C83BFB">
      <w:pPr>
        <w:pStyle w:val="ListParagraph"/>
        <w:ind w:left="1440"/>
      </w:pPr>
    </w:p>
    <w:p w:rsidR="00C83BFB" w:rsidRPr="00585B93" w:rsidRDefault="00C83BFB" w:rsidP="00C83BFB">
      <w:pPr>
        <w:pStyle w:val="ListParagraph"/>
        <w:ind w:left="1980"/>
      </w:pPr>
      <w:r w:rsidRPr="00585B93">
        <w:rPr>
          <w:b/>
        </w:rPr>
        <w:t>Low</w:t>
      </w:r>
      <w:r w:rsidRPr="00585B93">
        <w:t xml:space="preserve"> – Potential to impact species/habitat is readily evident</w:t>
      </w:r>
    </w:p>
    <w:p w:rsidR="00C83BFB" w:rsidRPr="00585B93" w:rsidRDefault="00C83BFB" w:rsidP="00C83BFB">
      <w:pPr>
        <w:pStyle w:val="ListParagraph"/>
        <w:ind w:left="1980"/>
      </w:pPr>
    </w:p>
    <w:p w:rsidR="00C83BFB" w:rsidRPr="000E6B39" w:rsidRDefault="00C83BFB" w:rsidP="00C83BFB">
      <w:pPr>
        <w:pStyle w:val="ListParagraph"/>
        <w:ind w:left="1980"/>
      </w:pPr>
      <w:r w:rsidRPr="00585B93">
        <w:rPr>
          <w:b/>
        </w:rPr>
        <w:t>Medium</w:t>
      </w:r>
      <w:r w:rsidRPr="00585B93">
        <w:t xml:space="preserve"> –</w:t>
      </w:r>
      <w:r>
        <w:t xml:space="preserve"> </w:t>
      </w:r>
      <w:r w:rsidRPr="000E6B39">
        <w:t>Additional investigation, survey or agency consultation is needed to make effect determinations for one species.  Only one species affected or if more than one species impacted, level of impact to other species is readily evident.</w:t>
      </w:r>
    </w:p>
    <w:p w:rsidR="00C83BFB" w:rsidRPr="000E6B39" w:rsidRDefault="00C83BFB" w:rsidP="00C83BFB">
      <w:pPr>
        <w:pStyle w:val="ListParagraph"/>
        <w:ind w:left="1980"/>
      </w:pPr>
    </w:p>
    <w:p w:rsidR="00C83BFB" w:rsidRPr="00585B93" w:rsidRDefault="00C83BFB" w:rsidP="00C83BFB">
      <w:pPr>
        <w:pStyle w:val="ListParagraph"/>
        <w:ind w:left="1980"/>
      </w:pPr>
      <w:r w:rsidRPr="000E6B39">
        <w:rPr>
          <w:b/>
        </w:rPr>
        <w:t>High</w:t>
      </w:r>
      <w:r w:rsidRPr="000E6B39">
        <w:t xml:space="preserve"> – Additional investigation, survey, or</w:t>
      </w:r>
      <w:r>
        <w:t xml:space="preserve"> agency coordination</w:t>
      </w:r>
      <w:r w:rsidRPr="00585B93">
        <w:t xml:space="preserve"> is needed to make effect determinations</w:t>
      </w:r>
      <w:r>
        <w:t xml:space="preserve"> on multiple species.</w:t>
      </w:r>
    </w:p>
    <w:p w:rsidR="00C83BFB" w:rsidRPr="00F01F23" w:rsidRDefault="00C83BFB" w:rsidP="00C83BFB"/>
    <w:p w:rsidR="00C83BFB" w:rsidRPr="000E6B39" w:rsidRDefault="00C83BFB" w:rsidP="00C83BFB">
      <w:pPr>
        <w:pStyle w:val="Heading8"/>
        <w:shd w:val="clear" w:color="auto" w:fill="BFBFBF" w:themeFill="background1" w:themeFillShade="BF"/>
      </w:pPr>
      <w:bookmarkStart w:id="1197" w:name="_Toc453788162"/>
      <w:bookmarkStart w:id="1198" w:name="_Toc462344871"/>
      <w:r>
        <w:t>766.7.4</w:t>
      </w:r>
      <w:r>
        <w:tab/>
      </w:r>
      <w:r w:rsidRPr="000E6B39">
        <w:t>Agency Consultation</w:t>
      </w:r>
      <w:bookmarkEnd w:id="1197"/>
      <w:bookmarkEnd w:id="1198"/>
    </w:p>
    <w:p w:rsidR="00C83BFB" w:rsidRDefault="00C83BFB" w:rsidP="00C83BFB">
      <w:pPr>
        <w:pStyle w:val="Heading9"/>
      </w:pPr>
      <w:bookmarkStart w:id="1199" w:name="_Toc453788163"/>
      <w:bookmarkStart w:id="1200" w:name="_Toc462344872"/>
      <w:r>
        <w:t>766.7.4.1</w:t>
      </w:r>
      <w:r>
        <w:tab/>
        <w:t>Federally Listed Species (Section 7 Consultation): United States Fish and Wildlife Service (USFWS)</w:t>
      </w:r>
      <w:bookmarkEnd w:id="1199"/>
      <w:bookmarkEnd w:id="1200"/>
    </w:p>
    <w:p w:rsidR="00C83BFB" w:rsidRDefault="00C83BFB" w:rsidP="00C83BFB">
      <w:pPr>
        <w:pStyle w:val="ListParagraph"/>
        <w:ind w:left="2160"/>
      </w:pPr>
    </w:p>
    <w:p w:rsidR="00C83BFB" w:rsidRDefault="00C83BFB" w:rsidP="00C83BFB">
      <w:pPr>
        <w:pStyle w:val="ListParagraph"/>
        <w:ind w:left="2160"/>
      </w:pPr>
      <w:r w:rsidRPr="00585B93">
        <w:t xml:space="preserve">ASSUMPTION: If take is not prohibited for NLEB and no other federally listed species are impacted, use streamlined consultation form: </w:t>
      </w:r>
      <w:hyperlink r:id="rId11" w:history="1">
        <w:r w:rsidRPr="00585B93">
          <w:rPr>
            <w:u w:val="single"/>
          </w:rPr>
          <w:t>http://www.fws.gov/midwest/endangered/mammals/nleb/s7.html</w:t>
        </w:r>
      </w:hyperlink>
      <w:r w:rsidRPr="00585B93">
        <w:t xml:space="preserve">.  If streamlined consultation does not apply (Prohibited take of </w:t>
      </w:r>
      <w:r w:rsidRPr="000E6B39">
        <w:t xml:space="preserve">NLEB and/or determination of “May Effect” for any other federally listed species) follow standard informal consultation process: </w:t>
      </w:r>
      <w:hyperlink r:id="rId12" w:history="1">
        <w:r w:rsidRPr="000E6B39">
          <w:rPr>
            <w:rStyle w:val="Hyperlink"/>
          </w:rPr>
          <w:t>http://www.fws.gov/midwest/endangered/section7/s7process/index.html</w:t>
        </w:r>
      </w:hyperlink>
      <w:r w:rsidRPr="00585B93">
        <w:t xml:space="preserve">.  </w:t>
      </w:r>
    </w:p>
    <w:p w:rsidR="00C83BFB" w:rsidRPr="00585B93" w:rsidRDefault="00C83BFB" w:rsidP="00C83BFB">
      <w:pPr>
        <w:pStyle w:val="ListParagraph"/>
        <w:ind w:left="2160"/>
      </w:pPr>
    </w:p>
    <w:p w:rsidR="00C83BFB" w:rsidRPr="00585B93" w:rsidRDefault="00C83BFB" w:rsidP="00C83BFB">
      <w:pPr>
        <w:pStyle w:val="ListParagraph"/>
        <w:ind w:left="2160"/>
      </w:pPr>
      <w:r w:rsidRPr="00585B93">
        <w:t xml:space="preserve">STAFFING LEVEL: Environmental Specialist, Project </w:t>
      </w:r>
      <w:r>
        <w:t>Engineer</w:t>
      </w:r>
    </w:p>
    <w:p w:rsidR="00C83BFB" w:rsidRPr="00585B93" w:rsidRDefault="00C83BFB" w:rsidP="00C83BFB">
      <w:pPr>
        <w:pStyle w:val="ListParagraph"/>
        <w:ind w:left="2160"/>
      </w:pPr>
      <w:r w:rsidRPr="00585B93">
        <w:t>Hours are per project</w:t>
      </w:r>
    </w:p>
    <w:p w:rsidR="00C83BFB" w:rsidRDefault="00C83BFB" w:rsidP="00C83BFB">
      <w:pPr>
        <w:pStyle w:val="ListParagraph"/>
        <w:ind w:left="2340"/>
      </w:pPr>
      <w:r w:rsidRPr="00585B93">
        <w:rPr>
          <w:b/>
        </w:rPr>
        <w:t>Low</w:t>
      </w:r>
      <w:r w:rsidRPr="00585B93">
        <w:t xml:space="preserve"> – Determination of No Effect for all listed species.  Coordination with USFWS is not necessary.  Note: at this point, this is unlikely because there will be very few project that we could make a No Effect Determination for Northern Long Eared Bat (NLEB).  </w:t>
      </w:r>
    </w:p>
    <w:p w:rsidR="00C83BFB" w:rsidRPr="00585B93" w:rsidRDefault="00C83BFB" w:rsidP="00C83BFB">
      <w:pPr>
        <w:pStyle w:val="ListParagraph"/>
        <w:ind w:left="2340"/>
      </w:pPr>
    </w:p>
    <w:p w:rsidR="00C83BFB" w:rsidRDefault="00C83BFB" w:rsidP="00C83BFB">
      <w:pPr>
        <w:pStyle w:val="ListParagraph"/>
        <w:ind w:left="2340"/>
      </w:pPr>
      <w:r w:rsidRPr="005A4AD7">
        <w:rPr>
          <w:b/>
        </w:rPr>
        <w:t>Medium</w:t>
      </w:r>
      <w:r w:rsidRPr="005A4AD7">
        <w:t xml:space="preserve"> – Determination of may affect, not likely to adversely affect for any listed species is easy to determine through coordination with WDNR (able to minimize impacts to species to a level that will not result in adverse impacts).  FWS consultation (informal consultation) and concurrence on finding required, but consultation not necessary to make effect determination.</w:t>
      </w:r>
      <w:r>
        <w:t xml:space="preserve">  Streamlined 4(d) consultation applies for the NLEB (Requirements: Take not prohibited for NLEB, No Effect for all other federally listed species)</w:t>
      </w:r>
    </w:p>
    <w:p w:rsidR="00C83BFB" w:rsidRPr="00585B93" w:rsidRDefault="00C83BFB" w:rsidP="00C83BFB">
      <w:pPr>
        <w:pStyle w:val="ListParagraph"/>
        <w:ind w:left="2340"/>
      </w:pPr>
    </w:p>
    <w:p w:rsidR="00C83BFB" w:rsidRPr="00585B93" w:rsidRDefault="00C83BFB" w:rsidP="00C83BFB">
      <w:pPr>
        <w:pStyle w:val="ListParagraph"/>
        <w:ind w:left="2340"/>
      </w:pPr>
      <w:r w:rsidRPr="000E6B39">
        <w:rPr>
          <w:b/>
        </w:rPr>
        <w:t>High</w:t>
      </w:r>
      <w:r w:rsidRPr="000E6B39">
        <w:t xml:space="preserve"> – Determination of may affect, not likely to adversely affect for any listed species requires FWS consultation to make final determination.  Activity will cause prohibited take of the NLEB</w:t>
      </w:r>
      <w:r>
        <w:t xml:space="preserve"> or other listed species</w:t>
      </w:r>
      <w:r w:rsidRPr="000E6B39">
        <w:t>.  Determination</w:t>
      </w:r>
      <w:r>
        <w:t xml:space="preserve"> of may affect, likely to adversely affect, requiring formal consultation (must be led by FHWA), preparation of a biological assessment (by WisDOT/FHWA), biological opinion (by FWS) and jeopardy determination (by FWS).</w:t>
      </w:r>
    </w:p>
    <w:p w:rsidR="00C83BFB" w:rsidRDefault="00C83BFB" w:rsidP="00C83BFB">
      <w:pPr>
        <w:pStyle w:val="Heading9"/>
      </w:pPr>
      <w:bookmarkStart w:id="1201" w:name="_Toc453788164"/>
      <w:bookmarkStart w:id="1202" w:name="_Toc462344873"/>
      <w:r>
        <w:t>766.7.4.2</w:t>
      </w:r>
      <w:r>
        <w:tab/>
        <w:t>State Listed Species: Wisconsin Department of Natural Resources (WDNR)</w:t>
      </w:r>
      <w:bookmarkEnd w:id="1201"/>
      <w:bookmarkEnd w:id="1202"/>
    </w:p>
    <w:p w:rsidR="00C83BFB" w:rsidRDefault="00C83BFB" w:rsidP="00C83BFB">
      <w:pPr>
        <w:pStyle w:val="ListParagraph"/>
        <w:ind w:left="2160"/>
      </w:pPr>
    </w:p>
    <w:p w:rsidR="00C83BFB" w:rsidRPr="00585B93" w:rsidRDefault="00C83BFB" w:rsidP="00C83BFB">
      <w:pPr>
        <w:pStyle w:val="ListParagraph"/>
        <w:ind w:left="2160"/>
      </w:pPr>
      <w:r w:rsidRPr="00585B93">
        <w:t xml:space="preserve">ASSUMPTIONS:  Coordination with </w:t>
      </w:r>
      <w:r>
        <w:t>W</w:t>
      </w:r>
      <w:r w:rsidRPr="00585B93">
        <w:t xml:space="preserve">DNR is required for all projects under the WisDOT-WDNR Cooperative Agreement.  WDNR will identify species of concern in their </w:t>
      </w:r>
      <w:r>
        <w:t>initial</w:t>
      </w:r>
      <w:r w:rsidRPr="00585B93">
        <w:t xml:space="preserve"> comments letter.  WDNR will also help make affect determinations and assist in survey/relocations as necessary.  If incidental take is required, complete take application and put together conservation plan </w:t>
      </w:r>
      <w:hyperlink r:id="rId13" w:history="1">
        <w:r w:rsidRPr="00585B93">
          <w:rPr>
            <w:rStyle w:val="Hyperlink"/>
          </w:rPr>
          <w:t>http://dnr.wi.gov/files/PDF/forms/1700/1700-067.pdf</w:t>
        </w:r>
      </w:hyperlink>
      <w:r w:rsidRPr="00585B93">
        <w:t xml:space="preserve">. </w:t>
      </w:r>
    </w:p>
    <w:p w:rsidR="00C83BFB" w:rsidRPr="00585B93" w:rsidRDefault="00C83BFB" w:rsidP="00C83BFB">
      <w:pPr>
        <w:pStyle w:val="ListParagraph"/>
        <w:ind w:left="2160"/>
      </w:pPr>
    </w:p>
    <w:p w:rsidR="00C83BFB" w:rsidRPr="00585B93" w:rsidRDefault="00C83BFB" w:rsidP="00C83BFB">
      <w:pPr>
        <w:pStyle w:val="ListParagraph"/>
        <w:ind w:left="2160"/>
      </w:pPr>
      <w:r w:rsidRPr="00585B93">
        <w:t xml:space="preserve">STAFFING LEVEL:  Environmental Specialist, Project </w:t>
      </w:r>
      <w:r>
        <w:t>Engineer</w:t>
      </w:r>
    </w:p>
    <w:p w:rsidR="00C83BFB" w:rsidRPr="00585B93" w:rsidRDefault="00C83BFB" w:rsidP="00C83BFB">
      <w:pPr>
        <w:pStyle w:val="ListParagraph"/>
        <w:ind w:left="2160"/>
      </w:pPr>
      <w:r w:rsidRPr="00585B93">
        <w:t>Hours are per project</w:t>
      </w:r>
    </w:p>
    <w:p w:rsidR="00C83BFB" w:rsidRPr="00585B93" w:rsidRDefault="00C83BFB" w:rsidP="00C83BFB">
      <w:pPr>
        <w:pStyle w:val="ListParagraph"/>
        <w:ind w:left="2160"/>
      </w:pPr>
    </w:p>
    <w:p w:rsidR="00C83BFB" w:rsidRPr="00585B93" w:rsidRDefault="00C83BFB" w:rsidP="00C83BFB">
      <w:pPr>
        <w:pStyle w:val="ListParagraph"/>
        <w:ind w:left="2340"/>
      </w:pPr>
      <w:r w:rsidRPr="00585B93">
        <w:rPr>
          <w:b/>
        </w:rPr>
        <w:t>Low</w:t>
      </w:r>
      <w:r w:rsidRPr="00585B93">
        <w:t xml:space="preserve"> – There are occurrences of rare species in the project area, but the project will not have an effect on these species</w:t>
      </w:r>
    </w:p>
    <w:p w:rsidR="00C83BFB" w:rsidRPr="00585B93" w:rsidRDefault="00C83BFB" w:rsidP="00C83BFB">
      <w:pPr>
        <w:pStyle w:val="ListParagraph"/>
        <w:ind w:left="2340"/>
      </w:pPr>
    </w:p>
    <w:p w:rsidR="00C83BFB" w:rsidRPr="00585B93" w:rsidRDefault="00C83BFB" w:rsidP="00C83BFB">
      <w:pPr>
        <w:pStyle w:val="ListParagraph"/>
        <w:ind w:left="2340"/>
      </w:pPr>
      <w:r w:rsidRPr="00585B93">
        <w:rPr>
          <w:b/>
        </w:rPr>
        <w:t>Medium</w:t>
      </w:r>
      <w:r w:rsidRPr="00585B93">
        <w:t xml:space="preserve"> – Coordination with WDNR shows that mitigation measures </w:t>
      </w:r>
      <w:r>
        <w:t>which</w:t>
      </w:r>
      <w:r w:rsidRPr="00585B93">
        <w:t xml:space="preserve"> can be incorporated into the project will prevent take</w:t>
      </w:r>
    </w:p>
    <w:p w:rsidR="00C83BFB" w:rsidRPr="00585B93" w:rsidRDefault="00C83BFB" w:rsidP="00C83BFB">
      <w:pPr>
        <w:pStyle w:val="ListParagraph"/>
        <w:ind w:left="2340"/>
      </w:pPr>
    </w:p>
    <w:p w:rsidR="00C83BFB" w:rsidRPr="00585B93" w:rsidRDefault="00C83BFB" w:rsidP="00C83BFB">
      <w:pPr>
        <w:pStyle w:val="ListParagraph"/>
        <w:ind w:left="2340"/>
      </w:pPr>
      <w:r w:rsidRPr="00585B93">
        <w:rPr>
          <w:b/>
        </w:rPr>
        <w:t>High</w:t>
      </w:r>
      <w:r w:rsidRPr="00585B93">
        <w:t xml:space="preserve"> – Incidental Take Authorization needed.  Take permit/conservation plan required.</w:t>
      </w:r>
    </w:p>
    <w:p w:rsidR="00C83BFB" w:rsidRDefault="00C83BFB" w:rsidP="00C83BFB">
      <w:pPr>
        <w:pStyle w:val="Heading8"/>
        <w:spacing w:before="0"/>
      </w:pPr>
      <w:bookmarkStart w:id="1203" w:name="_Toc453788165"/>
      <w:bookmarkStart w:id="1204" w:name="_Toc462344874"/>
      <w:r>
        <w:t>766.7.5</w:t>
      </w:r>
      <w:r>
        <w:tab/>
        <w:t>Relocations (mussels, rare plants, host plants, etc.)</w:t>
      </w:r>
      <w:bookmarkEnd w:id="1203"/>
      <w:bookmarkEnd w:id="1204"/>
    </w:p>
    <w:p w:rsidR="00C83BFB" w:rsidRPr="008C06AB" w:rsidRDefault="00C83BFB" w:rsidP="00C83BFB">
      <w:pPr>
        <w:spacing w:after="0"/>
      </w:pPr>
    </w:p>
    <w:p w:rsidR="00C83BFB" w:rsidRPr="00585B93" w:rsidRDefault="00C83BFB" w:rsidP="00C83BFB">
      <w:pPr>
        <w:pStyle w:val="ListParagraph"/>
        <w:spacing w:after="0"/>
        <w:ind w:left="2160"/>
      </w:pPr>
      <w:r w:rsidRPr="00585B93">
        <w:t>ASSUMPTIONS: relocate all T&amp;E species from project footprint.  Includes any reporting and monitoring actions required by the conservation plan.</w:t>
      </w:r>
      <w:r>
        <w:t xml:space="preserve">  The high effort</w:t>
      </w:r>
      <w:r w:rsidRPr="008C06AB">
        <w:t xml:space="preserve"> value could be significantly higher depending on complexity of issue (number of species, density of species, monitoring requirements, availability of suitable relocation habitat, etc.)</w:t>
      </w:r>
    </w:p>
    <w:p w:rsidR="00C83BFB" w:rsidRPr="00585B93" w:rsidRDefault="00C83BFB" w:rsidP="00C83BFB">
      <w:pPr>
        <w:pStyle w:val="ListParagraph"/>
        <w:ind w:left="2160"/>
      </w:pPr>
    </w:p>
    <w:p w:rsidR="00C83BFB" w:rsidRPr="00585B93" w:rsidRDefault="00C83BFB" w:rsidP="00C83BFB">
      <w:pPr>
        <w:pStyle w:val="ListParagraph"/>
        <w:ind w:left="2160"/>
      </w:pPr>
      <w:r w:rsidRPr="00585B93">
        <w:t>STAFFING LEVEL: Environmental Specialist</w:t>
      </w:r>
    </w:p>
    <w:p w:rsidR="00C83BFB" w:rsidRPr="00585B93" w:rsidRDefault="00C83BFB" w:rsidP="00C83BFB">
      <w:pPr>
        <w:pStyle w:val="ListParagraph"/>
        <w:ind w:left="2160"/>
      </w:pPr>
      <w:r w:rsidRPr="00585B93">
        <w:t>Hours are per project</w:t>
      </w:r>
    </w:p>
    <w:p w:rsidR="00C83BFB" w:rsidRPr="00585B93" w:rsidRDefault="00C83BFB" w:rsidP="00C83BFB">
      <w:pPr>
        <w:pStyle w:val="ListParagraph"/>
        <w:ind w:left="2160"/>
      </w:pPr>
    </w:p>
    <w:p w:rsidR="00C83BFB" w:rsidRPr="00585B93" w:rsidRDefault="00C83BFB" w:rsidP="00C83BFB">
      <w:pPr>
        <w:pStyle w:val="ListParagraph"/>
        <w:ind w:left="2340"/>
      </w:pPr>
      <w:r w:rsidRPr="00585B93">
        <w:rPr>
          <w:b/>
        </w:rPr>
        <w:t>Low</w:t>
      </w:r>
      <w:r w:rsidRPr="00585B93">
        <w:t xml:space="preserve"> – Limited individuals of single species need to be relocated, all individuals occur within close proximity of each other, suitable area to relocate is readily identified, few reporting/monitoring requirements</w:t>
      </w:r>
    </w:p>
    <w:p w:rsidR="00C83BFB" w:rsidRPr="00585B93" w:rsidRDefault="00C83BFB" w:rsidP="00C83BFB">
      <w:pPr>
        <w:pStyle w:val="ListParagraph"/>
        <w:ind w:left="2340"/>
      </w:pPr>
    </w:p>
    <w:p w:rsidR="00C83BFB" w:rsidRPr="00585B93" w:rsidRDefault="00C83BFB" w:rsidP="00C83BFB">
      <w:pPr>
        <w:pStyle w:val="ListParagraph"/>
        <w:ind w:left="2340"/>
      </w:pPr>
      <w:r w:rsidRPr="00585B93">
        <w:rPr>
          <w:b/>
        </w:rPr>
        <w:t>Medium</w:t>
      </w:r>
      <w:r w:rsidRPr="00585B93">
        <w:t xml:space="preserve"> – Limited individuals, but multiple species and/or more widely dispersed through project corridor</w:t>
      </w:r>
    </w:p>
    <w:p w:rsidR="00C83BFB" w:rsidRPr="00585B93" w:rsidRDefault="00C83BFB" w:rsidP="00C83BFB">
      <w:pPr>
        <w:pStyle w:val="ListParagraph"/>
        <w:ind w:left="2340"/>
      </w:pPr>
    </w:p>
    <w:p w:rsidR="00C83BFB" w:rsidRPr="00585B93" w:rsidRDefault="00C83BFB" w:rsidP="00C83BFB">
      <w:pPr>
        <w:pStyle w:val="ListParagraph"/>
        <w:ind w:left="2340"/>
      </w:pPr>
      <w:r w:rsidRPr="00585B93">
        <w:rPr>
          <w:b/>
        </w:rPr>
        <w:t>High</w:t>
      </w:r>
      <w:r w:rsidRPr="00585B93">
        <w:t xml:space="preserve"> – Many relocations required, can be multiple species, widely dispersed throughout the corridor and more reporting/monitoring requirements.</w:t>
      </w:r>
    </w:p>
    <w:p w:rsidR="00C83BFB" w:rsidRDefault="00C83BFB" w:rsidP="00C83BFB">
      <w:pPr>
        <w:pStyle w:val="Heading7"/>
        <w:shd w:val="clear" w:color="auto" w:fill="BFBFBF" w:themeFill="background1" w:themeFillShade="BF"/>
      </w:pPr>
      <w:bookmarkStart w:id="1205" w:name="_Toc453787236"/>
      <w:bookmarkStart w:id="1206" w:name="_Toc453788166"/>
      <w:bookmarkStart w:id="1207" w:name="_Toc462344875"/>
      <w:bookmarkStart w:id="1208" w:name="_Toc462345872"/>
      <w:r>
        <w:t>766.8</w:t>
      </w:r>
      <w:r>
        <w:tab/>
        <w:t>Analyze Drainage and Storm water Impacts</w:t>
      </w:r>
      <w:bookmarkEnd w:id="1205"/>
      <w:bookmarkEnd w:id="1206"/>
      <w:bookmarkEnd w:id="1207"/>
      <w:bookmarkEnd w:id="1208"/>
    </w:p>
    <w:p w:rsidR="00C83BFB" w:rsidRDefault="00C83BFB" w:rsidP="00C83BFB">
      <w:pPr>
        <w:pStyle w:val="Heading8"/>
      </w:pPr>
      <w:bookmarkStart w:id="1209" w:name="_Toc453788167"/>
      <w:bookmarkStart w:id="1210" w:name="_Toc462344876"/>
      <w:r>
        <w:t>766.8.1</w:t>
      </w:r>
      <w:r>
        <w:tab/>
        <w:t>Determine and document project's effect on drainage/storm water</w:t>
      </w:r>
      <w:bookmarkEnd w:id="1209"/>
      <w:bookmarkEnd w:id="1210"/>
    </w:p>
    <w:p w:rsidR="00C83BFB" w:rsidRDefault="00C83BFB" w:rsidP="00C83BFB">
      <w:pPr>
        <w:pStyle w:val="ListParagraph"/>
        <w:ind w:left="1800"/>
      </w:pPr>
    </w:p>
    <w:p w:rsidR="00C83BFB" w:rsidRDefault="00C83BFB" w:rsidP="00C83BFB">
      <w:pPr>
        <w:pStyle w:val="ListParagraph"/>
        <w:ind w:left="1800"/>
      </w:pPr>
      <w:r>
        <w:t>ASSUMPTIONS:  Gather information from agencies and project engineers/designers to identify project’s effect on drainage and storm water management.  Refer to Trans 401.  See Factor Sheet D-5 “blue language” for guidance.</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 xml:space="preserve">Environmental Specialist, </w:t>
      </w:r>
      <w:r>
        <w:t>Project Engineer</w:t>
      </w:r>
    </w:p>
    <w:p w:rsidR="00C83BFB" w:rsidRDefault="00C83BFB" w:rsidP="00C83BFB">
      <w:pPr>
        <w:pStyle w:val="ListParagraph"/>
        <w:ind w:left="1800"/>
      </w:pPr>
      <w:r w:rsidRPr="00585B93">
        <w:t>Hours are per project</w:t>
      </w:r>
    </w:p>
    <w:p w:rsidR="00C83BFB" w:rsidRDefault="00C83BFB" w:rsidP="00C83BFB">
      <w:pPr>
        <w:pStyle w:val="ListParagraph"/>
        <w:ind w:left="1980"/>
        <w:rPr>
          <w:b/>
        </w:rPr>
      </w:pPr>
    </w:p>
    <w:p w:rsidR="00C83BFB" w:rsidRDefault="00C83BFB" w:rsidP="00C83BFB">
      <w:pPr>
        <w:pStyle w:val="ListParagraph"/>
        <w:ind w:left="1800"/>
      </w:pPr>
      <w:r w:rsidRPr="00AA133A">
        <w:rPr>
          <w:b/>
        </w:rPr>
        <w:t>Low</w:t>
      </w:r>
      <w:r>
        <w:t xml:space="preserve"> – no change to drainage and storm water</w:t>
      </w:r>
    </w:p>
    <w:p w:rsidR="00C83BFB" w:rsidRDefault="00C83BFB" w:rsidP="00C83BFB">
      <w:pPr>
        <w:pStyle w:val="ListParagraph"/>
        <w:ind w:left="1800"/>
      </w:pPr>
    </w:p>
    <w:p w:rsidR="00C83BFB" w:rsidRDefault="00C83BFB" w:rsidP="00C83BFB">
      <w:pPr>
        <w:pStyle w:val="ListParagraph"/>
        <w:ind w:left="1800"/>
      </w:pPr>
      <w:r w:rsidRPr="00AA133A">
        <w:rPr>
          <w:b/>
        </w:rPr>
        <w:t>Medium</w:t>
      </w:r>
      <w:r>
        <w:t xml:space="preserve"> – changes to drainage and storm water, but none within a storm water management area and none that require property acquisition</w:t>
      </w:r>
    </w:p>
    <w:p w:rsidR="00C83BFB" w:rsidRDefault="00C83BFB" w:rsidP="00C83BFB">
      <w:pPr>
        <w:pStyle w:val="ListParagraph"/>
        <w:ind w:left="1800"/>
      </w:pPr>
    </w:p>
    <w:p w:rsidR="00C83BFB" w:rsidRPr="00F01F23" w:rsidRDefault="00C83BFB" w:rsidP="00C83BFB">
      <w:pPr>
        <w:pStyle w:val="ListParagraph"/>
        <w:ind w:left="1800"/>
      </w:pPr>
      <w:r w:rsidRPr="00AA133A">
        <w:rPr>
          <w:b/>
        </w:rPr>
        <w:t>High</w:t>
      </w:r>
      <w:r>
        <w:t xml:space="preserve"> – changes to drainage and storm water within a storm water management area and/or require property acquisition</w:t>
      </w:r>
    </w:p>
    <w:p w:rsidR="00C83BFB" w:rsidRPr="00805939" w:rsidRDefault="00C83BFB" w:rsidP="00C83BFB">
      <w:pPr>
        <w:pStyle w:val="Heading7"/>
        <w:shd w:val="clear" w:color="auto" w:fill="BFBFBF" w:themeFill="background1" w:themeFillShade="BF"/>
      </w:pPr>
      <w:bookmarkStart w:id="1211" w:name="_Toc453787237"/>
      <w:bookmarkStart w:id="1212" w:name="_Toc453788168"/>
      <w:bookmarkStart w:id="1213" w:name="_Toc462344877"/>
      <w:bookmarkStart w:id="1214" w:name="_Toc462345873"/>
      <w:r>
        <w:t>766.9</w:t>
      </w:r>
      <w:r>
        <w:tab/>
      </w:r>
      <w:bookmarkStart w:id="1215" w:name="OLE_LINK1"/>
      <w:r w:rsidRPr="00805939">
        <w:t>Section 4(f)</w:t>
      </w:r>
      <w:bookmarkEnd w:id="1211"/>
      <w:bookmarkEnd w:id="1212"/>
      <w:r w:rsidRPr="00805939">
        <w:t xml:space="preserve"> – This section covers parks/refuges only.  Historical 4(f) is covered under 763.11</w:t>
      </w:r>
      <w:bookmarkEnd w:id="1215"/>
      <w:bookmarkEnd w:id="1213"/>
      <w:bookmarkEnd w:id="1214"/>
    </w:p>
    <w:p w:rsidR="00C83BFB" w:rsidRPr="00805939" w:rsidRDefault="00C83BFB" w:rsidP="00C83BFB">
      <w:pPr>
        <w:pStyle w:val="Heading8"/>
      </w:pPr>
      <w:bookmarkStart w:id="1216" w:name="_Toc453788169"/>
      <w:bookmarkStart w:id="1217" w:name="_Toc462344878"/>
      <w:r w:rsidRPr="00805939">
        <w:t>766.9.1</w:t>
      </w:r>
      <w:r w:rsidRPr="00805939">
        <w:tab/>
        <w:t>Determine if Section 4(f) properties are present</w:t>
      </w:r>
      <w:bookmarkEnd w:id="1216"/>
      <w:bookmarkEnd w:id="1217"/>
    </w:p>
    <w:p w:rsidR="00C83BFB" w:rsidRPr="00805939" w:rsidRDefault="00C83BFB" w:rsidP="00C83BFB">
      <w:pPr>
        <w:pStyle w:val="ListParagraph"/>
        <w:ind w:left="1800"/>
      </w:pPr>
    </w:p>
    <w:p w:rsidR="00C83BFB" w:rsidRPr="00805939" w:rsidRDefault="00C83BFB" w:rsidP="00C83BFB">
      <w:pPr>
        <w:pStyle w:val="ListParagraph"/>
        <w:ind w:left="1800"/>
      </w:pPr>
      <w:r w:rsidRPr="00805939">
        <w:t>ASSUMPTIONS:  Gather information from agencies, available databases and mapping sources to determine if Section 4(f) properties are present.  Refer to FDM 21-25-1, see Factor Sheet B-8 “blue language” for guidance.</w:t>
      </w:r>
    </w:p>
    <w:p w:rsidR="00C83BFB" w:rsidRPr="00805939" w:rsidRDefault="00C83BFB" w:rsidP="00C83BFB">
      <w:pPr>
        <w:pStyle w:val="ListParagraph"/>
        <w:ind w:left="1800"/>
      </w:pPr>
    </w:p>
    <w:p w:rsidR="00C83BFB" w:rsidRPr="00805939" w:rsidRDefault="00C83BFB" w:rsidP="00C83BFB">
      <w:pPr>
        <w:pStyle w:val="ListParagraph"/>
        <w:ind w:left="1800"/>
      </w:pPr>
      <w:r w:rsidRPr="00805939">
        <w:t xml:space="preserve">STAFFING LEVEL:  </w:t>
      </w:r>
    </w:p>
    <w:p w:rsidR="00C83BFB" w:rsidRPr="00805939" w:rsidRDefault="00C83BFB" w:rsidP="00C83BFB">
      <w:pPr>
        <w:pStyle w:val="ListParagraph"/>
        <w:ind w:left="1800"/>
      </w:pPr>
      <w:r w:rsidRPr="00805939">
        <w:t xml:space="preserve">Environmental Specialist, GIS technician, </w:t>
      </w:r>
      <w:r>
        <w:t xml:space="preserve">Project </w:t>
      </w:r>
      <w:r w:rsidRPr="00805939">
        <w:t>Engineer</w:t>
      </w:r>
    </w:p>
    <w:p w:rsidR="00C83BFB" w:rsidRDefault="00C83BFB" w:rsidP="00C83BFB">
      <w:pPr>
        <w:pStyle w:val="ListParagraph"/>
        <w:ind w:left="1800"/>
      </w:pPr>
      <w:r w:rsidRPr="00585B93">
        <w:t>Hours are per project</w:t>
      </w:r>
    </w:p>
    <w:p w:rsidR="00C83BFB" w:rsidRPr="00805939" w:rsidRDefault="00C83BFB" w:rsidP="00C83BFB">
      <w:pPr>
        <w:pStyle w:val="ListParagraph"/>
        <w:ind w:left="1800"/>
        <w:rPr>
          <w:b/>
        </w:rPr>
      </w:pPr>
    </w:p>
    <w:p w:rsidR="00C83BFB" w:rsidRPr="00805939" w:rsidRDefault="00C83BFB" w:rsidP="00C83BFB">
      <w:pPr>
        <w:pStyle w:val="ListParagraph"/>
        <w:ind w:left="1980"/>
      </w:pPr>
      <w:r w:rsidRPr="00805939">
        <w:rPr>
          <w:b/>
        </w:rPr>
        <w:t xml:space="preserve">Low – </w:t>
      </w:r>
      <w:r w:rsidRPr="00805939">
        <w:t>Parks, recreation areas, wildlife and waterfowl refuges are easily identified through land use plans, CORP</w:t>
      </w:r>
      <w:r>
        <w:t xml:space="preserve"> (Comprehensive Outdoor Recreation Plan)</w:t>
      </w:r>
      <w:r w:rsidRPr="00805939">
        <w:t>, etc.</w:t>
      </w:r>
    </w:p>
    <w:p w:rsidR="00C83BFB" w:rsidRPr="00805939" w:rsidRDefault="00C83BFB" w:rsidP="00C83BFB">
      <w:pPr>
        <w:pStyle w:val="ListParagraph"/>
        <w:ind w:left="1980"/>
      </w:pPr>
    </w:p>
    <w:p w:rsidR="00C83BFB" w:rsidRPr="00805939" w:rsidRDefault="00C83BFB" w:rsidP="00C83BFB">
      <w:pPr>
        <w:pStyle w:val="ListParagraph"/>
        <w:ind w:left="1980"/>
      </w:pPr>
      <w:r w:rsidRPr="00805939">
        <w:rPr>
          <w:b/>
        </w:rPr>
        <w:t xml:space="preserve">Medium – </w:t>
      </w:r>
      <w:r w:rsidRPr="00805939">
        <w:t>More effort is involved in determining whether a property(ies) is/are a park, recreation area or refuge, or in determining whether the property is significant (requires consultation with the official with jurisdiction).  Often requires coordination with FHWA</w:t>
      </w:r>
    </w:p>
    <w:p w:rsidR="00C83BFB" w:rsidRPr="00805939" w:rsidRDefault="00C83BFB" w:rsidP="00C83BFB">
      <w:pPr>
        <w:pStyle w:val="ListParagraph"/>
        <w:ind w:left="1980"/>
      </w:pPr>
    </w:p>
    <w:p w:rsidR="00C83BFB" w:rsidRPr="00893194" w:rsidRDefault="00C83BFB" w:rsidP="00C83BFB">
      <w:pPr>
        <w:pStyle w:val="ListParagraph"/>
        <w:ind w:left="1980"/>
      </w:pPr>
      <w:r w:rsidRPr="00805939">
        <w:rPr>
          <w:b/>
        </w:rPr>
        <w:t xml:space="preserve"> High</w:t>
      </w:r>
      <w:r w:rsidRPr="00805939">
        <w:t xml:space="preserve"> – Unique situations where properties are privately owned but open to the public (are there any long term agreements with the municipality?  Requires consultation with owner, municipality and FHWA), properties are jointly developed, properties with multiple use, properties that encroach on the right of way, etc</w:t>
      </w:r>
    </w:p>
    <w:p w:rsidR="00C83BFB" w:rsidRDefault="00C83BFB" w:rsidP="00C83BFB">
      <w:pPr>
        <w:pStyle w:val="Heading8"/>
      </w:pPr>
      <w:bookmarkStart w:id="1218" w:name="_Toc453788170"/>
      <w:bookmarkStart w:id="1219" w:name="_Toc462344879"/>
      <w:r>
        <w:t>766.9.2</w:t>
      </w:r>
      <w:r>
        <w:tab/>
        <w:t>Determine if there is a "use" of the 4(f) property</w:t>
      </w:r>
      <w:bookmarkEnd w:id="1218"/>
      <w:bookmarkEnd w:id="1219"/>
    </w:p>
    <w:p w:rsidR="00C83BFB" w:rsidRDefault="00C83BFB" w:rsidP="00C83BFB">
      <w:pPr>
        <w:pStyle w:val="ListParagraph"/>
        <w:ind w:left="1800"/>
      </w:pPr>
    </w:p>
    <w:p w:rsidR="00C83BFB" w:rsidRDefault="00C83BFB" w:rsidP="00C83BFB">
      <w:pPr>
        <w:pStyle w:val="ListParagraph"/>
        <w:ind w:left="1800"/>
      </w:pPr>
      <w:r>
        <w:t xml:space="preserve">ASSUMPTIONS:  If a Section 4(f) property, or properties, is/are present, determine if there will be a “use” of the property.  Types of “use” include:  Permanent Incorporation/Permanent Easement where right-of-way is acquired permanently for the project as fee or easement, Temporary Occupancy where activities on the property that are temporary in nature are necessary during construction, and Constructive Use where the project creates an indirect impact on the Section 4(f) property.  Refer to </w:t>
      </w:r>
      <w:r w:rsidRPr="00A748B6">
        <w:t>https://www.environment.fhwa.dot.gov/section4f/use_types.aspx</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Pr="00805939" w:rsidRDefault="00C83BFB" w:rsidP="00C83BFB">
      <w:pPr>
        <w:pStyle w:val="ListParagraph"/>
        <w:ind w:left="1800"/>
      </w:pPr>
      <w:r w:rsidRPr="00805939">
        <w:t xml:space="preserve">Environmental Specialist, GIS technician, </w:t>
      </w:r>
      <w:r>
        <w:t xml:space="preserve">Project </w:t>
      </w:r>
      <w:r w:rsidRPr="00805939">
        <w:t>Engineer</w:t>
      </w:r>
    </w:p>
    <w:p w:rsidR="00C83BFB" w:rsidRDefault="00C83BFB" w:rsidP="00C83BFB">
      <w:pPr>
        <w:pStyle w:val="ListParagraph"/>
        <w:ind w:left="1800"/>
      </w:pPr>
      <w:r w:rsidRPr="00585B93">
        <w:t>Hours are per project</w:t>
      </w:r>
    </w:p>
    <w:p w:rsidR="00C83BFB" w:rsidRPr="00805939" w:rsidRDefault="00C83BFB" w:rsidP="00C83BFB">
      <w:pPr>
        <w:pStyle w:val="ListParagraph"/>
        <w:ind w:left="1800"/>
      </w:pPr>
    </w:p>
    <w:p w:rsidR="00C83BFB" w:rsidRPr="00805939" w:rsidRDefault="00C83BFB" w:rsidP="00C83BFB">
      <w:pPr>
        <w:pStyle w:val="ListParagraph"/>
        <w:ind w:left="1980"/>
      </w:pPr>
      <w:r w:rsidRPr="00805939">
        <w:rPr>
          <w:b/>
        </w:rPr>
        <w:t xml:space="preserve">Low – </w:t>
      </w:r>
      <w:r w:rsidRPr="00805939">
        <w:t xml:space="preserve">it is easy to determine whether or not there is use, and the decision can be made by </w:t>
      </w:r>
      <w:r>
        <w:t>project team</w:t>
      </w:r>
      <w:r w:rsidRPr="00805939">
        <w:t>.</w:t>
      </w:r>
    </w:p>
    <w:p w:rsidR="00C83BFB" w:rsidRPr="00805939" w:rsidRDefault="00C83BFB" w:rsidP="00C83BFB">
      <w:pPr>
        <w:pStyle w:val="ListParagraph"/>
        <w:ind w:left="1980"/>
      </w:pPr>
    </w:p>
    <w:p w:rsidR="00C83BFB" w:rsidRPr="00805939" w:rsidRDefault="00C83BFB" w:rsidP="00C83BFB">
      <w:pPr>
        <w:pStyle w:val="ListParagraph"/>
        <w:ind w:left="1980"/>
      </w:pPr>
      <w:r w:rsidRPr="00805939">
        <w:rPr>
          <w:b/>
        </w:rPr>
        <w:t>Medium –</w:t>
      </w:r>
      <w:r w:rsidRPr="00805939">
        <w:t xml:space="preserve"> coordination is required before making a use determination e.g., agreement from the official with jurisdiction when we think the temporary occupancy exception is appropriate, of determination requires coordination with FHWA.</w:t>
      </w:r>
    </w:p>
    <w:p w:rsidR="00C83BFB" w:rsidRPr="00805939" w:rsidRDefault="00C83BFB" w:rsidP="00C83BFB">
      <w:pPr>
        <w:pStyle w:val="ListParagraph"/>
        <w:ind w:left="1980"/>
      </w:pPr>
    </w:p>
    <w:p w:rsidR="00C83BFB" w:rsidRPr="00805939" w:rsidRDefault="00C83BFB" w:rsidP="00C83BFB">
      <w:pPr>
        <w:pStyle w:val="ListParagraph"/>
        <w:ind w:left="1980"/>
      </w:pPr>
      <w:r w:rsidRPr="00805939">
        <w:rPr>
          <w:b/>
        </w:rPr>
        <w:t>High –</w:t>
      </w:r>
      <w:r w:rsidRPr="00805939">
        <w:t xml:space="preserve"> Unique situations </w:t>
      </w:r>
      <w:r w:rsidR="008A1440">
        <w:t>e.x.</w:t>
      </w:r>
      <w:r w:rsidRPr="00805939">
        <w:t>, if constructive use is considered</w:t>
      </w:r>
      <w:r>
        <w:t>;</w:t>
      </w:r>
      <w:r w:rsidRPr="00805939">
        <w:t xml:space="preserve"> park boundary overlaps roadway</w:t>
      </w:r>
      <w:r>
        <w:t>, etc</w:t>
      </w:r>
    </w:p>
    <w:p w:rsidR="00C83BFB" w:rsidRPr="00805939" w:rsidRDefault="00C83BFB" w:rsidP="00C83BFB">
      <w:pPr>
        <w:pStyle w:val="Heading8"/>
      </w:pPr>
      <w:bookmarkStart w:id="1220" w:name="_Toc453788171"/>
      <w:bookmarkStart w:id="1221" w:name="_Toc462344880"/>
      <w:r w:rsidRPr="00805939">
        <w:t>766.9.3</w:t>
      </w:r>
      <w:r w:rsidRPr="00805939">
        <w:tab/>
        <w:t>Prepare Section 4(f) Evaluation</w:t>
      </w:r>
      <w:bookmarkEnd w:id="1220"/>
      <w:bookmarkEnd w:id="1221"/>
    </w:p>
    <w:p w:rsidR="00C83BFB" w:rsidRDefault="00C83BFB" w:rsidP="00C83BFB">
      <w:pPr>
        <w:pStyle w:val="ListParagraph"/>
        <w:ind w:left="1800"/>
      </w:pPr>
    </w:p>
    <w:p w:rsidR="00C83BFB" w:rsidRDefault="00C83BFB" w:rsidP="00C83BFB">
      <w:pPr>
        <w:pStyle w:val="ListParagraph"/>
        <w:ind w:left="1800"/>
      </w:pPr>
      <w:r>
        <w:t xml:space="preserve">ASSUMPTIONS:  There is a “use” of a Section 4(f) property on the project; documentation of that “use” is required.  Refer to </w:t>
      </w:r>
      <w:hyperlink r:id="rId14" w:history="1">
        <w:r w:rsidRPr="00D12504">
          <w:rPr>
            <w:rStyle w:val="Hyperlink"/>
          </w:rPr>
          <w:t>https://www.environment.fhwa.dot.gov/projdev/impTA6640.asp</w:t>
        </w:r>
      </w:hyperlink>
      <w:r>
        <w:t xml:space="preserve"> and </w:t>
      </w:r>
      <w:hyperlink r:id="rId15" w:history="1">
        <w:r w:rsidRPr="00D12504">
          <w:rPr>
            <w:rStyle w:val="Hyperlink"/>
          </w:rPr>
          <w:t>https://www.environment.fhwa.dot.gov/section4f/evaluations.aspx</w:t>
        </w:r>
      </w:hyperlink>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Pr="00805939" w:rsidRDefault="00C83BFB" w:rsidP="00C83BFB">
      <w:pPr>
        <w:pStyle w:val="ListParagraph"/>
        <w:ind w:left="1800"/>
      </w:pPr>
      <w:r w:rsidRPr="00805939">
        <w:t xml:space="preserve">Environmental Specialist, </w:t>
      </w:r>
      <w:r>
        <w:t xml:space="preserve">Project </w:t>
      </w:r>
      <w:r w:rsidRPr="00805939">
        <w:t>Engineer</w:t>
      </w:r>
    </w:p>
    <w:p w:rsidR="00C83BFB" w:rsidRDefault="00C83BFB" w:rsidP="00C83BFB">
      <w:pPr>
        <w:pStyle w:val="ListParagraph"/>
        <w:ind w:left="1800"/>
      </w:pPr>
      <w:r w:rsidRPr="00585B93">
        <w:t>Hours are per project</w:t>
      </w:r>
    </w:p>
    <w:p w:rsidR="00C83BFB" w:rsidRDefault="00C83BFB" w:rsidP="00C83BFB">
      <w:pPr>
        <w:pStyle w:val="ListParagraph"/>
        <w:ind w:left="1800"/>
      </w:pPr>
    </w:p>
    <w:p w:rsidR="00C83BFB" w:rsidRDefault="00C83BFB" w:rsidP="00C83BFB">
      <w:pPr>
        <w:pStyle w:val="ListParagraph"/>
        <w:ind w:left="1980"/>
      </w:pPr>
      <w:r w:rsidRPr="00AA133A">
        <w:rPr>
          <w:b/>
        </w:rPr>
        <w:t>Low</w:t>
      </w:r>
      <w:r>
        <w:t xml:space="preserve"> – </w:t>
      </w:r>
      <w:r w:rsidRPr="00770D15">
        <w:t>De Minimis</w:t>
      </w:r>
      <w:r>
        <w:t xml:space="preserve"> 4(f) Evaluation</w:t>
      </w:r>
    </w:p>
    <w:p w:rsidR="00C83BFB" w:rsidRDefault="00C83BFB" w:rsidP="00C83BFB">
      <w:pPr>
        <w:pStyle w:val="ListParagraph"/>
        <w:ind w:left="1980"/>
      </w:pPr>
    </w:p>
    <w:p w:rsidR="00C83BFB" w:rsidRDefault="00C83BFB" w:rsidP="00C83BFB">
      <w:pPr>
        <w:pStyle w:val="ListParagraph"/>
        <w:ind w:left="1980"/>
      </w:pPr>
      <w:r w:rsidRPr="00AA133A">
        <w:rPr>
          <w:b/>
        </w:rPr>
        <w:t>Medium</w:t>
      </w:r>
      <w:r>
        <w:t xml:space="preserve"> – </w:t>
      </w:r>
      <w:r w:rsidRPr="00770D15">
        <w:t>Programmatic</w:t>
      </w:r>
      <w:r>
        <w:t xml:space="preserve"> 4(f) Evaluation</w:t>
      </w:r>
    </w:p>
    <w:p w:rsidR="00C83BFB" w:rsidRDefault="00C83BFB" w:rsidP="00C83BFB">
      <w:pPr>
        <w:pStyle w:val="ListParagraph"/>
        <w:ind w:left="1980"/>
      </w:pPr>
    </w:p>
    <w:p w:rsidR="00C83BFB" w:rsidRDefault="00C83BFB" w:rsidP="00C83BFB">
      <w:pPr>
        <w:pStyle w:val="ListParagraph"/>
        <w:ind w:left="1980"/>
      </w:pPr>
      <w:r w:rsidRPr="00AA133A">
        <w:rPr>
          <w:b/>
        </w:rPr>
        <w:t>High</w:t>
      </w:r>
      <w:r>
        <w:t xml:space="preserve"> – </w:t>
      </w:r>
      <w:r w:rsidRPr="00770D15">
        <w:t>Individual (full)</w:t>
      </w:r>
      <w:r>
        <w:t xml:space="preserve"> 4(f) Evaluation</w:t>
      </w:r>
    </w:p>
    <w:p w:rsidR="00C83BFB" w:rsidRDefault="00C83BFB" w:rsidP="00C83BFB">
      <w:pPr>
        <w:pStyle w:val="Heading7"/>
        <w:shd w:val="clear" w:color="auto" w:fill="BFBFBF" w:themeFill="background1" w:themeFillShade="BF"/>
      </w:pPr>
      <w:bookmarkStart w:id="1222" w:name="_Toc453787238"/>
      <w:bookmarkStart w:id="1223" w:name="_Toc453788172"/>
      <w:bookmarkStart w:id="1224" w:name="_Toc462344881"/>
      <w:bookmarkStart w:id="1225" w:name="_Toc462345874"/>
      <w:r>
        <w:t>766.10</w:t>
      </w:r>
      <w:r>
        <w:tab/>
        <w:t>Section 6(f)</w:t>
      </w:r>
      <w:bookmarkEnd w:id="1222"/>
      <w:bookmarkEnd w:id="1223"/>
      <w:r>
        <w:t xml:space="preserve"> and other grant funded properties</w:t>
      </w:r>
      <w:bookmarkEnd w:id="1224"/>
      <w:bookmarkEnd w:id="1225"/>
    </w:p>
    <w:p w:rsidR="00C83BFB" w:rsidRDefault="00C83BFB" w:rsidP="00C83BFB">
      <w:pPr>
        <w:pStyle w:val="Heading8"/>
      </w:pPr>
      <w:bookmarkStart w:id="1226" w:name="_Toc453788173"/>
      <w:bookmarkStart w:id="1227" w:name="_Toc462344882"/>
      <w:r>
        <w:t>766.10.1</w:t>
      </w:r>
      <w:r>
        <w:tab/>
        <w:t>Identify if any properties have special funding associated with them</w:t>
      </w:r>
      <w:bookmarkEnd w:id="1226"/>
      <w:bookmarkEnd w:id="1227"/>
    </w:p>
    <w:p w:rsidR="00C83BFB" w:rsidRDefault="00C83BFB" w:rsidP="00C83BFB">
      <w:pPr>
        <w:pStyle w:val="ListParagraph"/>
        <w:ind w:left="1800"/>
      </w:pPr>
      <w:r>
        <w:t>ASSUMPTIONS:  Gather information from agencies, available databases and mapping sources to determine if Section 6(f) properties are present.  Refer to FDM 21-25-5, see Factor Sheet B-8 “blue language” for guidance.</w:t>
      </w:r>
    </w:p>
    <w:p w:rsidR="00C83BFB" w:rsidRDefault="00C83BFB" w:rsidP="00C83BFB">
      <w:pPr>
        <w:pStyle w:val="ListParagraph"/>
        <w:ind w:left="1800"/>
      </w:pPr>
    </w:p>
    <w:p w:rsidR="00C83BFB" w:rsidRPr="00805939" w:rsidRDefault="00C83BFB" w:rsidP="00C83BFB">
      <w:pPr>
        <w:pStyle w:val="ListParagraph"/>
        <w:ind w:left="1800"/>
      </w:pPr>
      <w:r w:rsidRPr="00805939">
        <w:t xml:space="preserve">STAFFING LEVEL:  </w:t>
      </w:r>
    </w:p>
    <w:p w:rsidR="00C83BFB" w:rsidRPr="00805939" w:rsidRDefault="00C83BFB" w:rsidP="00C83BFB">
      <w:pPr>
        <w:pStyle w:val="ListParagraph"/>
        <w:ind w:left="1800"/>
      </w:pPr>
      <w:r w:rsidRPr="00805939">
        <w:t>Environmental Specialist, GIS technician, Engineer</w:t>
      </w:r>
    </w:p>
    <w:p w:rsidR="00C83BFB" w:rsidRDefault="00C83BFB" w:rsidP="00C83BFB">
      <w:pPr>
        <w:pStyle w:val="ListParagraph"/>
        <w:ind w:left="1800"/>
      </w:pPr>
      <w:r w:rsidRPr="00585B93">
        <w:t>Hours are per project</w:t>
      </w:r>
    </w:p>
    <w:p w:rsidR="00C83BFB" w:rsidRPr="00805939" w:rsidRDefault="00C83BFB" w:rsidP="00C83BFB">
      <w:pPr>
        <w:pStyle w:val="ListParagraph"/>
        <w:ind w:left="1800"/>
      </w:pPr>
    </w:p>
    <w:p w:rsidR="00C83BFB" w:rsidRPr="00805939" w:rsidRDefault="00C83BFB" w:rsidP="00C83BFB">
      <w:pPr>
        <w:pStyle w:val="ListParagraph"/>
        <w:ind w:left="1980"/>
      </w:pPr>
      <w:r w:rsidRPr="00805939">
        <w:rPr>
          <w:b/>
        </w:rPr>
        <w:t xml:space="preserve">Low – </w:t>
      </w:r>
      <w:r w:rsidRPr="00805939">
        <w:t>Few properties with encumbrances, and encumbrances are easily identified</w:t>
      </w:r>
    </w:p>
    <w:p w:rsidR="00C83BFB" w:rsidRPr="00805939" w:rsidRDefault="00C83BFB" w:rsidP="00C83BFB">
      <w:pPr>
        <w:pStyle w:val="ListParagraph"/>
        <w:ind w:left="1980"/>
      </w:pPr>
    </w:p>
    <w:p w:rsidR="00C83BFB" w:rsidRPr="00805939" w:rsidRDefault="00C83BFB" w:rsidP="00C83BFB">
      <w:pPr>
        <w:pStyle w:val="ListParagraph"/>
        <w:ind w:left="1980"/>
      </w:pPr>
      <w:r w:rsidRPr="00805939">
        <w:rPr>
          <w:b/>
        </w:rPr>
        <w:t>Medium –</w:t>
      </w:r>
      <w:r w:rsidRPr="00805939">
        <w:t xml:space="preserve"> more properties.  All encumbrances associated with the properties are the same (only dealing with one type of grant funded properties), and it is a grant type is one that we are familiar with working with</w:t>
      </w:r>
    </w:p>
    <w:p w:rsidR="00C83BFB" w:rsidRPr="00805939" w:rsidRDefault="00C83BFB" w:rsidP="00C83BFB">
      <w:pPr>
        <w:pStyle w:val="ListParagraph"/>
        <w:ind w:left="1980"/>
      </w:pPr>
    </w:p>
    <w:p w:rsidR="00C83BFB" w:rsidRPr="00E752D2" w:rsidRDefault="00C83BFB" w:rsidP="00C83BFB">
      <w:pPr>
        <w:pStyle w:val="ListParagraph"/>
        <w:ind w:left="1980"/>
      </w:pPr>
      <w:r w:rsidRPr="00805939">
        <w:rPr>
          <w:b/>
        </w:rPr>
        <w:t>High –</w:t>
      </w:r>
      <w:r w:rsidRPr="00805939">
        <w:t xml:space="preserve"> multiple properties, multiple grants associated with them, or a grant type we are not familiar with requirements of</w:t>
      </w:r>
      <w:r w:rsidRPr="00E752D2">
        <w:t xml:space="preserve"> </w:t>
      </w:r>
    </w:p>
    <w:p w:rsidR="00C83BFB" w:rsidRDefault="00C83BFB" w:rsidP="00C83BFB">
      <w:pPr>
        <w:pStyle w:val="Heading8"/>
      </w:pPr>
      <w:bookmarkStart w:id="1228" w:name="_Toc453788174"/>
      <w:bookmarkStart w:id="1229" w:name="_Toc462344883"/>
      <w:r>
        <w:t>766.10.2</w:t>
      </w:r>
      <w:r>
        <w:tab/>
        <w:t>Identify conversion/mitigation requirements.  Identify replacement property, if required; prepare Section 6(f) conversion request</w:t>
      </w:r>
      <w:bookmarkEnd w:id="1228"/>
      <w:bookmarkEnd w:id="1229"/>
    </w:p>
    <w:p w:rsidR="00C83BFB" w:rsidRPr="00E752D2" w:rsidRDefault="00C83BFB" w:rsidP="00C83BFB"/>
    <w:p w:rsidR="00C83BFB" w:rsidRDefault="00C83BFB" w:rsidP="00C83BFB">
      <w:pPr>
        <w:pStyle w:val="ListParagraph"/>
        <w:ind w:left="1800"/>
      </w:pPr>
      <w:r>
        <w:t xml:space="preserve">ASSUMPTIONS:  From FDM 21-25-5 – “If a highway project requires the acquisition of Section 6(f) lands, the lands acquired for right of way purposes must be replaced with other property of at least equal fair market value and of reasonably equivalent usefulness and location. Note that Section 6(f) lands are often Section 4(f) lands and should be addressed as such. In evaluating the impacts of the acquisition on these lands, a recommendation of replacement lands should be included, indicating the areas under consideration for replacement.”  Includes completion of </w:t>
      </w:r>
      <w:r w:rsidRPr="00C66D73">
        <w:t>LWCF Proposal Description and Environmental Screening Form</w:t>
      </w:r>
      <w:r>
        <w:t>.</w:t>
      </w:r>
    </w:p>
    <w:p w:rsidR="00C83BFB" w:rsidRDefault="00C83BFB" w:rsidP="00C83BFB">
      <w:pPr>
        <w:pStyle w:val="ListParagraph"/>
        <w:ind w:left="1800"/>
      </w:pPr>
    </w:p>
    <w:p w:rsidR="00C83BFB" w:rsidRDefault="00C83BFB" w:rsidP="00C83BFB">
      <w:pPr>
        <w:pStyle w:val="ListParagraph"/>
        <w:ind w:left="1800"/>
      </w:pPr>
      <w:r>
        <w:t xml:space="preserve">STAFFING LEVEL:  </w:t>
      </w:r>
    </w:p>
    <w:p w:rsidR="00C83BFB" w:rsidRDefault="00C83BFB" w:rsidP="00C83BFB">
      <w:pPr>
        <w:pStyle w:val="ListParagraph"/>
        <w:ind w:left="1800"/>
      </w:pPr>
      <w:r w:rsidRPr="00585B93">
        <w:t>Environmental Specialist, GIS technician</w:t>
      </w:r>
      <w:r>
        <w:t>, Engineer, Real Estate manager</w:t>
      </w:r>
    </w:p>
    <w:p w:rsidR="00C83BFB" w:rsidRDefault="00C83BFB" w:rsidP="00C83BFB">
      <w:pPr>
        <w:pStyle w:val="ListParagraph"/>
        <w:ind w:left="1800"/>
      </w:pPr>
      <w:r>
        <w:t>SCHEDULE IMPACTS:  very time consuming</w:t>
      </w:r>
    </w:p>
    <w:p w:rsidR="00C83BFB" w:rsidRPr="007220BF" w:rsidRDefault="00C83BFB" w:rsidP="00C83BFB">
      <w:pPr>
        <w:pStyle w:val="ListParagraph"/>
        <w:ind w:left="1800"/>
        <w:rPr>
          <w:highlight w:val="yellow"/>
        </w:rPr>
      </w:pPr>
    </w:p>
    <w:p w:rsidR="00C83BFB" w:rsidRPr="00805939" w:rsidRDefault="00C83BFB" w:rsidP="00C83BFB">
      <w:pPr>
        <w:pStyle w:val="ListParagraph"/>
        <w:ind w:left="1980"/>
      </w:pPr>
      <w:r w:rsidRPr="00AA133A">
        <w:rPr>
          <w:b/>
        </w:rPr>
        <w:t>Low</w:t>
      </w:r>
      <w:r>
        <w:t xml:space="preserve"> – For 6(f) properties: Temporary Non-conforming Use or Small Conversion Policy is appropriate</w:t>
      </w:r>
      <w:r w:rsidRPr="00805939">
        <w:t>, see FDM 21-25-5.1.1.  For other properties conversion/mitigation requirements are readily identified and can be easily accomplished.</w:t>
      </w:r>
    </w:p>
    <w:p w:rsidR="00C83BFB" w:rsidRPr="00805939" w:rsidRDefault="00C83BFB" w:rsidP="00C83BFB">
      <w:pPr>
        <w:pStyle w:val="ListParagraph"/>
        <w:ind w:left="1980"/>
      </w:pPr>
    </w:p>
    <w:p w:rsidR="00C83BFB" w:rsidRPr="00805939" w:rsidRDefault="00C83BFB" w:rsidP="00C83BFB">
      <w:pPr>
        <w:pStyle w:val="ListParagraph"/>
        <w:ind w:left="1980"/>
      </w:pPr>
      <w:r w:rsidRPr="00805939">
        <w:rPr>
          <w:b/>
        </w:rPr>
        <w:t>Medium</w:t>
      </w:r>
      <w:r w:rsidRPr="00805939">
        <w:t xml:space="preserve"> – For properties requiring replacement property, a replacement property that is agreed upon by the agencies and has a willing seller is easily identified.  For other properties, additional effort is required to what conversion/mitigation requirements are for that particular grant but mitigation can be accomplished with reasonable effort.  Medium effort would involve one or two different grant types.</w:t>
      </w:r>
    </w:p>
    <w:p w:rsidR="00C83BFB" w:rsidRPr="00805939" w:rsidRDefault="00C83BFB" w:rsidP="00C83BFB">
      <w:pPr>
        <w:pStyle w:val="ListParagraph"/>
        <w:ind w:left="1980"/>
      </w:pPr>
    </w:p>
    <w:p w:rsidR="00D22DB8" w:rsidRDefault="00C83BFB" w:rsidP="00C83BFB">
      <w:pPr>
        <w:pStyle w:val="ListParagraph"/>
        <w:ind w:left="1980"/>
      </w:pPr>
      <w:r w:rsidRPr="00805939">
        <w:rPr>
          <w:b/>
        </w:rPr>
        <w:t>High –</w:t>
      </w:r>
      <w:r w:rsidRPr="00805939">
        <w:t xml:space="preserve"> Difficulty finding a replacement property with willing seller that agencies agree on (if replacement is required).  Mitigation for other grant funded properties is extensive.  Some programs (e.g., WRP) are extremely difficult to convert.</w:t>
      </w:r>
    </w:p>
    <w:p w:rsidR="00106AE6" w:rsidRDefault="00106AE6" w:rsidP="00C83BFB">
      <w:pPr>
        <w:pStyle w:val="Heading7"/>
        <w:numPr>
          <w:ilvl w:val="0"/>
          <w:numId w:val="0"/>
        </w:numPr>
        <w:ind w:left="1440"/>
      </w:pPr>
    </w:p>
    <w:p w:rsidR="00610317" w:rsidRDefault="00610317" w:rsidP="00610317">
      <w:pPr>
        <w:pStyle w:val="Heading7"/>
      </w:pPr>
      <w:bookmarkStart w:id="1230" w:name="_Toc462344884"/>
      <w:bookmarkStart w:id="1231" w:name="_Toc462345875"/>
      <w:r>
        <w:t>766.11</w:t>
      </w:r>
      <w:r>
        <w:tab/>
        <w:t>Specialty - Storm water management</w:t>
      </w:r>
      <w:bookmarkEnd w:id="1230"/>
      <w:bookmarkEnd w:id="1231"/>
    </w:p>
    <w:p w:rsidR="00610317" w:rsidRDefault="00610317" w:rsidP="00610317"/>
    <w:p w:rsidR="00610317" w:rsidRDefault="00610317" w:rsidP="00610317">
      <w:pPr>
        <w:pStyle w:val="ListParagraph"/>
        <w:ind w:left="1620"/>
      </w:pPr>
      <w:r>
        <w:rPr>
          <w:b/>
        </w:rPr>
        <w:t>Low</w:t>
      </w:r>
      <w:r>
        <w:t xml:space="preserve"> – </w:t>
      </w:r>
    </w:p>
    <w:p w:rsidR="00610317" w:rsidRDefault="00610317" w:rsidP="00610317">
      <w:pPr>
        <w:pStyle w:val="ListParagraph"/>
        <w:ind w:left="1620"/>
      </w:pPr>
    </w:p>
    <w:p w:rsidR="00610317" w:rsidRDefault="00610317" w:rsidP="00610317">
      <w:pPr>
        <w:pStyle w:val="ListParagraph"/>
        <w:ind w:left="1620"/>
      </w:pPr>
      <w:r>
        <w:rPr>
          <w:b/>
        </w:rPr>
        <w:t>Medium</w:t>
      </w:r>
      <w:r>
        <w:t xml:space="preserve"> – </w:t>
      </w:r>
    </w:p>
    <w:p w:rsidR="00610317" w:rsidRDefault="00610317" w:rsidP="00610317">
      <w:pPr>
        <w:pStyle w:val="ListParagraph"/>
        <w:ind w:left="1620"/>
      </w:pPr>
    </w:p>
    <w:p w:rsidR="00610317" w:rsidRDefault="00610317" w:rsidP="00610317">
      <w:pPr>
        <w:pStyle w:val="ListParagraph"/>
        <w:ind w:left="1620"/>
      </w:pPr>
      <w:r>
        <w:rPr>
          <w:b/>
        </w:rPr>
        <w:t>High</w:t>
      </w:r>
      <w:r>
        <w:t xml:space="preserve"> –  </w:t>
      </w:r>
    </w:p>
    <w:p w:rsidR="00610317" w:rsidRDefault="00610317" w:rsidP="00610317">
      <w:pPr>
        <w:pStyle w:val="Heading7"/>
      </w:pPr>
      <w:bookmarkStart w:id="1232" w:name="_Toc462344885"/>
      <w:bookmarkStart w:id="1233" w:name="_Toc462345876"/>
      <w:r>
        <w:t>766.12</w:t>
      </w:r>
      <w:r>
        <w:tab/>
        <w:t>Specialty - Biological services</w:t>
      </w:r>
      <w:bookmarkEnd w:id="1232"/>
      <w:bookmarkEnd w:id="1233"/>
    </w:p>
    <w:p w:rsidR="00610317" w:rsidRDefault="00610317" w:rsidP="00610317"/>
    <w:p w:rsidR="00610317" w:rsidRDefault="00610317" w:rsidP="00610317">
      <w:pPr>
        <w:pStyle w:val="ListParagraph"/>
        <w:ind w:left="1620"/>
      </w:pPr>
      <w:r>
        <w:rPr>
          <w:b/>
        </w:rPr>
        <w:t>Low</w:t>
      </w:r>
      <w:r>
        <w:t xml:space="preserve"> – </w:t>
      </w:r>
    </w:p>
    <w:p w:rsidR="00610317" w:rsidRDefault="00610317" w:rsidP="00610317">
      <w:pPr>
        <w:pStyle w:val="ListParagraph"/>
        <w:ind w:left="1620"/>
      </w:pPr>
    </w:p>
    <w:p w:rsidR="00610317" w:rsidRDefault="00610317" w:rsidP="00610317">
      <w:pPr>
        <w:pStyle w:val="ListParagraph"/>
        <w:ind w:left="1620"/>
      </w:pPr>
      <w:r>
        <w:rPr>
          <w:b/>
        </w:rPr>
        <w:t>Medium</w:t>
      </w:r>
      <w:r>
        <w:t xml:space="preserve"> – </w:t>
      </w:r>
    </w:p>
    <w:p w:rsidR="00610317" w:rsidRDefault="00610317" w:rsidP="00610317">
      <w:pPr>
        <w:pStyle w:val="ListParagraph"/>
        <w:ind w:left="1620"/>
      </w:pPr>
    </w:p>
    <w:p w:rsidR="00610317" w:rsidRDefault="00610317" w:rsidP="00610317">
      <w:pPr>
        <w:pStyle w:val="ListParagraph"/>
        <w:ind w:left="1620"/>
      </w:pPr>
      <w:r>
        <w:rPr>
          <w:b/>
        </w:rPr>
        <w:t>High</w:t>
      </w:r>
      <w:r>
        <w:t xml:space="preserve"> –  </w:t>
      </w:r>
    </w:p>
    <w:p w:rsidR="009E7089" w:rsidRDefault="009E7089" w:rsidP="009D6B47">
      <w:pPr>
        <w:pStyle w:val="Heading6"/>
      </w:pPr>
      <w:r>
        <w:t xml:space="preserve"> </w:t>
      </w:r>
      <w:bookmarkStart w:id="1234" w:name="_Toc462344886"/>
      <w:bookmarkStart w:id="1235" w:name="_Toc462345877"/>
      <w:bookmarkStart w:id="1236" w:name="_Toc462346585"/>
      <w:r w:rsidR="002E197A">
        <w:t>769</w:t>
      </w:r>
      <w:r w:rsidR="002E197A">
        <w:tab/>
      </w:r>
      <w:r w:rsidR="00DC6129" w:rsidRPr="00DC6129">
        <w:t>Environmental Documentation and Agency Coordination</w:t>
      </w:r>
      <w:r w:rsidR="005D7324">
        <w:t xml:space="preserve"> </w:t>
      </w:r>
      <w:r w:rsidR="00421476">
        <w:rPr>
          <w:i/>
        </w:rPr>
        <w:t>(</w:t>
      </w:r>
      <w:r w:rsidR="00C83BFB">
        <w:rPr>
          <w:i/>
        </w:rPr>
        <w:t>7/26</w:t>
      </w:r>
      <w:r w:rsidR="005D7324" w:rsidRPr="005D7324">
        <w:rPr>
          <w:i/>
        </w:rPr>
        <w:t>/16)</w:t>
      </w:r>
      <w:bookmarkEnd w:id="1234"/>
      <w:bookmarkEnd w:id="1235"/>
      <w:bookmarkEnd w:id="1236"/>
    </w:p>
    <w:p w:rsidR="00D82564" w:rsidRDefault="00D82564" w:rsidP="009D6B47">
      <w:pPr>
        <w:pStyle w:val="Heading7"/>
      </w:pPr>
      <w:bookmarkStart w:id="1237" w:name="_Toc462344887"/>
      <w:bookmarkStart w:id="1238" w:name="_Toc462345878"/>
      <w:r>
        <w:t>769.0</w:t>
      </w:r>
      <w:r>
        <w:tab/>
        <w:t>Prepare and review environmental document</w:t>
      </w:r>
      <w:bookmarkEnd w:id="1237"/>
      <w:bookmarkEnd w:id="1238"/>
    </w:p>
    <w:p w:rsidR="00A1620A" w:rsidRDefault="00A54C6F" w:rsidP="00A1620A">
      <w:pPr>
        <w:pStyle w:val="Heading7"/>
        <w:shd w:val="clear" w:color="auto" w:fill="BFBFBF" w:themeFill="background1" w:themeFillShade="BF"/>
        <w:spacing w:line="256" w:lineRule="auto"/>
      </w:pPr>
      <w:bookmarkStart w:id="1239" w:name="_Toc462344888"/>
      <w:bookmarkStart w:id="1240" w:name="_Toc462345879"/>
      <w:r>
        <w:t>7</w:t>
      </w:r>
      <w:r w:rsidR="00A1620A">
        <w:t>69.1</w:t>
      </w:r>
      <w:r w:rsidR="00A1620A">
        <w:tab/>
        <w:t>Initial Agency and Tribal Coordination</w:t>
      </w:r>
      <w:bookmarkEnd w:id="1239"/>
      <w:bookmarkEnd w:id="1240"/>
    </w:p>
    <w:p w:rsidR="00A1620A" w:rsidRDefault="00A1620A" w:rsidP="00A1620A">
      <w:pPr>
        <w:pStyle w:val="ListParagraph"/>
        <w:ind w:left="1080"/>
      </w:pPr>
    </w:p>
    <w:p w:rsidR="00A1620A" w:rsidRDefault="00A1620A" w:rsidP="00A1620A">
      <w:pPr>
        <w:pStyle w:val="ListParagraph"/>
        <w:ind w:left="1080"/>
      </w:pPr>
      <w:r>
        <w:t>This activity task includes drafting an initial letter to agencies in accordance with FDM Section 5-5 and Section 5-10.  FDM Section 5-1 Attachment 1.1 provides a table showing basic coordination associated with a project. The initial coordination involves contacting agencies with pertinent details of the project, specific to each agency, and requesting comments.  Some coordination involves submitting specific forms associated with the coordination.</w:t>
      </w:r>
    </w:p>
    <w:p w:rsidR="00A1620A" w:rsidRDefault="00A1620A" w:rsidP="00A1620A">
      <w:pPr>
        <w:pStyle w:val="Heading8"/>
        <w:spacing w:line="256" w:lineRule="auto"/>
      </w:pPr>
      <w:bookmarkStart w:id="1241" w:name="_Toc454805357"/>
      <w:bookmarkStart w:id="1242" w:name="_Toc456686425"/>
      <w:bookmarkStart w:id="1243" w:name="_Toc462344889"/>
      <w:r>
        <w:t>769.1.1</w:t>
      </w:r>
      <w:r>
        <w:tab/>
        <w:t>WDNR - General Coordination &amp; Assessment</w:t>
      </w:r>
      <w:bookmarkEnd w:id="1241"/>
      <w:bookmarkEnd w:id="1242"/>
      <w:bookmarkEnd w:id="1243"/>
    </w:p>
    <w:p w:rsidR="00A1620A" w:rsidRDefault="00A1620A" w:rsidP="00A1620A">
      <w:pPr>
        <w:pStyle w:val="ListParagraph"/>
        <w:ind w:left="1440"/>
      </w:pPr>
      <w:r>
        <w:t>This activity task involves preparing and sending a letter to the WDNR in accordance with the WDNR - WisDOT Cooperative agreement.  The letter should include:</w:t>
      </w:r>
    </w:p>
    <w:p w:rsidR="00A1620A" w:rsidRDefault="00A1620A" w:rsidP="00A1620A">
      <w:pPr>
        <w:pStyle w:val="ListParagraph"/>
        <w:numPr>
          <w:ilvl w:val="0"/>
          <w:numId w:val="4"/>
        </w:numPr>
        <w:spacing w:line="256" w:lineRule="auto"/>
      </w:pPr>
      <w:r>
        <w:t>General description of the project</w:t>
      </w:r>
    </w:p>
    <w:p w:rsidR="00A1620A" w:rsidRDefault="00A1620A" w:rsidP="00A1620A">
      <w:pPr>
        <w:pStyle w:val="ListParagraph"/>
        <w:numPr>
          <w:ilvl w:val="0"/>
          <w:numId w:val="4"/>
        </w:numPr>
        <w:spacing w:line="256" w:lineRule="auto"/>
      </w:pPr>
      <w:r>
        <w:t>Purpose and need for the project</w:t>
      </w:r>
    </w:p>
    <w:p w:rsidR="00A1620A" w:rsidRDefault="00A1620A" w:rsidP="00A1620A">
      <w:pPr>
        <w:pStyle w:val="ListParagraph"/>
        <w:numPr>
          <w:ilvl w:val="0"/>
          <w:numId w:val="4"/>
        </w:numPr>
        <w:spacing w:line="256" w:lineRule="auto"/>
      </w:pPr>
      <w:r>
        <w:t>Range of alternatives that could be considered</w:t>
      </w:r>
    </w:p>
    <w:p w:rsidR="00A1620A" w:rsidRDefault="00A1620A" w:rsidP="00A1620A">
      <w:pPr>
        <w:pStyle w:val="ListParagraph"/>
        <w:numPr>
          <w:ilvl w:val="0"/>
          <w:numId w:val="4"/>
        </w:numPr>
        <w:spacing w:line="256" w:lineRule="auto"/>
      </w:pPr>
      <w:r>
        <w:t>Range of potential impacts that could occur</w:t>
      </w:r>
    </w:p>
    <w:p w:rsidR="00A1620A" w:rsidRDefault="00A1620A" w:rsidP="00A1620A">
      <w:pPr>
        <w:pStyle w:val="ListParagraph"/>
        <w:numPr>
          <w:ilvl w:val="0"/>
          <w:numId w:val="4"/>
        </w:numPr>
        <w:spacing w:line="256" w:lineRule="auto"/>
      </w:pPr>
      <w:r>
        <w:t>Project schedule</w:t>
      </w:r>
    </w:p>
    <w:p w:rsidR="00A1620A" w:rsidRDefault="00A1620A" w:rsidP="00A1620A">
      <w:pPr>
        <w:pStyle w:val="ListParagraph"/>
        <w:numPr>
          <w:ilvl w:val="0"/>
          <w:numId w:val="4"/>
        </w:numPr>
        <w:spacing w:line="256" w:lineRule="auto"/>
      </w:pPr>
      <w:r>
        <w:t>WisDOT checklist for WDNR reviews</w:t>
      </w:r>
    </w:p>
    <w:p w:rsidR="00A1620A" w:rsidRDefault="00A1620A" w:rsidP="00A1620A">
      <w:pPr>
        <w:pStyle w:val="ListParagraph"/>
        <w:ind w:left="1620"/>
        <w:rPr>
          <w:b/>
        </w:rPr>
      </w:pPr>
    </w:p>
    <w:p w:rsidR="00A1620A" w:rsidRDefault="00A1620A" w:rsidP="00A1620A">
      <w:pPr>
        <w:pStyle w:val="ListParagraph"/>
        <w:ind w:left="1620"/>
      </w:pPr>
      <w:r>
        <w:t xml:space="preserve">In accordance with the provisions of the Cooperative Agreement, the DNR should be contacted with regard to any project involving their areas of jurisdiction, namely, land and water resources including state and federal wild and scenic rivers, air quality, threatened and endangered species, Section 4(f) (parks), and hazardous substances. Evidence of that contact, such as letters or records of telephone conversations, meetings, field reviews, etc. should be included in the draft environmental document.  Each item/issue could involve multiple letters and/or meetings with the WDNR.    </w:t>
      </w:r>
    </w:p>
    <w:p w:rsidR="00A1620A" w:rsidRDefault="00A1620A" w:rsidP="00A1620A">
      <w:pPr>
        <w:pStyle w:val="ListParagraph"/>
        <w:ind w:left="1620"/>
      </w:pPr>
      <w:r>
        <w:t xml:space="preserve">Normally the WDNR will send an initial project review letter providing initial comments and discussing the potential impacts and ways to minimize harm.  During the Section 404 process the WDNR authorizes 401 water quality certification.  Coordination also takes place between the WDNR Floodplain Zoning Section for concurrence in navigational clearance and backwater requirements associated with bridges.   </w:t>
      </w:r>
    </w:p>
    <w:p w:rsidR="00A1620A" w:rsidRDefault="00A1620A" w:rsidP="00A1620A">
      <w:pPr>
        <w:pStyle w:val="ListParagraph"/>
        <w:ind w:left="1620"/>
      </w:pPr>
    </w:p>
    <w:p w:rsidR="00A1620A" w:rsidRDefault="00A1620A" w:rsidP="00A1620A">
      <w:pPr>
        <w:pStyle w:val="ListParagraph"/>
        <w:ind w:left="1620"/>
      </w:pPr>
      <w:r>
        <w:t xml:space="preserve">Ultimately WisDOT needs to receive final concurrence from the WDNR before construction on any project can begin. </w:t>
      </w:r>
    </w:p>
    <w:p w:rsidR="00A1620A" w:rsidRDefault="00A1620A" w:rsidP="00A1620A">
      <w:pPr>
        <w:pStyle w:val="ListParagraph"/>
        <w:ind w:left="1620"/>
      </w:pPr>
    </w:p>
    <w:p w:rsidR="00A1620A" w:rsidRDefault="00A1620A" w:rsidP="00A1620A">
      <w:pPr>
        <w:pStyle w:val="ListParagraph"/>
        <w:ind w:left="1620"/>
      </w:pPr>
      <w:r>
        <w:t>This activity task is for one initial letter to the WDNR liaison.  Note that projects with high complexity may require multiple letters and or coordination meetings.</w:t>
      </w:r>
    </w:p>
    <w:p w:rsidR="00A1620A" w:rsidRDefault="00A1620A" w:rsidP="00A1620A">
      <w:pPr>
        <w:pStyle w:val="ListParagraph"/>
        <w:ind w:left="1620"/>
      </w:pPr>
      <w:r>
        <w:rPr>
          <w:b/>
        </w:rPr>
        <w:br/>
        <w:t>Low</w:t>
      </w:r>
      <w:r>
        <w:t xml:space="preserve"> – Low complexity project, such as resurfacing, with minimal impacts.</w:t>
      </w:r>
    </w:p>
    <w:p w:rsidR="00A1620A" w:rsidRDefault="00A1620A" w:rsidP="00A1620A">
      <w:pPr>
        <w:pStyle w:val="ListParagraph"/>
        <w:ind w:left="1620"/>
      </w:pPr>
    </w:p>
    <w:p w:rsidR="00A1620A" w:rsidRDefault="00A1620A" w:rsidP="00A1620A">
      <w:pPr>
        <w:pStyle w:val="ListParagraph"/>
        <w:ind w:left="1620"/>
      </w:pPr>
      <w:r>
        <w:rPr>
          <w:b/>
        </w:rPr>
        <w:t>Medium</w:t>
      </w:r>
      <w:r>
        <w:t xml:space="preserve"> – Moderate complexity project with impacts to multiple areas under WDNR jurisdiction.  Examples include bridge replacements, projects that expand the typical section, etc.</w:t>
      </w:r>
    </w:p>
    <w:p w:rsidR="00A1620A" w:rsidRDefault="00A1620A" w:rsidP="00A1620A">
      <w:pPr>
        <w:pStyle w:val="ListParagraph"/>
        <w:ind w:left="1620"/>
      </w:pPr>
    </w:p>
    <w:p w:rsidR="00A1620A" w:rsidRDefault="00A1620A" w:rsidP="00A1620A">
      <w:pPr>
        <w:pStyle w:val="ListParagraph"/>
        <w:ind w:left="1620"/>
      </w:pPr>
      <w:r>
        <w:rPr>
          <w:b/>
        </w:rPr>
        <w:t>High</w:t>
      </w:r>
      <w:r>
        <w:t xml:space="preserve"> – High complexity project with impacts to multiple areas under WDNR jurisdiction.  Examples include projects that require substantial amounts of right of way, have impacts to special resources, etc. </w:t>
      </w:r>
    </w:p>
    <w:p w:rsidR="00A1620A" w:rsidRDefault="00A1620A" w:rsidP="00A1620A">
      <w:pPr>
        <w:pStyle w:val="Heading8"/>
        <w:spacing w:line="256" w:lineRule="auto"/>
      </w:pPr>
      <w:bookmarkStart w:id="1244" w:name="_Toc454805358"/>
      <w:bookmarkStart w:id="1245" w:name="_Toc456686426"/>
      <w:bookmarkStart w:id="1246" w:name="_Toc462344890"/>
      <w:r>
        <w:t>769.1.2</w:t>
      </w:r>
      <w:r>
        <w:tab/>
        <w:t>USFWS</w:t>
      </w:r>
      <w:bookmarkEnd w:id="1244"/>
      <w:bookmarkEnd w:id="1245"/>
      <w:bookmarkEnd w:id="1246"/>
      <w:r>
        <w:t xml:space="preserve"> </w:t>
      </w:r>
    </w:p>
    <w:p w:rsidR="00A1620A" w:rsidRDefault="00A1620A" w:rsidP="00A1620A">
      <w:pPr>
        <w:pStyle w:val="ListParagraph"/>
        <w:ind w:left="1620"/>
        <w:rPr>
          <w:b/>
        </w:rPr>
      </w:pPr>
    </w:p>
    <w:p w:rsidR="00A1620A" w:rsidRDefault="00A1620A" w:rsidP="00A1620A">
      <w:pPr>
        <w:pStyle w:val="ListParagraph"/>
        <w:ind w:left="1440"/>
      </w:pPr>
      <w:r>
        <w:t>USFWS is under the Department of Interior.  Coordination with USFWS is required for projects involving 404 permits, navigable waterways, wetlands, threatened and endangered species, and Section 4(f) properties.  This activity task involves preparing and sending a letter to the USFWS.  The letter should include:</w:t>
      </w:r>
    </w:p>
    <w:p w:rsidR="00A1620A" w:rsidRDefault="00A1620A" w:rsidP="00A1620A">
      <w:pPr>
        <w:pStyle w:val="ListParagraph"/>
        <w:numPr>
          <w:ilvl w:val="0"/>
          <w:numId w:val="4"/>
        </w:numPr>
        <w:spacing w:line="256" w:lineRule="auto"/>
      </w:pPr>
      <w:r>
        <w:t>General description of the project</w:t>
      </w:r>
    </w:p>
    <w:p w:rsidR="00A1620A" w:rsidRDefault="00A1620A" w:rsidP="00A1620A">
      <w:pPr>
        <w:pStyle w:val="ListParagraph"/>
        <w:numPr>
          <w:ilvl w:val="0"/>
          <w:numId w:val="4"/>
        </w:numPr>
        <w:spacing w:line="256" w:lineRule="auto"/>
      </w:pPr>
      <w:r>
        <w:t>Purpose and need for the project</w:t>
      </w:r>
    </w:p>
    <w:p w:rsidR="00A1620A" w:rsidRDefault="00A1620A" w:rsidP="00A1620A">
      <w:pPr>
        <w:pStyle w:val="ListParagraph"/>
        <w:numPr>
          <w:ilvl w:val="0"/>
          <w:numId w:val="4"/>
        </w:numPr>
        <w:spacing w:line="256" w:lineRule="auto"/>
      </w:pPr>
      <w:r>
        <w:t>Range of alternatives considered</w:t>
      </w:r>
    </w:p>
    <w:p w:rsidR="00A1620A" w:rsidRDefault="00A1620A" w:rsidP="00A1620A">
      <w:pPr>
        <w:pStyle w:val="ListParagraph"/>
        <w:numPr>
          <w:ilvl w:val="0"/>
          <w:numId w:val="4"/>
        </w:numPr>
        <w:spacing w:line="256" w:lineRule="auto"/>
      </w:pPr>
      <w:r>
        <w:t>Range of potential impacts</w:t>
      </w:r>
    </w:p>
    <w:p w:rsidR="00A1620A" w:rsidRDefault="00A1620A" w:rsidP="00A1620A">
      <w:pPr>
        <w:pStyle w:val="ListParagraph"/>
        <w:numPr>
          <w:ilvl w:val="0"/>
          <w:numId w:val="4"/>
        </w:numPr>
        <w:spacing w:line="256" w:lineRule="auto"/>
      </w:pPr>
      <w:r>
        <w:t>Project schedule</w:t>
      </w:r>
    </w:p>
    <w:p w:rsidR="00A1620A" w:rsidRDefault="00A1620A" w:rsidP="00A1620A">
      <w:pPr>
        <w:pStyle w:val="ListParagraph"/>
        <w:ind w:left="1620"/>
        <w:rPr>
          <w:b/>
        </w:rPr>
      </w:pPr>
    </w:p>
    <w:p w:rsidR="00A1620A" w:rsidRDefault="00A1620A" w:rsidP="00A1620A">
      <w:pPr>
        <w:pStyle w:val="ListParagraph"/>
        <w:ind w:left="1620"/>
      </w:pPr>
      <w:bookmarkStart w:id="1247" w:name="_Toc454805359"/>
      <w:r>
        <w:rPr>
          <w:b/>
        </w:rPr>
        <w:t>Low</w:t>
      </w:r>
      <w:r>
        <w:t xml:space="preserve"> – Low complexity project, such as resurfacing, with minimal impacts.</w:t>
      </w:r>
    </w:p>
    <w:p w:rsidR="00A1620A" w:rsidRDefault="00A1620A" w:rsidP="00A1620A">
      <w:pPr>
        <w:pStyle w:val="ListParagraph"/>
        <w:ind w:left="1620"/>
      </w:pPr>
    </w:p>
    <w:p w:rsidR="00A1620A" w:rsidRDefault="00A1620A" w:rsidP="00A1620A">
      <w:pPr>
        <w:pStyle w:val="ListParagraph"/>
        <w:ind w:left="1620"/>
      </w:pPr>
      <w:r>
        <w:rPr>
          <w:b/>
        </w:rPr>
        <w:t>Medium</w:t>
      </w:r>
      <w:r>
        <w:t xml:space="preserve"> – Moderate complexity project with impacts to multiple areas where USFWS has expertise.  Examples include bridge replacements, projects that expand the typical section, etc.</w:t>
      </w:r>
    </w:p>
    <w:p w:rsidR="00A1620A" w:rsidRDefault="00A1620A" w:rsidP="00A1620A">
      <w:pPr>
        <w:pStyle w:val="ListParagraph"/>
        <w:ind w:left="1620"/>
      </w:pPr>
    </w:p>
    <w:p w:rsidR="00A1620A" w:rsidRDefault="00A1620A" w:rsidP="00A1620A">
      <w:pPr>
        <w:pStyle w:val="ListParagraph"/>
        <w:ind w:left="1620"/>
      </w:pPr>
      <w:r>
        <w:rPr>
          <w:b/>
        </w:rPr>
        <w:t>High</w:t>
      </w:r>
      <w:r>
        <w:t xml:space="preserve"> – High complexity project with impacts to multiple areas where USFWS has an interest.  Examples include projects that require substantial amounts of right of way, have impacts to special resources, threatened and endangered species, etc. </w:t>
      </w:r>
    </w:p>
    <w:p w:rsidR="00A1620A" w:rsidRDefault="00A1620A" w:rsidP="00A1620A">
      <w:pPr>
        <w:pStyle w:val="Heading8"/>
        <w:spacing w:line="256" w:lineRule="auto"/>
      </w:pPr>
      <w:bookmarkStart w:id="1248" w:name="_Toc456686427"/>
      <w:bookmarkStart w:id="1249" w:name="_Toc462344891"/>
      <w:r>
        <w:t>769.1.3</w:t>
      </w:r>
      <w:r>
        <w:tab/>
        <w:t>Bureau of Indian Affairs - Native American Tribes</w:t>
      </w:r>
      <w:bookmarkEnd w:id="1247"/>
      <w:bookmarkEnd w:id="1248"/>
      <w:bookmarkEnd w:id="1249"/>
    </w:p>
    <w:p w:rsidR="00A1620A" w:rsidRDefault="00A1620A" w:rsidP="00A1620A">
      <w:pPr>
        <w:pStyle w:val="ListParagraph"/>
        <w:ind w:left="1620"/>
        <w:rPr>
          <w:b/>
        </w:rPr>
      </w:pPr>
    </w:p>
    <w:p w:rsidR="00A1620A" w:rsidRDefault="00A1620A" w:rsidP="00A1620A">
      <w:pPr>
        <w:pStyle w:val="ListParagraph"/>
        <w:ind w:left="1620"/>
      </w:pPr>
      <w:r>
        <w:t>Section 106 of the National Historic Preservation Act (Act) stipulates that Native American</w:t>
      </w:r>
    </w:p>
    <w:p w:rsidR="00A1620A" w:rsidRDefault="008A1440" w:rsidP="00A1620A">
      <w:pPr>
        <w:pStyle w:val="ListParagraph"/>
        <w:ind w:left="1620"/>
      </w:pPr>
      <w:r>
        <w:t>Tribes</w:t>
      </w:r>
      <w:r w:rsidR="00A1620A">
        <w:t xml:space="preserve"> be provided a reasonable opportunity to identify their concerns about historic properties, advise on the identification and evaluation of historic properties (including those of traditional religious and cultural importance), articulate their views on the undertaking’s effects on such properties, and participate in the resolution of adverse effects. </w:t>
      </w:r>
    </w:p>
    <w:p w:rsidR="00A1620A" w:rsidRDefault="00A1620A" w:rsidP="00A1620A">
      <w:pPr>
        <w:pStyle w:val="ListParagraph"/>
        <w:ind w:left="1620"/>
      </w:pPr>
    </w:p>
    <w:p w:rsidR="00A1620A" w:rsidRDefault="00A1620A" w:rsidP="00A1620A">
      <w:pPr>
        <w:pStyle w:val="ListParagraph"/>
        <w:ind w:left="1620"/>
      </w:pPr>
      <w:r>
        <w:t>This activity task involves drafting a letter (on WisDOT stationary) to the Tribal Historic Preservation Officer of the tribes listed for that county on WisDOT’s Tribal Mailing List.  Typically the letter includes:</w:t>
      </w:r>
    </w:p>
    <w:p w:rsidR="00A1620A" w:rsidRDefault="00A1620A" w:rsidP="00A1620A">
      <w:pPr>
        <w:pStyle w:val="ListParagraph"/>
        <w:numPr>
          <w:ilvl w:val="0"/>
          <w:numId w:val="8"/>
        </w:numPr>
        <w:spacing w:line="256" w:lineRule="auto"/>
      </w:pPr>
      <w:r>
        <w:t>General description of the project</w:t>
      </w:r>
    </w:p>
    <w:p w:rsidR="00A1620A" w:rsidRDefault="00A1620A" w:rsidP="00A1620A">
      <w:pPr>
        <w:pStyle w:val="ListParagraph"/>
        <w:numPr>
          <w:ilvl w:val="0"/>
          <w:numId w:val="8"/>
        </w:numPr>
        <w:spacing w:line="256" w:lineRule="auto"/>
      </w:pPr>
      <w:r>
        <w:t>Location of the project</w:t>
      </w:r>
    </w:p>
    <w:p w:rsidR="00A1620A" w:rsidRDefault="00A1620A" w:rsidP="00A1620A">
      <w:pPr>
        <w:pStyle w:val="ListParagraph"/>
        <w:numPr>
          <w:ilvl w:val="0"/>
          <w:numId w:val="8"/>
        </w:numPr>
        <w:spacing w:line="256" w:lineRule="auto"/>
      </w:pPr>
      <w:r>
        <w:t>Project schedule</w:t>
      </w:r>
    </w:p>
    <w:p w:rsidR="00A1620A" w:rsidRDefault="00A1620A" w:rsidP="00A1620A">
      <w:pPr>
        <w:pStyle w:val="ListParagraph"/>
        <w:ind w:left="1620"/>
      </w:pPr>
    </w:p>
    <w:p w:rsidR="00A1620A" w:rsidRDefault="00A1620A" w:rsidP="00A1620A">
      <w:pPr>
        <w:pStyle w:val="ListParagraph"/>
        <w:ind w:left="1620"/>
      </w:pPr>
      <w:r>
        <w:rPr>
          <w:b/>
        </w:rPr>
        <w:t>Low and Medium</w:t>
      </w:r>
      <w:r>
        <w:t xml:space="preserve"> – A one or two page letter with a project location map sent to up to 12 tribal preservation officers</w:t>
      </w:r>
    </w:p>
    <w:p w:rsidR="00A1620A" w:rsidRDefault="00A1620A" w:rsidP="00A1620A">
      <w:pPr>
        <w:pStyle w:val="ListParagraph"/>
        <w:ind w:left="1620"/>
      </w:pPr>
    </w:p>
    <w:p w:rsidR="00A1620A" w:rsidRDefault="00A1620A" w:rsidP="00A1620A">
      <w:pPr>
        <w:pStyle w:val="ListParagraph"/>
        <w:ind w:left="1620"/>
      </w:pPr>
      <w:r>
        <w:rPr>
          <w:b/>
        </w:rPr>
        <w:t>High</w:t>
      </w:r>
      <w:r>
        <w:t xml:space="preserve"> – A three or more page letter with a project location map sent to more than 12 tribal preservation officers.</w:t>
      </w:r>
    </w:p>
    <w:p w:rsidR="00A1620A" w:rsidRDefault="00A1620A" w:rsidP="00A1620A">
      <w:pPr>
        <w:pStyle w:val="Heading8"/>
        <w:spacing w:line="256" w:lineRule="auto"/>
      </w:pPr>
      <w:bookmarkStart w:id="1250" w:name="_Toc454805360"/>
      <w:bookmarkStart w:id="1251" w:name="_Toc456686428"/>
      <w:bookmarkStart w:id="1252" w:name="_Toc462344892"/>
      <w:r>
        <w:t>769.1.4</w:t>
      </w:r>
      <w:r>
        <w:tab/>
        <w:t>BOA</w:t>
      </w:r>
      <w:bookmarkEnd w:id="1250"/>
      <w:bookmarkEnd w:id="1251"/>
      <w:bookmarkEnd w:id="1252"/>
      <w:r>
        <w:t xml:space="preserve"> </w:t>
      </w:r>
    </w:p>
    <w:p w:rsidR="00A1620A" w:rsidRDefault="00A1620A" w:rsidP="00A1620A">
      <w:pPr>
        <w:pStyle w:val="ListParagraph"/>
        <w:ind w:left="1620"/>
      </w:pPr>
    </w:p>
    <w:p w:rsidR="00A1620A" w:rsidRDefault="00A1620A" w:rsidP="00A1620A">
      <w:pPr>
        <w:pStyle w:val="ListParagraph"/>
        <w:ind w:left="1620"/>
      </w:pPr>
      <w:r>
        <w:t>When a highway project comes within 5 miles of a public use airport, the Bureau of Aeronautics and the airport in question will be contacted. The coordination is described in FDM Section 5-10-25. This activity task includes contacting both entities with a letter describing the project and the projected effect.  This activity task includes:</w:t>
      </w:r>
    </w:p>
    <w:p w:rsidR="00A1620A" w:rsidRDefault="00A1620A" w:rsidP="00A1620A">
      <w:pPr>
        <w:pStyle w:val="ListParagraph"/>
        <w:ind w:left="1620"/>
      </w:pPr>
    </w:p>
    <w:p w:rsidR="00A1620A" w:rsidRDefault="00A1620A" w:rsidP="00A1620A">
      <w:pPr>
        <w:pStyle w:val="ListParagraph"/>
        <w:numPr>
          <w:ilvl w:val="0"/>
          <w:numId w:val="9"/>
        </w:numPr>
        <w:spacing w:line="256" w:lineRule="auto"/>
      </w:pPr>
      <w:r>
        <w:t xml:space="preserve">Downloading software at </w:t>
      </w:r>
      <w:hyperlink r:id="rId16" w:history="1">
        <w:r>
          <w:rPr>
            <w:rStyle w:val="Hyperlink"/>
          </w:rPr>
          <w:t>http://wisconsindot.gov/Pages/travel/air/airport-info/arp.aspx</w:t>
        </w:r>
      </w:hyperlink>
      <w:r>
        <w:t xml:space="preserve"> to view data maps.</w:t>
      </w:r>
    </w:p>
    <w:p w:rsidR="00A1620A" w:rsidRDefault="00A1620A" w:rsidP="00A1620A">
      <w:pPr>
        <w:pStyle w:val="ListParagraph"/>
        <w:numPr>
          <w:ilvl w:val="0"/>
          <w:numId w:val="9"/>
        </w:numPr>
        <w:spacing w:line="256" w:lineRule="auto"/>
      </w:pPr>
      <w:r>
        <w:t>Checking FAA’s Obstruction Evaluation Website; https://oeaaa.faa.gov/oeaaa/external/portal.jsp and using the ‘Notice Criteria Tool’ to determine if a notice of proposed construction will be required to be filed with the FAA. (Contact the Airspace Safety Program Manager at the Bureau of Aeronautics with questions on using the FAA’s Obstruction Evaluation Website and the notice of proposed construction filing process.)</w:t>
      </w:r>
    </w:p>
    <w:p w:rsidR="00A1620A" w:rsidRDefault="00A1620A" w:rsidP="00A1620A">
      <w:pPr>
        <w:pStyle w:val="ListParagraph"/>
        <w:numPr>
          <w:ilvl w:val="0"/>
          <w:numId w:val="9"/>
        </w:numPr>
        <w:spacing w:line="256" w:lineRule="auto"/>
      </w:pPr>
      <w:r>
        <w:t>Transmitting the results along with a corresponding letter explaining the project to the BOA.</w:t>
      </w:r>
    </w:p>
    <w:p w:rsidR="00A1620A" w:rsidRDefault="00A1620A" w:rsidP="00A1620A">
      <w:pPr>
        <w:pStyle w:val="ListParagraph"/>
        <w:ind w:left="2340"/>
      </w:pPr>
    </w:p>
    <w:p w:rsidR="00A1620A" w:rsidRDefault="00A1620A" w:rsidP="00A1620A">
      <w:pPr>
        <w:pStyle w:val="ListParagraph"/>
        <w:ind w:left="1620"/>
      </w:pPr>
      <w:r>
        <w:t>The BOA will determine if further coordination with the FAA is necessary. This coordination should be noted in the environmental document.</w:t>
      </w:r>
    </w:p>
    <w:p w:rsidR="00A1620A" w:rsidRDefault="00A1620A" w:rsidP="00A1620A">
      <w:pPr>
        <w:pStyle w:val="ListParagraph"/>
        <w:ind w:left="1620"/>
        <w:rPr>
          <w:b/>
        </w:rPr>
      </w:pPr>
    </w:p>
    <w:p w:rsidR="00A1620A" w:rsidRDefault="00A1620A" w:rsidP="00A1620A">
      <w:pPr>
        <w:pStyle w:val="ListParagraph"/>
        <w:ind w:left="1620"/>
      </w:pPr>
      <w:r>
        <w:rPr>
          <w:b/>
        </w:rPr>
        <w:t>Low</w:t>
      </w:r>
      <w:r>
        <w:t xml:space="preserve"> – A non-complex project, within 5 miles of a public airport, which does not change the horizontal or vertical alignment of the roadway.</w:t>
      </w:r>
    </w:p>
    <w:p w:rsidR="00A1620A" w:rsidRDefault="00A1620A" w:rsidP="00A1620A">
      <w:pPr>
        <w:pStyle w:val="ListParagraph"/>
        <w:ind w:left="1620"/>
      </w:pPr>
    </w:p>
    <w:p w:rsidR="00A1620A" w:rsidRDefault="00A1620A" w:rsidP="00A1620A">
      <w:pPr>
        <w:pStyle w:val="ListParagraph"/>
        <w:ind w:left="1620"/>
      </w:pPr>
      <w:r>
        <w:rPr>
          <w:b/>
        </w:rPr>
        <w:t>Medium</w:t>
      </w:r>
      <w:r>
        <w:t xml:space="preserve"> </w:t>
      </w:r>
      <w:r>
        <w:rPr>
          <w:b/>
        </w:rPr>
        <w:t>and High</w:t>
      </w:r>
      <w:r w:rsidR="008A1440">
        <w:t>– A</w:t>
      </w:r>
      <w:r>
        <w:t xml:space="preserve"> project within 5 miles of a public airport that changes the horizontal and/or vertical alignment of the roadway.</w:t>
      </w:r>
    </w:p>
    <w:p w:rsidR="00A1620A" w:rsidRDefault="00A1620A" w:rsidP="00A1620A">
      <w:pPr>
        <w:pStyle w:val="ListParagraph"/>
        <w:ind w:left="1620"/>
      </w:pPr>
    </w:p>
    <w:p w:rsidR="00A1620A" w:rsidRDefault="00A1620A" w:rsidP="00A1620A">
      <w:pPr>
        <w:pStyle w:val="ListParagraph"/>
        <w:ind w:left="1620"/>
      </w:pPr>
      <w:r>
        <w:t xml:space="preserve">Note that all non-public use airports that may be affected by a highway project shall be contacted by the design project manager or other responsible party. </w:t>
      </w:r>
    </w:p>
    <w:p w:rsidR="00A1620A" w:rsidRDefault="00A1620A" w:rsidP="00A1620A">
      <w:pPr>
        <w:pStyle w:val="Heading8"/>
        <w:spacing w:line="256" w:lineRule="auto"/>
      </w:pPr>
      <w:bookmarkStart w:id="1253" w:name="_Toc454805361"/>
      <w:bookmarkStart w:id="1254" w:name="_Toc456686429"/>
      <w:bookmarkStart w:id="1255" w:name="_Toc462344893"/>
      <w:r>
        <w:t>769.1.5</w:t>
      </w:r>
      <w:r>
        <w:tab/>
        <w:t>FAA</w:t>
      </w:r>
      <w:bookmarkEnd w:id="1253"/>
      <w:bookmarkEnd w:id="1254"/>
      <w:bookmarkEnd w:id="1255"/>
    </w:p>
    <w:p w:rsidR="00A1620A" w:rsidRDefault="00A1620A" w:rsidP="00A1620A">
      <w:pPr>
        <w:pStyle w:val="ListParagraph"/>
        <w:ind w:left="1620"/>
        <w:rPr>
          <w:b/>
        </w:rPr>
      </w:pPr>
    </w:p>
    <w:p w:rsidR="00A1620A" w:rsidRDefault="00A1620A" w:rsidP="00A1620A">
      <w:pPr>
        <w:pStyle w:val="ListParagraph"/>
        <w:ind w:left="1620"/>
      </w:pPr>
      <w:r>
        <w:t>The BOA will determine if further coordination with the FAA is necessary and what information will be needed. This activity task will be negotiated on a case by case basis.</w:t>
      </w:r>
    </w:p>
    <w:p w:rsidR="00A1620A" w:rsidRDefault="00A1620A" w:rsidP="00A1620A">
      <w:pPr>
        <w:pStyle w:val="ListParagraph"/>
        <w:ind w:left="1620"/>
        <w:rPr>
          <w:b/>
        </w:rPr>
      </w:pPr>
    </w:p>
    <w:p w:rsidR="00A1620A" w:rsidRDefault="00A1620A" w:rsidP="00A1620A">
      <w:pPr>
        <w:pStyle w:val="Heading8"/>
        <w:spacing w:line="256" w:lineRule="auto"/>
      </w:pPr>
      <w:bookmarkStart w:id="1256" w:name="_Toc454805362"/>
      <w:bookmarkStart w:id="1257" w:name="_Toc456686430"/>
      <w:bookmarkStart w:id="1258" w:name="_Toc462344894"/>
      <w:r>
        <w:t>769.1.6</w:t>
      </w:r>
      <w:r>
        <w:tab/>
        <w:t>County Drainage Board</w:t>
      </w:r>
      <w:bookmarkEnd w:id="1256"/>
      <w:bookmarkEnd w:id="1257"/>
      <w:bookmarkEnd w:id="1258"/>
    </w:p>
    <w:p w:rsidR="00A1620A" w:rsidRDefault="00A1620A" w:rsidP="00A1620A">
      <w:pPr>
        <w:pStyle w:val="ListParagraph"/>
        <w:ind w:left="1620"/>
        <w:rPr>
          <w:b/>
        </w:rPr>
      </w:pPr>
    </w:p>
    <w:p w:rsidR="00A1620A" w:rsidRDefault="00A1620A" w:rsidP="00A1620A">
      <w:pPr>
        <w:pStyle w:val="ListParagraph"/>
        <w:ind w:left="1620"/>
      </w:pPr>
      <w:r>
        <w:t>This activity task entails:</w:t>
      </w:r>
    </w:p>
    <w:p w:rsidR="00A1620A" w:rsidRDefault="00A1620A" w:rsidP="00A1620A">
      <w:pPr>
        <w:pStyle w:val="ListParagraph"/>
        <w:ind w:left="1620"/>
      </w:pPr>
    </w:p>
    <w:p w:rsidR="00A1620A" w:rsidRDefault="00A1620A" w:rsidP="00A1620A">
      <w:pPr>
        <w:pStyle w:val="ListParagraph"/>
        <w:numPr>
          <w:ilvl w:val="0"/>
          <w:numId w:val="10"/>
        </w:numPr>
        <w:spacing w:line="256" w:lineRule="auto"/>
      </w:pPr>
      <w:r>
        <w:t>Contacting the county to determine if there is a drainage district within the project area.</w:t>
      </w:r>
    </w:p>
    <w:p w:rsidR="00A1620A" w:rsidRDefault="00A1620A" w:rsidP="00A1620A">
      <w:pPr>
        <w:pStyle w:val="ListParagraph"/>
        <w:numPr>
          <w:ilvl w:val="0"/>
          <w:numId w:val="10"/>
        </w:numPr>
        <w:spacing w:line="256" w:lineRule="auto"/>
      </w:pPr>
      <w:r>
        <w:t xml:space="preserve">Contacting drainage district board if there is a roadway crossing of a ditch that is being constructed or reconstructed.  </w:t>
      </w:r>
    </w:p>
    <w:p w:rsidR="00A1620A" w:rsidRDefault="00A1620A" w:rsidP="00A1620A">
      <w:pPr>
        <w:pStyle w:val="ListParagraph"/>
        <w:ind w:left="1620"/>
        <w:rPr>
          <w:b/>
        </w:rPr>
      </w:pPr>
    </w:p>
    <w:p w:rsidR="00A1620A" w:rsidRDefault="00A1620A" w:rsidP="00A1620A">
      <w:pPr>
        <w:pStyle w:val="ListParagraph"/>
        <w:ind w:left="1620"/>
      </w:pPr>
      <w:r>
        <w:rPr>
          <w:b/>
        </w:rPr>
        <w:t>Low</w:t>
      </w:r>
      <w:r>
        <w:t xml:space="preserve"> – Consists of contacting the county to determine if there is a drainage district, and no drainage district exists.</w:t>
      </w:r>
    </w:p>
    <w:p w:rsidR="00A1620A" w:rsidRDefault="00A1620A" w:rsidP="00A1620A">
      <w:pPr>
        <w:pStyle w:val="ListParagraph"/>
        <w:ind w:left="1620"/>
      </w:pPr>
    </w:p>
    <w:p w:rsidR="00A1620A" w:rsidRDefault="00A1620A" w:rsidP="00A1620A">
      <w:pPr>
        <w:pStyle w:val="ListParagraph"/>
        <w:ind w:left="1620"/>
      </w:pPr>
      <w:r>
        <w:rPr>
          <w:b/>
        </w:rPr>
        <w:t>Medium</w:t>
      </w:r>
      <w:r>
        <w:t xml:space="preserve"> </w:t>
      </w:r>
      <w:r>
        <w:rPr>
          <w:b/>
        </w:rPr>
        <w:t>and High</w:t>
      </w:r>
      <w:r>
        <w:t>– Consists of contacting the county to determine if there is a drainage district, and a drainage district exists.  Then contacting the drainage district board to obtain pertinent details.</w:t>
      </w:r>
    </w:p>
    <w:p w:rsidR="00A1620A" w:rsidRDefault="00A1620A" w:rsidP="00A1620A">
      <w:pPr>
        <w:pStyle w:val="Heading8"/>
        <w:spacing w:line="256" w:lineRule="auto"/>
      </w:pPr>
      <w:bookmarkStart w:id="1259" w:name="_Toc454805363"/>
      <w:bookmarkStart w:id="1260" w:name="_Toc456686431"/>
      <w:bookmarkStart w:id="1261" w:name="_Toc462344895"/>
      <w:r>
        <w:t>769.1.7</w:t>
      </w:r>
      <w:r>
        <w:tab/>
        <w:t>USACE</w:t>
      </w:r>
      <w:bookmarkEnd w:id="1259"/>
      <w:bookmarkEnd w:id="1260"/>
      <w:bookmarkEnd w:id="1261"/>
    </w:p>
    <w:p w:rsidR="00A1620A" w:rsidRDefault="00A1620A" w:rsidP="00A1620A">
      <w:pPr>
        <w:pStyle w:val="ListParagraph"/>
        <w:ind w:left="1620"/>
        <w:rPr>
          <w:b/>
        </w:rPr>
      </w:pPr>
    </w:p>
    <w:p w:rsidR="00A1620A" w:rsidRDefault="00A1620A" w:rsidP="00A1620A">
      <w:pPr>
        <w:pStyle w:val="ListParagraph"/>
        <w:ind w:left="1620"/>
      </w:pPr>
      <w:r>
        <w:t>Early coordination with the USACE on projects involving the placement fill or dredge material into waters of the United States, including wetlands, will assist in expediting the USACE project review. Early coordination with the WDNR and the U.S. Fish and Wildlife Service maybe sufficient during the planning process. If a 404 permit is required, early coordination with USACE is necessary.</w:t>
      </w:r>
    </w:p>
    <w:p w:rsidR="00A1620A" w:rsidRDefault="00A1620A" w:rsidP="00A1620A">
      <w:pPr>
        <w:pStyle w:val="ListParagraph"/>
        <w:ind w:left="1620"/>
      </w:pPr>
    </w:p>
    <w:p w:rsidR="00A1620A" w:rsidRDefault="00A1620A" w:rsidP="00A1620A">
      <w:pPr>
        <w:pStyle w:val="ListParagraph"/>
        <w:ind w:left="1620"/>
      </w:pPr>
      <w:r>
        <w:t>This activity task includes drafting a letter that provides:</w:t>
      </w:r>
    </w:p>
    <w:p w:rsidR="00A1620A" w:rsidRDefault="00A1620A" w:rsidP="00A1620A">
      <w:pPr>
        <w:pStyle w:val="ListParagraph"/>
        <w:ind w:left="1620"/>
      </w:pPr>
    </w:p>
    <w:p w:rsidR="00A1620A" w:rsidRDefault="00A1620A" w:rsidP="00A1620A">
      <w:pPr>
        <w:pStyle w:val="ListParagraph"/>
        <w:ind w:left="1620"/>
      </w:pPr>
      <w:r>
        <w:t>•</w:t>
      </w:r>
      <w:r>
        <w:tab/>
        <w:t>General description of the project</w:t>
      </w:r>
    </w:p>
    <w:p w:rsidR="00A1620A" w:rsidRDefault="00A1620A" w:rsidP="00A1620A">
      <w:pPr>
        <w:pStyle w:val="ListParagraph"/>
        <w:ind w:left="1620"/>
      </w:pPr>
      <w:r>
        <w:t>•</w:t>
      </w:r>
      <w:r>
        <w:tab/>
        <w:t>Purpose and need for the project</w:t>
      </w:r>
    </w:p>
    <w:p w:rsidR="00A1620A" w:rsidRDefault="00A1620A" w:rsidP="00A1620A">
      <w:pPr>
        <w:pStyle w:val="ListParagraph"/>
        <w:ind w:left="1620"/>
      </w:pPr>
      <w:r>
        <w:t>•</w:t>
      </w:r>
      <w:r>
        <w:tab/>
        <w:t>Range of alternatives considered</w:t>
      </w:r>
    </w:p>
    <w:p w:rsidR="00A1620A" w:rsidRDefault="00A1620A" w:rsidP="00A1620A">
      <w:pPr>
        <w:pStyle w:val="ListParagraph"/>
        <w:ind w:left="1620"/>
      </w:pPr>
      <w:r>
        <w:t>•</w:t>
      </w:r>
      <w:r>
        <w:tab/>
        <w:t>Range of potential impacts</w:t>
      </w:r>
    </w:p>
    <w:p w:rsidR="00A1620A" w:rsidRDefault="00A1620A" w:rsidP="00A1620A">
      <w:pPr>
        <w:pStyle w:val="ListParagraph"/>
        <w:ind w:left="1620"/>
      </w:pPr>
      <w:r>
        <w:t>•</w:t>
      </w:r>
      <w:r>
        <w:tab/>
        <w:t>Project schedule</w:t>
      </w:r>
    </w:p>
    <w:p w:rsidR="00A1620A" w:rsidRDefault="00A1620A" w:rsidP="00A1620A">
      <w:pPr>
        <w:pStyle w:val="ListParagraph"/>
        <w:ind w:left="1620"/>
      </w:pPr>
    </w:p>
    <w:p w:rsidR="00A1620A" w:rsidRDefault="00A1620A" w:rsidP="00A1620A">
      <w:pPr>
        <w:pStyle w:val="ListParagraph"/>
        <w:ind w:left="1620"/>
      </w:pPr>
      <w:r>
        <w:t>This activity task does not include services associated with obtaining a Section 404 permit.</w:t>
      </w:r>
    </w:p>
    <w:p w:rsidR="00A1620A" w:rsidRDefault="00A1620A" w:rsidP="00A1620A">
      <w:pPr>
        <w:pStyle w:val="ListParagraph"/>
        <w:ind w:left="1620"/>
        <w:rPr>
          <w:b/>
        </w:rPr>
      </w:pPr>
    </w:p>
    <w:p w:rsidR="00A1620A" w:rsidRDefault="00A1620A" w:rsidP="00A1620A">
      <w:pPr>
        <w:pStyle w:val="ListParagraph"/>
        <w:ind w:left="1620"/>
      </w:pPr>
      <w:bookmarkStart w:id="1262" w:name="_Toc454805364"/>
      <w:r>
        <w:rPr>
          <w:b/>
        </w:rPr>
        <w:t>Low</w:t>
      </w:r>
      <w:r>
        <w:t xml:space="preserve"> – Low complexity project, such as resurfacing, with minimal impacts.</w:t>
      </w:r>
    </w:p>
    <w:p w:rsidR="00A1620A" w:rsidRDefault="00A1620A" w:rsidP="00A1620A">
      <w:pPr>
        <w:pStyle w:val="ListParagraph"/>
        <w:ind w:left="1620"/>
      </w:pPr>
    </w:p>
    <w:p w:rsidR="00A1620A" w:rsidRDefault="00A1620A" w:rsidP="00A1620A">
      <w:pPr>
        <w:pStyle w:val="ListParagraph"/>
        <w:ind w:left="1620"/>
      </w:pPr>
      <w:r>
        <w:rPr>
          <w:b/>
        </w:rPr>
        <w:t>Medium</w:t>
      </w:r>
      <w:r>
        <w:t xml:space="preserve"> – Moderate complexity project with impacts to multiple areas where USACE has expertise.  Examples include bridge replacements, </w:t>
      </w:r>
    </w:p>
    <w:p w:rsidR="00A1620A" w:rsidRDefault="00A1620A" w:rsidP="00A1620A">
      <w:pPr>
        <w:pStyle w:val="ListParagraph"/>
        <w:ind w:left="1620"/>
      </w:pPr>
    </w:p>
    <w:p w:rsidR="00A1620A" w:rsidRDefault="00A1620A" w:rsidP="00A1620A">
      <w:pPr>
        <w:pStyle w:val="ListParagraph"/>
        <w:ind w:left="1620"/>
      </w:pPr>
      <w:r>
        <w:rPr>
          <w:b/>
        </w:rPr>
        <w:t>High</w:t>
      </w:r>
      <w:r>
        <w:t xml:space="preserve"> – High complexity project with impacts to multiple areas under USACE jurisdiction.  Examples include projects have impacts to wetlands, waterways etc. </w:t>
      </w:r>
    </w:p>
    <w:p w:rsidR="00A1620A" w:rsidRDefault="00A1620A" w:rsidP="00A1620A">
      <w:pPr>
        <w:pStyle w:val="Heading8"/>
        <w:spacing w:line="256" w:lineRule="auto"/>
      </w:pPr>
      <w:bookmarkStart w:id="1263" w:name="_Toc454805366"/>
      <w:bookmarkStart w:id="1264" w:name="_Toc456686432"/>
      <w:bookmarkStart w:id="1265" w:name="_Toc462344896"/>
      <w:bookmarkEnd w:id="1262"/>
      <w:r>
        <w:t>769.1.8</w:t>
      </w:r>
      <w:r>
        <w:tab/>
        <w:t>US EPA</w:t>
      </w:r>
      <w:bookmarkEnd w:id="1263"/>
      <w:bookmarkEnd w:id="1264"/>
      <w:bookmarkEnd w:id="1265"/>
    </w:p>
    <w:p w:rsidR="00A1620A" w:rsidRDefault="00A1620A" w:rsidP="00A1620A">
      <w:pPr>
        <w:pStyle w:val="ListParagraph"/>
        <w:ind w:left="1620"/>
        <w:rPr>
          <w:b/>
        </w:rPr>
      </w:pPr>
    </w:p>
    <w:p w:rsidR="00A1620A" w:rsidRDefault="00A1620A" w:rsidP="00A1620A">
      <w:pPr>
        <w:pStyle w:val="ListParagraph"/>
        <w:ind w:left="1620"/>
      </w:pPr>
      <w:r>
        <w:t>Typically direct coordination with the US EPA does not occur, except on projects involving an EIS. In that case the coordination process would follow the 2015 Red Book for synchronizing the NEPA and 404 processes.  This activity task does not include the full process described in the Red Book, but only includes Step 1, invitation to the introductory meeting.  This coordination would consist of a letter with the following information:</w:t>
      </w:r>
    </w:p>
    <w:p w:rsidR="00A1620A" w:rsidRDefault="00A1620A" w:rsidP="00A1620A">
      <w:pPr>
        <w:pStyle w:val="ListParagraph"/>
        <w:ind w:left="1620"/>
      </w:pPr>
    </w:p>
    <w:p w:rsidR="00A1620A" w:rsidRDefault="00A1620A" w:rsidP="00A1620A">
      <w:pPr>
        <w:pStyle w:val="ListParagraph"/>
        <w:ind w:left="1620"/>
      </w:pPr>
      <w:r>
        <w:t>•</w:t>
      </w:r>
      <w:r>
        <w:tab/>
        <w:t>General description of the project</w:t>
      </w:r>
    </w:p>
    <w:p w:rsidR="00A1620A" w:rsidRDefault="00A1620A" w:rsidP="00A1620A">
      <w:pPr>
        <w:pStyle w:val="ListParagraph"/>
        <w:ind w:left="1620"/>
      </w:pPr>
      <w:r>
        <w:t>•</w:t>
      </w:r>
      <w:r>
        <w:tab/>
        <w:t>Potential project issues</w:t>
      </w:r>
    </w:p>
    <w:p w:rsidR="00A1620A" w:rsidRDefault="00A1620A" w:rsidP="00A1620A">
      <w:pPr>
        <w:pStyle w:val="ListParagraph"/>
        <w:ind w:left="1620"/>
      </w:pPr>
      <w:r>
        <w:t>•</w:t>
      </w:r>
      <w:r>
        <w:tab/>
        <w:t>Potential NEPA schedule</w:t>
      </w:r>
    </w:p>
    <w:p w:rsidR="00A1620A" w:rsidRDefault="00A1620A" w:rsidP="00A1620A">
      <w:pPr>
        <w:pStyle w:val="ListParagraph"/>
        <w:ind w:left="1620"/>
      </w:pPr>
      <w:r>
        <w:t>•</w:t>
      </w:r>
      <w:r>
        <w:tab/>
        <w:t>Pertinent scoping meeting information</w:t>
      </w:r>
    </w:p>
    <w:p w:rsidR="00A1620A" w:rsidRDefault="00A1620A" w:rsidP="00A1620A">
      <w:pPr>
        <w:pStyle w:val="ListParagraph"/>
        <w:ind w:left="1620"/>
      </w:pPr>
    </w:p>
    <w:p w:rsidR="00A1620A" w:rsidRDefault="00A1620A" w:rsidP="00A1620A">
      <w:pPr>
        <w:pStyle w:val="ListParagraph"/>
        <w:ind w:left="1620"/>
      </w:pPr>
      <w:r>
        <w:t>Effort levels for low, medium and high complexity projects are the same.</w:t>
      </w:r>
    </w:p>
    <w:p w:rsidR="00A1620A" w:rsidRDefault="00A1620A" w:rsidP="00A1620A">
      <w:pPr>
        <w:pStyle w:val="ListParagraph"/>
        <w:ind w:left="1620"/>
      </w:pPr>
    </w:p>
    <w:p w:rsidR="00A1620A" w:rsidRDefault="00A1620A" w:rsidP="00A1620A">
      <w:pPr>
        <w:pStyle w:val="Heading8"/>
        <w:spacing w:line="256" w:lineRule="auto"/>
      </w:pPr>
      <w:bookmarkStart w:id="1266" w:name="_Toc454805367"/>
      <w:bookmarkStart w:id="1267" w:name="_Toc456686433"/>
      <w:bookmarkStart w:id="1268" w:name="_Toc462344897"/>
      <w:r>
        <w:t>769.1.9</w:t>
      </w:r>
      <w:r>
        <w:tab/>
        <w:t>Local Agency Coordination</w:t>
      </w:r>
      <w:bookmarkEnd w:id="1266"/>
      <w:bookmarkEnd w:id="1267"/>
      <w:bookmarkEnd w:id="1268"/>
    </w:p>
    <w:p w:rsidR="00A1620A" w:rsidRDefault="00A1620A" w:rsidP="00A1620A">
      <w:pPr>
        <w:pStyle w:val="ListParagraph"/>
        <w:ind w:left="1620"/>
        <w:rPr>
          <w:b/>
        </w:rPr>
      </w:pPr>
    </w:p>
    <w:p w:rsidR="00A1620A" w:rsidRDefault="00A1620A" w:rsidP="00A1620A">
      <w:pPr>
        <w:pStyle w:val="ListParagraph"/>
        <w:ind w:left="1620"/>
      </w:pPr>
      <w:r>
        <w:t>This activity task involves initial contact with local governments with a letter explaining the project and can be associated with an invitation to a local officials meeting, or an Operational Planning Meeting (see FDM 3-10-1).  This activity task includes sending only the initial letter, with the following information:</w:t>
      </w:r>
    </w:p>
    <w:p w:rsidR="00A1620A" w:rsidRDefault="00A1620A" w:rsidP="00A1620A">
      <w:pPr>
        <w:pStyle w:val="ListParagraph"/>
        <w:ind w:left="1620"/>
      </w:pPr>
    </w:p>
    <w:p w:rsidR="00A1620A" w:rsidRDefault="00A1620A" w:rsidP="00A1620A">
      <w:pPr>
        <w:pStyle w:val="ListParagraph"/>
        <w:ind w:left="1620"/>
      </w:pPr>
      <w:r>
        <w:t>•</w:t>
      </w:r>
      <w:r>
        <w:tab/>
        <w:t>General description of the project</w:t>
      </w:r>
    </w:p>
    <w:p w:rsidR="00A1620A" w:rsidRDefault="00A1620A" w:rsidP="00A1620A">
      <w:pPr>
        <w:pStyle w:val="ListParagraph"/>
        <w:ind w:left="1620"/>
      </w:pPr>
      <w:r>
        <w:t>•</w:t>
      </w:r>
      <w:r>
        <w:tab/>
        <w:t>Brief description of purpose and need for the project</w:t>
      </w:r>
    </w:p>
    <w:p w:rsidR="00A1620A" w:rsidRDefault="00A1620A" w:rsidP="00A1620A">
      <w:pPr>
        <w:pStyle w:val="ListParagraph"/>
        <w:ind w:left="1620"/>
      </w:pPr>
      <w:r>
        <w:t>•</w:t>
      </w:r>
      <w:r>
        <w:tab/>
        <w:t>Brief sentence indicating the range of alternatives that could be considered</w:t>
      </w:r>
    </w:p>
    <w:p w:rsidR="00A1620A" w:rsidRDefault="00A1620A" w:rsidP="00A1620A">
      <w:pPr>
        <w:pStyle w:val="ListParagraph"/>
        <w:ind w:left="1620"/>
      </w:pPr>
      <w:r>
        <w:t>•</w:t>
      </w:r>
      <w:r>
        <w:tab/>
        <w:t>Project schedule</w:t>
      </w:r>
    </w:p>
    <w:p w:rsidR="00A1620A" w:rsidRDefault="00A1620A" w:rsidP="00A1620A">
      <w:pPr>
        <w:pStyle w:val="ListParagraph"/>
        <w:ind w:left="1620"/>
      </w:pPr>
      <w:r>
        <w:t>•</w:t>
      </w:r>
      <w:r>
        <w:tab/>
        <w:t>Pertinent meeting information</w:t>
      </w:r>
    </w:p>
    <w:p w:rsidR="00A1620A" w:rsidRDefault="00A1620A" w:rsidP="00A1620A">
      <w:pPr>
        <w:pStyle w:val="ListParagraph"/>
        <w:ind w:left="1620"/>
      </w:pPr>
    </w:p>
    <w:p w:rsidR="00A1620A" w:rsidRDefault="00A1620A" w:rsidP="00A1620A">
      <w:pPr>
        <w:pStyle w:val="ListParagraph"/>
        <w:ind w:left="1620"/>
      </w:pPr>
      <w:r>
        <w:t>Effort level for low, medium, and high complexity projects is the same, per local agency.</w:t>
      </w:r>
    </w:p>
    <w:p w:rsidR="00A1620A" w:rsidRDefault="00A1620A" w:rsidP="00A1620A">
      <w:pPr>
        <w:pStyle w:val="ListParagraph"/>
        <w:ind w:left="1620"/>
        <w:rPr>
          <w:b/>
        </w:rPr>
      </w:pPr>
    </w:p>
    <w:p w:rsidR="00A1620A" w:rsidRDefault="00A1620A" w:rsidP="00A1620A">
      <w:pPr>
        <w:pStyle w:val="Heading8"/>
        <w:spacing w:line="256" w:lineRule="auto"/>
      </w:pPr>
      <w:bookmarkStart w:id="1269" w:name="_Toc454805368"/>
      <w:bookmarkStart w:id="1270" w:name="_Toc456686434"/>
      <w:bookmarkStart w:id="1271" w:name="_Toc462344898"/>
      <w:r>
        <w:t>769.1.10</w:t>
      </w:r>
      <w:r>
        <w:tab/>
      </w:r>
      <w:r w:rsidR="008A1440">
        <w:t>Additional Coordination</w:t>
      </w:r>
      <w:r>
        <w:t xml:space="preserve"> (NPS, USGS)</w:t>
      </w:r>
      <w:bookmarkEnd w:id="1269"/>
      <w:bookmarkEnd w:id="1270"/>
      <w:bookmarkEnd w:id="1271"/>
    </w:p>
    <w:p w:rsidR="00A1620A" w:rsidRDefault="00A1620A" w:rsidP="00A1620A">
      <w:pPr>
        <w:pStyle w:val="ListParagraph"/>
        <w:ind w:left="1620"/>
        <w:rPr>
          <w:b/>
        </w:rPr>
      </w:pPr>
    </w:p>
    <w:p w:rsidR="00A1620A" w:rsidRDefault="00A1620A" w:rsidP="00A1620A">
      <w:pPr>
        <w:pStyle w:val="ListParagraph"/>
        <w:ind w:left="1440"/>
      </w:pPr>
      <w:r>
        <w:t>This activity task involves additional coordination with local, state, or federal agencies that may have a direct expertise or interest in the project.  The letter should include:</w:t>
      </w:r>
    </w:p>
    <w:p w:rsidR="00A1620A" w:rsidRDefault="00A1620A" w:rsidP="00A1620A">
      <w:pPr>
        <w:pStyle w:val="ListParagraph"/>
        <w:numPr>
          <w:ilvl w:val="0"/>
          <w:numId w:val="4"/>
        </w:numPr>
        <w:spacing w:line="256" w:lineRule="auto"/>
      </w:pPr>
      <w:r>
        <w:t>General description of the project</w:t>
      </w:r>
    </w:p>
    <w:p w:rsidR="00A1620A" w:rsidRDefault="00A1620A" w:rsidP="00A1620A">
      <w:pPr>
        <w:pStyle w:val="ListParagraph"/>
        <w:numPr>
          <w:ilvl w:val="0"/>
          <w:numId w:val="4"/>
        </w:numPr>
        <w:spacing w:line="256" w:lineRule="auto"/>
      </w:pPr>
      <w:r>
        <w:t>Purpose and need for the project</w:t>
      </w:r>
    </w:p>
    <w:p w:rsidR="00A1620A" w:rsidRDefault="00A1620A" w:rsidP="00A1620A">
      <w:pPr>
        <w:pStyle w:val="ListParagraph"/>
        <w:numPr>
          <w:ilvl w:val="0"/>
          <w:numId w:val="4"/>
        </w:numPr>
        <w:spacing w:line="256" w:lineRule="auto"/>
      </w:pPr>
      <w:r>
        <w:t>Range of alternatives considered</w:t>
      </w:r>
    </w:p>
    <w:p w:rsidR="00A1620A" w:rsidRDefault="00A1620A" w:rsidP="00A1620A">
      <w:pPr>
        <w:pStyle w:val="ListParagraph"/>
        <w:numPr>
          <w:ilvl w:val="0"/>
          <w:numId w:val="4"/>
        </w:numPr>
        <w:spacing w:line="256" w:lineRule="auto"/>
      </w:pPr>
      <w:r>
        <w:t>Range of potential impacts</w:t>
      </w:r>
    </w:p>
    <w:p w:rsidR="00A1620A" w:rsidRDefault="00A1620A" w:rsidP="00A1620A">
      <w:pPr>
        <w:pStyle w:val="ListParagraph"/>
        <w:numPr>
          <w:ilvl w:val="0"/>
          <w:numId w:val="4"/>
        </w:numPr>
        <w:spacing w:line="256" w:lineRule="auto"/>
      </w:pPr>
      <w:r>
        <w:t>Project schedule</w:t>
      </w:r>
    </w:p>
    <w:p w:rsidR="00A1620A" w:rsidRDefault="00A1620A" w:rsidP="00A1620A">
      <w:pPr>
        <w:pStyle w:val="ListParagraph"/>
        <w:ind w:left="1620"/>
        <w:rPr>
          <w:b/>
        </w:rPr>
      </w:pPr>
    </w:p>
    <w:p w:rsidR="00A1620A" w:rsidRDefault="00A1620A" w:rsidP="00A1620A">
      <w:pPr>
        <w:pStyle w:val="ListParagraph"/>
        <w:ind w:left="1620"/>
      </w:pPr>
      <w:r>
        <w:t>The effort level is the same for low, medium, and high complexity projects.</w:t>
      </w:r>
    </w:p>
    <w:p w:rsidR="00A1620A" w:rsidRDefault="00A1620A" w:rsidP="00A1620A">
      <w:pPr>
        <w:pStyle w:val="Heading7"/>
        <w:spacing w:line="256" w:lineRule="auto"/>
      </w:pPr>
      <w:bookmarkStart w:id="1272" w:name="_Toc454806335"/>
      <w:bookmarkStart w:id="1273" w:name="_Toc454805369"/>
      <w:bookmarkStart w:id="1274" w:name="_Toc456686435"/>
      <w:bookmarkStart w:id="1275" w:name="_Toc456687428"/>
      <w:bookmarkStart w:id="1276" w:name="_Toc462344899"/>
      <w:bookmarkStart w:id="1277" w:name="_Toc462345880"/>
      <w:r>
        <w:t>769.2</w:t>
      </w:r>
      <w:r>
        <w:tab/>
        <w:t>Determine document type</w:t>
      </w:r>
      <w:bookmarkEnd w:id="1272"/>
      <w:bookmarkEnd w:id="1273"/>
      <w:bookmarkEnd w:id="1274"/>
      <w:bookmarkEnd w:id="1275"/>
      <w:bookmarkEnd w:id="1276"/>
      <w:bookmarkEnd w:id="1277"/>
      <w:r>
        <w:t xml:space="preserve"> </w:t>
      </w:r>
    </w:p>
    <w:p w:rsidR="00A1620A" w:rsidRDefault="00A1620A" w:rsidP="00A1620A">
      <w:pPr>
        <w:pStyle w:val="ListParagraph"/>
        <w:ind w:left="1620"/>
      </w:pPr>
    </w:p>
    <w:p w:rsidR="00A1620A" w:rsidRDefault="00A1620A" w:rsidP="00A1620A">
      <w:pPr>
        <w:pStyle w:val="ListParagraph"/>
        <w:ind w:left="1620"/>
      </w:pPr>
      <w:r>
        <w:t>This activity task involves determining the type of document appropriate for the project being evaluated in accordance with FDM Section 21-5.  This activity task is typically performed during the project scoping process.</w:t>
      </w:r>
    </w:p>
    <w:p w:rsidR="00A1620A" w:rsidRDefault="00A1620A" w:rsidP="00A1620A">
      <w:pPr>
        <w:pStyle w:val="ListParagraph"/>
        <w:ind w:left="1620"/>
        <w:rPr>
          <w:b/>
        </w:rPr>
      </w:pPr>
    </w:p>
    <w:p w:rsidR="00A1620A" w:rsidRDefault="00A1620A" w:rsidP="00A1620A">
      <w:pPr>
        <w:pStyle w:val="ListParagraph"/>
        <w:ind w:left="1620"/>
      </w:pPr>
      <w:r>
        <w:t>The effort level is the same for low, medium, and high complexity projects.</w:t>
      </w:r>
    </w:p>
    <w:p w:rsidR="00A1620A" w:rsidRDefault="00A1620A" w:rsidP="00A1620A">
      <w:pPr>
        <w:pStyle w:val="Heading7"/>
        <w:spacing w:line="256" w:lineRule="auto"/>
      </w:pPr>
      <w:bookmarkStart w:id="1278" w:name="_Toc454806336"/>
      <w:bookmarkStart w:id="1279" w:name="_Toc454805370"/>
      <w:bookmarkStart w:id="1280" w:name="_Toc456686436"/>
      <w:bookmarkStart w:id="1281" w:name="_Toc456687429"/>
      <w:bookmarkStart w:id="1282" w:name="_Toc462344900"/>
      <w:bookmarkStart w:id="1283" w:name="_Toc462345881"/>
      <w:r>
        <w:t>769.3</w:t>
      </w:r>
      <w:r>
        <w:tab/>
        <w:t>Prepare draft project initiation letter, submit to REC</w:t>
      </w:r>
      <w:bookmarkEnd w:id="1278"/>
      <w:bookmarkEnd w:id="1279"/>
      <w:bookmarkEnd w:id="1280"/>
      <w:bookmarkEnd w:id="1281"/>
      <w:bookmarkEnd w:id="1282"/>
      <w:bookmarkEnd w:id="1283"/>
    </w:p>
    <w:p w:rsidR="00A1620A" w:rsidRDefault="00A1620A" w:rsidP="00A1620A">
      <w:pPr>
        <w:pStyle w:val="ListParagraph"/>
        <w:ind w:left="1620"/>
        <w:rPr>
          <w:b/>
        </w:rPr>
      </w:pPr>
    </w:p>
    <w:p w:rsidR="00A1620A" w:rsidRDefault="00A1620A" w:rsidP="00A1620A">
      <w:pPr>
        <w:pStyle w:val="ListParagraph"/>
        <w:ind w:left="1620"/>
      </w:pPr>
      <w:r>
        <w:t>For EAs and EISs, a project initiation letter (PIL) needs to be sent to FHWA in accordance with 23 USC 139(e).  This activity task involves drafting and submitting the PIL.  There is a draft template for the letter on the environmental webpage at the following location http://wisconsindot.gov/Documents/doing-bus/eng-consultants/cnslt-rsrces/environment/pil-template-3-12-15.docx</w:t>
      </w:r>
    </w:p>
    <w:p w:rsidR="00A1620A" w:rsidRDefault="00A1620A" w:rsidP="00A1620A">
      <w:pPr>
        <w:pStyle w:val="ListParagraph"/>
        <w:ind w:left="1620"/>
        <w:rPr>
          <w:b/>
        </w:rPr>
      </w:pPr>
    </w:p>
    <w:p w:rsidR="00A1620A" w:rsidRDefault="00A1620A" w:rsidP="00A1620A">
      <w:pPr>
        <w:pStyle w:val="ListParagraph"/>
        <w:ind w:left="1620"/>
      </w:pPr>
      <w:bookmarkStart w:id="1284" w:name="_Toc454806337"/>
      <w:bookmarkStart w:id="1285" w:name="_Toc454805371"/>
      <w:r>
        <w:t>The effort level is the same for low, medium, and high complexity projects.  The activity task includes one revision by the Region.</w:t>
      </w:r>
    </w:p>
    <w:p w:rsidR="00A1620A" w:rsidRDefault="00A1620A" w:rsidP="00A1620A">
      <w:pPr>
        <w:pStyle w:val="Heading7"/>
        <w:spacing w:line="256" w:lineRule="auto"/>
      </w:pPr>
      <w:bookmarkStart w:id="1286" w:name="_Toc456686437"/>
      <w:bookmarkStart w:id="1287" w:name="_Toc456687430"/>
      <w:bookmarkStart w:id="1288" w:name="_Toc462344901"/>
      <w:bookmarkStart w:id="1289" w:name="_Toc462345882"/>
      <w:r>
        <w:t>769.4</w:t>
      </w:r>
      <w:r>
        <w:tab/>
        <w:t>Categorical Exclusion</w:t>
      </w:r>
      <w:bookmarkEnd w:id="1284"/>
      <w:bookmarkEnd w:id="1285"/>
      <w:bookmarkEnd w:id="1286"/>
      <w:bookmarkEnd w:id="1287"/>
      <w:r w:rsidR="00F519CE">
        <w:t xml:space="preserve"> Checklist</w:t>
      </w:r>
      <w:bookmarkEnd w:id="1288"/>
      <w:bookmarkEnd w:id="1289"/>
    </w:p>
    <w:p w:rsidR="00A1620A" w:rsidRDefault="00A1620A" w:rsidP="00A1620A">
      <w:pPr>
        <w:pStyle w:val="ListParagraph"/>
        <w:ind w:left="1440"/>
      </w:pPr>
    </w:p>
    <w:p w:rsidR="00A1620A" w:rsidRDefault="00A1620A" w:rsidP="00A1620A">
      <w:pPr>
        <w:pStyle w:val="ListParagraph"/>
        <w:ind w:left="1620"/>
      </w:pPr>
      <w:r>
        <w:t>This activity task prepares the Categorical Exclusion Checklist, which entails:</w:t>
      </w:r>
    </w:p>
    <w:p w:rsidR="00A1620A" w:rsidRDefault="00A1620A" w:rsidP="00A1620A">
      <w:pPr>
        <w:pStyle w:val="ListParagraph"/>
        <w:numPr>
          <w:ilvl w:val="0"/>
          <w:numId w:val="11"/>
        </w:numPr>
        <w:spacing w:line="256" w:lineRule="auto"/>
      </w:pPr>
      <w:r>
        <w:t>Preparing two to three paragraphs describing the proposed action</w:t>
      </w:r>
    </w:p>
    <w:p w:rsidR="00A1620A" w:rsidRDefault="00A1620A" w:rsidP="00A1620A">
      <w:pPr>
        <w:pStyle w:val="ListParagraph"/>
        <w:numPr>
          <w:ilvl w:val="0"/>
          <w:numId w:val="11"/>
        </w:numPr>
        <w:spacing w:line="256" w:lineRule="auto"/>
      </w:pPr>
      <w:r>
        <w:t>Preparing one paragraph on the Purpose and Need for the project</w:t>
      </w:r>
    </w:p>
    <w:p w:rsidR="00A1620A" w:rsidRDefault="00A1620A" w:rsidP="00A1620A">
      <w:pPr>
        <w:pStyle w:val="ListParagraph"/>
        <w:numPr>
          <w:ilvl w:val="0"/>
          <w:numId w:val="11"/>
        </w:numPr>
        <w:spacing w:line="256" w:lineRule="auto"/>
      </w:pPr>
      <w:r>
        <w:t>Reviewing and checking the conditions listed to be in compliance with 23 CFR 771.117 (e) and (f)</w:t>
      </w:r>
    </w:p>
    <w:p w:rsidR="00A1620A" w:rsidRDefault="00A1620A" w:rsidP="00A1620A">
      <w:pPr>
        <w:pStyle w:val="ListParagraph"/>
        <w:numPr>
          <w:ilvl w:val="0"/>
          <w:numId w:val="11"/>
        </w:numPr>
        <w:spacing w:line="256" w:lineRule="auto"/>
      </w:pPr>
      <w:r>
        <w:t>Preparing a project location map and other applicable graphics.</w:t>
      </w:r>
    </w:p>
    <w:p w:rsidR="00A1620A" w:rsidRDefault="00A1620A" w:rsidP="00A1620A">
      <w:pPr>
        <w:pStyle w:val="ListParagraph"/>
        <w:numPr>
          <w:ilvl w:val="0"/>
          <w:numId w:val="11"/>
        </w:numPr>
        <w:spacing w:line="256" w:lineRule="auto"/>
      </w:pPr>
      <w:r>
        <w:t>Filling out the environmental commitment table.</w:t>
      </w:r>
    </w:p>
    <w:p w:rsidR="00A1620A" w:rsidRDefault="00A1620A" w:rsidP="00A1620A">
      <w:pPr>
        <w:pStyle w:val="ListParagraph"/>
        <w:numPr>
          <w:ilvl w:val="0"/>
          <w:numId w:val="11"/>
        </w:numPr>
        <w:spacing w:line="256" w:lineRule="auto"/>
      </w:pPr>
      <w:r>
        <w:t>Collating appropriate information (developed under other activity tasks) for the appendices.  Appendices are likely to include agency correspondence, typical sections, preliminary plans, Section 4(f) materials, Section 106 form, and other reports and studies.</w:t>
      </w:r>
    </w:p>
    <w:p w:rsidR="00A1620A" w:rsidRDefault="00A1620A" w:rsidP="00A1620A">
      <w:pPr>
        <w:pStyle w:val="ListParagraph"/>
        <w:ind w:left="1620"/>
      </w:pPr>
      <w:r>
        <w:t>It is anticipated the Categorical Exclusion Checklist, when completed would range from 5 to 10 pages, with up to 50 pages for appendices, not including typical section or plan set pages.  This activity task includes responding to two sets of review comments from the WisDOT Region (or local program) and one set of review comments from WisDOT Central Office.</w:t>
      </w:r>
    </w:p>
    <w:p w:rsidR="00A1620A" w:rsidRDefault="00A1620A" w:rsidP="00A1620A">
      <w:pPr>
        <w:pStyle w:val="ListParagraph"/>
        <w:ind w:left="1620"/>
        <w:rPr>
          <w:b/>
        </w:rPr>
      </w:pPr>
    </w:p>
    <w:p w:rsidR="00A1620A" w:rsidRDefault="00A1620A" w:rsidP="00A1620A">
      <w:pPr>
        <w:pStyle w:val="ListParagraph"/>
        <w:ind w:left="1620"/>
        <w:rPr>
          <w:b/>
        </w:rPr>
      </w:pPr>
      <w:r>
        <w:t>The effort level is the same for low, medium, and high complexity projects</w:t>
      </w:r>
    </w:p>
    <w:p w:rsidR="00A1620A" w:rsidRDefault="00A1620A" w:rsidP="00A1620A">
      <w:pPr>
        <w:pStyle w:val="Heading7"/>
        <w:spacing w:line="256" w:lineRule="auto"/>
      </w:pPr>
      <w:bookmarkStart w:id="1290" w:name="_Toc454806338"/>
      <w:bookmarkStart w:id="1291" w:name="_Toc454805372"/>
      <w:bookmarkStart w:id="1292" w:name="_Toc456686438"/>
      <w:bookmarkStart w:id="1293" w:name="_Toc456687431"/>
      <w:bookmarkStart w:id="1294" w:name="_Toc462344902"/>
      <w:bookmarkStart w:id="1295" w:name="_Toc462345883"/>
      <w:r>
        <w:t>769.5</w:t>
      </w:r>
      <w:r>
        <w:tab/>
        <w:t>Programmatic Categorical Exclusion</w:t>
      </w:r>
      <w:bookmarkEnd w:id="1290"/>
      <w:bookmarkEnd w:id="1291"/>
      <w:bookmarkEnd w:id="1292"/>
      <w:bookmarkEnd w:id="1293"/>
      <w:bookmarkEnd w:id="1294"/>
      <w:bookmarkEnd w:id="1295"/>
    </w:p>
    <w:p w:rsidR="00A1620A" w:rsidRDefault="00A1620A" w:rsidP="00A1620A">
      <w:pPr>
        <w:pStyle w:val="ListParagraph"/>
        <w:ind w:left="1440"/>
      </w:pPr>
    </w:p>
    <w:p w:rsidR="00A1620A" w:rsidRDefault="00A1620A" w:rsidP="00A1620A">
      <w:pPr>
        <w:pStyle w:val="ListParagraph"/>
        <w:ind w:left="1620"/>
      </w:pPr>
      <w:r>
        <w:t>This activity task prepares the Programmatic Categorical Exclusion, which entails:</w:t>
      </w:r>
    </w:p>
    <w:p w:rsidR="00A1620A" w:rsidRDefault="00A1620A" w:rsidP="00A1620A">
      <w:pPr>
        <w:pStyle w:val="ListParagraph"/>
        <w:numPr>
          <w:ilvl w:val="0"/>
          <w:numId w:val="12"/>
        </w:numPr>
        <w:spacing w:line="256" w:lineRule="auto"/>
      </w:pPr>
      <w:r>
        <w:t>General project information</w:t>
      </w:r>
    </w:p>
    <w:p w:rsidR="00A1620A" w:rsidRDefault="00A1620A" w:rsidP="00A1620A">
      <w:pPr>
        <w:pStyle w:val="ListParagraph"/>
        <w:numPr>
          <w:ilvl w:val="0"/>
          <w:numId w:val="12"/>
        </w:numPr>
        <w:spacing w:line="256" w:lineRule="auto"/>
      </w:pPr>
      <w:r>
        <w:t>Completing the checklist associated with 23 CFR 771.117 applicability</w:t>
      </w:r>
    </w:p>
    <w:p w:rsidR="00A1620A" w:rsidRDefault="00A1620A" w:rsidP="00A1620A">
      <w:pPr>
        <w:pStyle w:val="ListParagraph"/>
        <w:numPr>
          <w:ilvl w:val="0"/>
          <w:numId w:val="12"/>
        </w:numPr>
        <w:spacing w:line="256" w:lineRule="auto"/>
      </w:pPr>
      <w:r>
        <w:t>Preparing two to three paragraphs for the project description</w:t>
      </w:r>
    </w:p>
    <w:p w:rsidR="00A1620A" w:rsidRDefault="00A1620A" w:rsidP="00A1620A">
      <w:pPr>
        <w:pStyle w:val="ListParagraph"/>
        <w:numPr>
          <w:ilvl w:val="0"/>
          <w:numId w:val="12"/>
        </w:numPr>
        <w:spacing w:line="256" w:lineRule="auto"/>
      </w:pPr>
      <w:r>
        <w:t>Preparing two to three paragraphs for the improvement type, stating the 23 CFR 771.17(d) applicability</w:t>
      </w:r>
    </w:p>
    <w:p w:rsidR="00A1620A" w:rsidRDefault="00A1620A" w:rsidP="00A1620A">
      <w:pPr>
        <w:pStyle w:val="ListParagraph"/>
        <w:numPr>
          <w:ilvl w:val="0"/>
          <w:numId w:val="12"/>
        </w:numPr>
        <w:spacing w:line="256" w:lineRule="auto"/>
      </w:pPr>
      <w:r>
        <w:t>Preparing three to four paragraphs describing the alternatives that were considered for the project</w:t>
      </w:r>
    </w:p>
    <w:p w:rsidR="00A1620A" w:rsidRDefault="00A1620A" w:rsidP="00A1620A">
      <w:pPr>
        <w:pStyle w:val="ListParagraph"/>
        <w:numPr>
          <w:ilvl w:val="0"/>
          <w:numId w:val="12"/>
        </w:numPr>
        <w:spacing w:line="256" w:lineRule="auto"/>
      </w:pPr>
      <w:r>
        <w:t xml:space="preserve">Completing the Programmatic Categorical Exclusion Criteria checklist, which briefly summarizes project impacts and references information from local governments and agencies. </w:t>
      </w:r>
    </w:p>
    <w:p w:rsidR="00A1620A" w:rsidRDefault="00A1620A" w:rsidP="00A1620A">
      <w:pPr>
        <w:pStyle w:val="ListParagraph"/>
        <w:numPr>
          <w:ilvl w:val="0"/>
          <w:numId w:val="12"/>
        </w:numPr>
        <w:spacing w:line="256" w:lineRule="auto"/>
      </w:pPr>
      <w:r>
        <w:t>Completing the Federal Aid Criteria checklist</w:t>
      </w:r>
    </w:p>
    <w:p w:rsidR="00A1620A" w:rsidRDefault="00A1620A" w:rsidP="00A1620A">
      <w:pPr>
        <w:pStyle w:val="ListParagraph"/>
        <w:numPr>
          <w:ilvl w:val="0"/>
          <w:numId w:val="12"/>
        </w:numPr>
        <w:spacing w:line="256" w:lineRule="auto"/>
      </w:pPr>
      <w:r>
        <w:t>Preparing supporting graphics, likely to include:</w:t>
      </w:r>
    </w:p>
    <w:p w:rsidR="00A1620A" w:rsidRDefault="00A1620A" w:rsidP="00A1620A">
      <w:pPr>
        <w:pStyle w:val="ListParagraph"/>
        <w:numPr>
          <w:ilvl w:val="1"/>
          <w:numId w:val="12"/>
        </w:numPr>
        <w:spacing w:line="256" w:lineRule="auto"/>
      </w:pPr>
      <w:r>
        <w:t>Project map with aerial photograph (preferred)</w:t>
      </w:r>
    </w:p>
    <w:p w:rsidR="00A1620A" w:rsidRDefault="00A1620A" w:rsidP="00A1620A">
      <w:pPr>
        <w:pStyle w:val="ListParagraph"/>
        <w:numPr>
          <w:ilvl w:val="1"/>
          <w:numId w:val="12"/>
        </w:numPr>
        <w:spacing w:line="256" w:lineRule="auto"/>
      </w:pPr>
      <w:r>
        <w:t>Project maps which need to include:</w:t>
      </w:r>
    </w:p>
    <w:p w:rsidR="00A1620A" w:rsidRDefault="00A1620A" w:rsidP="00A1620A">
      <w:pPr>
        <w:pStyle w:val="ListParagraph"/>
        <w:numPr>
          <w:ilvl w:val="2"/>
          <w:numId w:val="12"/>
        </w:numPr>
        <w:spacing w:line="256" w:lineRule="auto"/>
      </w:pPr>
      <w:r>
        <w:t>Project boundary</w:t>
      </w:r>
    </w:p>
    <w:p w:rsidR="00A1620A" w:rsidRDefault="00A1620A" w:rsidP="00A1620A">
      <w:pPr>
        <w:pStyle w:val="ListParagraph"/>
        <w:numPr>
          <w:ilvl w:val="2"/>
          <w:numId w:val="12"/>
        </w:numPr>
        <w:spacing w:line="256" w:lineRule="auto"/>
      </w:pPr>
      <w:r>
        <w:t xml:space="preserve">Needed right of way </w:t>
      </w:r>
    </w:p>
    <w:p w:rsidR="00A1620A" w:rsidRDefault="00A1620A" w:rsidP="00A1620A">
      <w:pPr>
        <w:pStyle w:val="ListParagraph"/>
        <w:numPr>
          <w:ilvl w:val="2"/>
          <w:numId w:val="12"/>
        </w:numPr>
        <w:spacing w:line="256" w:lineRule="auto"/>
      </w:pPr>
      <w:r>
        <w:t>Adjacent resources (waterways, wetlands, etc.)</w:t>
      </w:r>
    </w:p>
    <w:p w:rsidR="00A1620A" w:rsidRDefault="00A1620A" w:rsidP="00A1620A">
      <w:pPr>
        <w:pStyle w:val="ListParagraph"/>
        <w:numPr>
          <w:ilvl w:val="0"/>
          <w:numId w:val="12"/>
        </w:numPr>
        <w:spacing w:line="256" w:lineRule="auto"/>
      </w:pPr>
      <w:r>
        <w:t xml:space="preserve">Filling out the environmental commitment table </w:t>
      </w:r>
    </w:p>
    <w:p w:rsidR="00A1620A" w:rsidRDefault="00A1620A" w:rsidP="00A1620A">
      <w:pPr>
        <w:pStyle w:val="ListParagraph"/>
        <w:numPr>
          <w:ilvl w:val="0"/>
          <w:numId w:val="12"/>
        </w:numPr>
        <w:spacing w:line="256" w:lineRule="auto"/>
      </w:pPr>
      <w:r>
        <w:t>Collating appropriate information (developed under other activity tasks) for the appendices.  Appendices are likely to include agency correspondence, Section 4(f) materials, Section 106 form, typical sections, preliminary plans, reports, studies, etc.</w:t>
      </w:r>
    </w:p>
    <w:p w:rsidR="00A1620A" w:rsidRDefault="00A1620A" w:rsidP="00A1620A">
      <w:pPr>
        <w:pStyle w:val="ListParagraph"/>
        <w:ind w:left="1620"/>
      </w:pPr>
      <w:r>
        <w:t xml:space="preserve">The Programmatic Categorical Exclusion when completed will range from 10 to 20 pages, with up to 50 pages for appendices, not including typical section and plan set pages.  This activity task includes responding to two sets of review comments from the WisDOT Region and one set of review comments from WisDOT Central Office. </w:t>
      </w:r>
    </w:p>
    <w:p w:rsidR="00A1620A" w:rsidRDefault="00A1620A" w:rsidP="00A1620A">
      <w:pPr>
        <w:pStyle w:val="ListParagraph"/>
        <w:ind w:left="1620"/>
      </w:pPr>
    </w:p>
    <w:p w:rsidR="00A1620A" w:rsidRDefault="00A1620A" w:rsidP="00A1620A">
      <w:pPr>
        <w:pStyle w:val="ListParagraph"/>
        <w:ind w:left="1620"/>
      </w:pPr>
      <w:r>
        <w:t>The effort level is the same for low, medium, and high complexity projects</w:t>
      </w:r>
    </w:p>
    <w:p w:rsidR="00A1620A" w:rsidRDefault="00A1620A" w:rsidP="00A1620A">
      <w:pPr>
        <w:pStyle w:val="Heading7"/>
        <w:shd w:val="clear" w:color="auto" w:fill="BFBFBF" w:themeFill="background1" w:themeFillShade="BF"/>
        <w:spacing w:line="256" w:lineRule="auto"/>
      </w:pPr>
      <w:bookmarkStart w:id="1296" w:name="_Toc454806339"/>
      <w:bookmarkStart w:id="1297" w:name="_Toc454805373"/>
      <w:bookmarkStart w:id="1298" w:name="_Toc456686439"/>
      <w:bookmarkStart w:id="1299" w:name="_Toc456687432"/>
      <w:bookmarkStart w:id="1300" w:name="_Toc462344903"/>
      <w:bookmarkStart w:id="1301" w:name="_Toc462345884"/>
      <w:r>
        <w:t>769.6</w:t>
      </w:r>
      <w:r>
        <w:tab/>
        <w:t>Environmental Report</w:t>
      </w:r>
      <w:bookmarkEnd w:id="1296"/>
      <w:bookmarkEnd w:id="1297"/>
      <w:bookmarkEnd w:id="1298"/>
      <w:bookmarkEnd w:id="1299"/>
      <w:bookmarkEnd w:id="1300"/>
      <w:bookmarkEnd w:id="1301"/>
    </w:p>
    <w:p w:rsidR="00A1620A" w:rsidRDefault="00A1620A" w:rsidP="00A1620A">
      <w:pPr>
        <w:pStyle w:val="ListParagraph"/>
        <w:ind w:left="1440"/>
      </w:pPr>
    </w:p>
    <w:p w:rsidR="00A1620A" w:rsidRDefault="00A1620A" w:rsidP="00A1620A">
      <w:pPr>
        <w:ind w:left="1440"/>
      </w:pPr>
      <w:r>
        <w:t>The following activity tasks involve drafting an environmental report and the supporting documentation in accordance with FDM Section 21-15-15. It does not include any of the analyses or data collection associated with the environmental report preparation.</w:t>
      </w:r>
    </w:p>
    <w:p w:rsidR="00A1620A" w:rsidRDefault="00A1620A" w:rsidP="00A1620A">
      <w:pPr>
        <w:pStyle w:val="Heading8"/>
        <w:spacing w:line="256" w:lineRule="auto"/>
      </w:pPr>
      <w:bookmarkStart w:id="1302" w:name="_Toc454805374"/>
      <w:bookmarkStart w:id="1303" w:name="_Toc456686440"/>
      <w:bookmarkStart w:id="1304" w:name="_Toc462344904"/>
      <w:r>
        <w:t>769.6.1</w:t>
      </w:r>
      <w:r>
        <w:tab/>
        <w:t>Environmental Report Basic Sheets</w:t>
      </w:r>
      <w:bookmarkEnd w:id="1302"/>
      <w:bookmarkEnd w:id="1303"/>
      <w:bookmarkEnd w:id="1304"/>
    </w:p>
    <w:p w:rsidR="00A1620A" w:rsidRDefault="00A1620A" w:rsidP="00A1620A">
      <w:pPr>
        <w:pStyle w:val="ListParagraph"/>
        <w:ind w:left="1440"/>
      </w:pPr>
    </w:p>
    <w:p w:rsidR="00A1620A" w:rsidRDefault="00A1620A" w:rsidP="00A1620A">
      <w:pPr>
        <w:pStyle w:val="ListParagraph"/>
        <w:ind w:left="1440"/>
      </w:pPr>
      <w:r>
        <w:t>This activity task involves preparing Basic Sheets 1 through 9 using information developed under other task codes.  This activity task does not include the safety, traffic, and other analyses associated with developing the Purpose and Need.  Much of these analyses are under Activity Task 313.  Additionally, this activity task does not include the development or evaluation of alternatives, which can require considerable effort and should be individually scoped on a case-by-case basis.</w:t>
      </w:r>
    </w:p>
    <w:p w:rsidR="00A1620A" w:rsidRDefault="00A1620A" w:rsidP="00A1620A">
      <w:pPr>
        <w:pStyle w:val="ListParagraph"/>
        <w:ind w:left="1440"/>
      </w:pPr>
      <w:r>
        <w:t>The activity task includes responding to two sets of review comments from the Region and two sets of review comments from Central Office. It also includes printing up to 10 copies of the ER basic sheets for distribution.  The following table lists approximate content (pages) anticipated for each effort level.</w:t>
      </w:r>
    </w:p>
    <w:p w:rsidR="00A1620A" w:rsidRDefault="00A1620A" w:rsidP="00A1620A">
      <w:pPr>
        <w:pStyle w:val="ListParagraph"/>
        <w:ind w:left="1440"/>
      </w:pPr>
    </w:p>
    <w:tbl>
      <w:tblPr>
        <w:tblpPr w:leftFromText="180" w:rightFromText="180" w:bottomFromText="160" w:vertAnchor="text" w:tblpXSpec="right" w:tblpYSpec="center"/>
        <w:tblW w:w="0" w:type="auto"/>
        <w:tblCellMar>
          <w:left w:w="0" w:type="dxa"/>
          <w:right w:w="0" w:type="dxa"/>
        </w:tblCellMar>
        <w:tblLook w:val="04A0" w:firstRow="1" w:lastRow="0" w:firstColumn="1" w:lastColumn="0" w:noHBand="0" w:noVBand="1"/>
      </w:tblPr>
      <w:tblGrid>
        <w:gridCol w:w="3330"/>
        <w:gridCol w:w="2157"/>
        <w:gridCol w:w="1983"/>
        <w:gridCol w:w="1890"/>
      </w:tblGrid>
      <w:tr w:rsidR="00A1620A" w:rsidTr="00B20358">
        <w:trPr>
          <w:trHeight w:val="346"/>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620A" w:rsidRDefault="00A1620A" w:rsidP="00B20358">
            <w:pPr>
              <w:spacing w:after="0" w:line="240" w:lineRule="auto"/>
              <w:jc w:val="center"/>
              <w:rPr>
                <w:rFonts w:ascii="Arial" w:hAnsi="Arial" w:cs="Arial"/>
                <w:sz w:val="20"/>
                <w:szCs w:val="20"/>
              </w:rPr>
            </w:pP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Low</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Medium</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High</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1</w:t>
            </w:r>
          </w:p>
          <w:p w:rsidR="00A1620A" w:rsidRDefault="00A1620A" w:rsidP="00B20358">
            <w:pPr>
              <w:spacing w:after="0" w:line="240" w:lineRule="auto"/>
              <w:rPr>
                <w:rFonts w:ascii="Arial" w:hAnsi="Arial" w:cs="Arial"/>
                <w:sz w:val="18"/>
                <w:szCs w:val="18"/>
              </w:rPr>
            </w:pPr>
            <w:r>
              <w:rPr>
                <w:rFonts w:ascii="Arial" w:hAnsi="Arial" w:cs="Arial"/>
                <w:sz w:val="18"/>
                <w:szCs w:val="18"/>
              </w:rPr>
              <w:t>Project Summary</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2</w:t>
            </w:r>
          </w:p>
          <w:p w:rsidR="00A1620A" w:rsidRDefault="00A1620A" w:rsidP="00B20358">
            <w:pPr>
              <w:spacing w:after="0" w:line="240" w:lineRule="auto"/>
              <w:rPr>
                <w:rFonts w:ascii="Arial" w:hAnsi="Arial" w:cs="Arial"/>
                <w:sz w:val="18"/>
                <w:szCs w:val="18"/>
              </w:rPr>
            </w:pPr>
            <w:r>
              <w:rPr>
                <w:rFonts w:ascii="Arial" w:hAnsi="Arial" w:cs="Arial"/>
                <w:sz w:val="18"/>
                <w:szCs w:val="18"/>
              </w:rPr>
              <w:t>Table of Contents, Abbreviations/Acronyms, Document Description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3</w:t>
            </w:r>
          </w:p>
          <w:p w:rsidR="00A1620A" w:rsidRDefault="00A1620A" w:rsidP="00B20358">
            <w:pPr>
              <w:spacing w:after="0" w:line="240" w:lineRule="auto"/>
              <w:rPr>
                <w:rFonts w:ascii="Arial" w:hAnsi="Arial" w:cs="Arial"/>
                <w:sz w:val="18"/>
                <w:szCs w:val="18"/>
              </w:rPr>
            </w:pPr>
            <w:r>
              <w:rPr>
                <w:rFonts w:ascii="Arial" w:hAnsi="Arial" w:cs="Arial"/>
                <w:sz w:val="18"/>
                <w:szCs w:val="18"/>
              </w:rPr>
              <w:t>Purpose and Need</w:t>
            </w:r>
          </w:p>
          <w:p w:rsidR="00A1620A" w:rsidRDefault="00A1620A" w:rsidP="00B20358">
            <w:pPr>
              <w:spacing w:after="0" w:line="240" w:lineRule="auto"/>
              <w:rPr>
                <w:rFonts w:ascii="Arial" w:hAnsi="Arial" w:cs="Arial"/>
                <w:sz w:val="18"/>
                <w:szCs w:val="18"/>
              </w:rPr>
            </w:pPr>
            <w:r>
              <w:rPr>
                <w:rFonts w:ascii="Arial" w:hAnsi="Arial" w:cs="Arial"/>
                <w:sz w:val="18"/>
                <w:szCs w:val="18"/>
              </w:rPr>
              <w:t>Alternatives-+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10-15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1-2 supporting graphics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15-25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3-5 supporting graphics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25 or more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supporting graphics</w:t>
            </w:r>
          </w:p>
        </w:tc>
      </w:tr>
      <w:tr w:rsidR="00A1620A" w:rsidTr="00B20358">
        <w:trPr>
          <w:trHeight w:val="290"/>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4</w:t>
            </w:r>
          </w:p>
          <w:p w:rsidR="00A1620A" w:rsidRDefault="00A1620A" w:rsidP="00B20358">
            <w:pPr>
              <w:spacing w:after="0" w:line="240" w:lineRule="auto"/>
              <w:rPr>
                <w:rFonts w:ascii="Arial" w:hAnsi="Arial" w:cs="Arial"/>
                <w:sz w:val="18"/>
                <w:szCs w:val="18"/>
              </w:rPr>
            </w:pPr>
            <w:r>
              <w:rPr>
                <w:rFonts w:ascii="Arial" w:hAnsi="Arial" w:cs="Arial"/>
                <w:sz w:val="18"/>
                <w:szCs w:val="18"/>
              </w:rPr>
              <w:t>Traffic Summary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5</w:t>
            </w:r>
          </w:p>
          <w:p w:rsidR="00A1620A" w:rsidRDefault="00A1620A" w:rsidP="00B20358">
            <w:pPr>
              <w:spacing w:after="0" w:line="240" w:lineRule="auto"/>
              <w:rPr>
                <w:rFonts w:ascii="Arial" w:hAnsi="Arial" w:cs="Arial"/>
                <w:sz w:val="18"/>
                <w:szCs w:val="18"/>
              </w:rPr>
            </w:pPr>
            <w:r>
              <w:rPr>
                <w:rFonts w:ascii="Arial" w:hAnsi="Arial" w:cs="Arial"/>
                <w:sz w:val="18"/>
                <w:szCs w:val="18"/>
              </w:rPr>
              <w:t>Agency and Tribal Coordination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6</w:t>
            </w:r>
          </w:p>
          <w:p w:rsidR="00A1620A" w:rsidRDefault="00A1620A" w:rsidP="00B20358">
            <w:pPr>
              <w:spacing w:after="0" w:line="240" w:lineRule="auto"/>
              <w:rPr>
                <w:rFonts w:ascii="Arial" w:hAnsi="Arial" w:cs="Arial"/>
                <w:sz w:val="18"/>
                <w:szCs w:val="18"/>
              </w:rPr>
            </w:pPr>
            <w:r>
              <w:rPr>
                <w:rFonts w:ascii="Arial" w:hAnsi="Arial" w:cs="Arial"/>
                <w:sz w:val="18"/>
                <w:szCs w:val="18"/>
              </w:rPr>
              <w:t>Alternatives Comparison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2 alternatives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4 alternatives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Up to 6 alternatives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7</w:t>
            </w:r>
          </w:p>
          <w:p w:rsidR="00A1620A" w:rsidRDefault="00A1620A" w:rsidP="00B20358">
            <w:pPr>
              <w:spacing w:after="0" w:line="240" w:lineRule="auto"/>
              <w:rPr>
                <w:rFonts w:ascii="Arial" w:hAnsi="Arial" w:cs="Arial"/>
                <w:sz w:val="18"/>
                <w:szCs w:val="18"/>
              </w:rPr>
            </w:pPr>
            <w:r>
              <w:rPr>
                <w:rFonts w:ascii="Arial" w:hAnsi="Arial" w:cs="Arial"/>
                <w:sz w:val="18"/>
                <w:szCs w:val="18"/>
              </w:rPr>
              <w:t>EIS Significance Criteria</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8</w:t>
            </w:r>
          </w:p>
          <w:p w:rsidR="00A1620A" w:rsidRDefault="00A1620A" w:rsidP="00B20358">
            <w:pPr>
              <w:spacing w:after="0" w:line="240" w:lineRule="auto"/>
              <w:rPr>
                <w:rFonts w:ascii="Arial" w:hAnsi="Arial" w:cs="Arial"/>
                <w:sz w:val="18"/>
                <w:szCs w:val="18"/>
              </w:rPr>
            </w:pPr>
            <w:r>
              <w:rPr>
                <w:rFonts w:ascii="Arial" w:hAnsi="Arial" w:cs="Arial"/>
                <w:sz w:val="18"/>
                <w:szCs w:val="18"/>
              </w:rPr>
              <w:t>Environmental Commitments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9</w:t>
            </w:r>
          </w:p>
          <w:p w:rsidR="00A1620A" w:rsidRDefault="00A1620A" w:rsidP="00B20358">
            <w:pPr>
              <w:spacing w:after="0" w:line="240" w:lineRule="auto"/>
              <w:rPr>
                <w:rFonts w:ascii="Arial" w:hAnsi="Arial" w:cs="Arial"/>
                <w:sz w:val="18"/>
                <w:szCs w:val="18"/>
              </w:rPr>
            </w:pPr>
            <w:r>
              <w:rPr>
                <w:rFonts w:ascii="Arial" w:hAnsi="Arial" w:cs="Arial"/>
                <w:sz w:val="18"/>
                <w:szCs w:val="18"/>
              </w:rPr>
              <w:t>Environmental Factors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4-5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Total Pages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22 to 27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30 to 39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46 or more pages</w:t>
            </w:r>
          </w:p>
        </w:tc>
      </w:tr>
    </w:tbl>
    <w:p w:rsidR="00A1620A" w:rsidRDefault="00A1620A" w:rsidP="00A1620A">
      <w:pPr>
        <w:pStyle w:val="ListParagraph"/>
        <w:ind w:left="1440"/>
      </w:pPr>
    </w:p>
    <w:p w:rsidR="00A1620A" w:rsidRDefault="00A1620A" w:rsidP="00A1620A">
      <w:pPr>
        <w:pStyle w:val="Heading8"/>
        <w:spacing w:line="256" w:lineRule="auto"/>
      </w:pPr>
      <w:bookmarkStart w:id="1305" w:name="_Toc454805375"/>
      <w:bookmarkStart w:id="1306" w:name="_Toc456686441"/>
      <w:bookmarkStart w:id="1307" w:name="_Toc462344905"/>
      <w:r>
        <w:t>769.6.2</w:t>
      </w:r>
      <w:r>
        <w:tab/>
        <w:t>Environmental Report Factor Sheets</w:t>
      </w:r>
      <w:bookmarkEnd w:id="1305"/>
      <w:bookmarkEnd w:id="1306"/>
      <w:bookmarkEnd w:id="1307"/>
    </w:p>
    <w:p w:rsidR="00A1620A" w:rsidRDefault="00A1620A" w:rsidP="00A1620A">
      <w:pPr>
        <w:pStyle w:val="ListParagraph"/>
        <w:ind w:left="1800"/>
      </w:pPr>
    </w:p>
    <w:p w:rsidR="00A1620A" w:rsidRDefault="00A1620A" w:rsidP="00A1620A">
      <w:pPr>
        <w:pStyle w:val="ListParagraph"/>
        <w:ind w:left="1800"/>
      </w:pPr>
      <w:r>
        <w:t>This activity task involves preparing a single factor sheet with information and graphics prepared under other tasks codes. As of May of 2016, 23 separate factor sheets are available for inclusion in Environmental Reports.  The project team should identify which of the following factor sheets are applicable and then determine the anticipated level of effort (pages) associated with each.</w:t>
      </w:r>
    </w:p>
    <w:p w:rsidR="00A1620A" w:rsidRDefault="00A1620A" w:rsidP="00A1620A">
      <w:pPr>
        <w:pStyle w:val="ListParagraph"/>
        <w:ind w:left="1800"/>
      </w:pPr>
    </w:p>
    <w:p w:rsidR="00A1620A" w:rsidRDefault="00A1620A" w:rsidP="00A1620A">
      <w:pPr>
        <w:pStyle w:val="ListParagraph"/>
        <w:ind w:left="2160"/>
        <w:rPr>
          <w:u w:val="single"/>
        </w:rPr>
      </w:pPr>
      <w:r>
        <w:rPr>
          <w:u w:val="single"/>
        </w:rPr>
        <w:t>Factor Sheets</w:t>
      </w:r>
    </w:p>
    <w:p w:rsidR="00A1620A" w:rsidRDefault="00A1620A" w:rsidP="00A1620A">
      <w:pPr>
        <w:pStyle w:val="ListParagraph"/>
        <w:numPr>
          <w:ilvl w:val="0"/>
          <w:numId w:val="13"/>
        </w:numPr>
        <w:spacing w:line="256" w:lineRule="auto"/>
      </w:pPr>
      <w:r>
        <w:t xml:space="preserve">General economics A1   </w:t>
      </w:r>
    </w:p>
    <w:p w:rsidR="00A1620A" w:rsidRDefault="00A1620A" w:rsidP="00A1620A">
      <w:pPr>
        <w:pStyle w:val="ListParagraph"/>
        <w:numPr>
          <w:ilvl w:val="0"/>
          <w:numId w:val="13"/>
        </w:numPr>
        <w:spacing w:line="256" w:lineRule="auto"/>
      </w:pPr>
      <w:r>
        <w:t xml:space="preserve">Business A2   </w:t>
      </w:r>
    </w:p>
    <w:p w:rsidR="00A1620A" w:rsidRDefault="00A1620A" w:rsidP="00A1620A">
      <w:pPr>
        <w:pStyle w:val="ListParagraph"/>
        <w:numPr>
          <w:ilvl w:val="0"/>
          <w:numId w:val="13"/>
        </w:numPr>
        <w:spacing w:line="256" w:lineRule="auto"/>
      </w:pPr>
      <w:r>
        <w:t xml:space="preserve">Agriculture A3    </w:t>
      </w:r>
    </w:p>
    <w:p w:rsidR="00A1620A" w:rsidRDefault="00A1620A" w:rsidP="00A1620A">
      <w:pPr>
        <w:pStyle w:val="ListParagraph"/>
        <w:numPr>
          <w:ilvl w:val="0"/>
          <w:numId w:val="13"/>
        </w:numPr>
        <w:spacing w:line="256" w:lineRule="auto"/>
      </w:pPr>
      <w:r>
        <w:t xml:space="preserve">Community or residential B1    </w:t>
      </w:r>
    </w:p>
    <w:p w:rsidR="00A1620A" w:rsidRDefault="00A1620A" w:rsidP="00A1620A">
      <w:pPr>
        <w:pStyle w:val="ListParagraph"/>
        <w:numPr>
          <w:ilvl w:val="0"/>
          <w:numId w:val="13"/>
        </w:numPr>
        <w:spacing w:line="256" w:lineRule="auto"/>
      </w:pPr>
      <w:r>
        <w:t xml:space="preserve">Environmental justice B4    </w:t>
      </w:r>
    </w:p>
    <w:p w:rsidR="00A1620A" w:rsidRDefault="00A1620A" w:rsidP="00A1620A">
      <w:pPr>
        <w:pStyle w:val="ListParagraph"/>
        <w:ind w:left="2520"/>
      </w:pPr>
    </w:p>
    <w:p w:rsidR="00A1620A" w:rsidRDefault="00A1620A" w:rsidP="00A1620A">
      <w:pPr>
        <w:pStyle w:val="ListParagraph"/>
        <w:numPr>
          <w:ilvl w:val="0"/>
          <w:numId w:val="13"/>
        </w:numPr>
        <w:spacing w:line="256" w:lineRule="auto"/>
      </w:pPr>
      <w:r>
        <w:t xml:space="preserve">Historic resources B5    </w:t>
      </w:r>
    </w:p>
    <w:p w:rsidR="00A1620A" w:rsidRDefault="00A1620A" w:rsidP="00A1620A">
      <w:pPr>
        <w:pStyle w:val="ListParagraph"/>
        <w:numPr>
          <w:ilvl w:val="0"/>
          <w:numId w:val="13"/>
        </w:numPr>
        <w:spacing w:line="256" w:lineRule="auto"/>
      </w:pPr>
      <w:r>
        <w:t xml:space="preserve">Archaeological sites B6    </w:t>
      </w:r>
    </w:p>
    <w:p w:rsidR="00A1620A" w:rsidRDefault="00A1620A" w:rsidP="00A1620A">
      <w:pPr>
        <w:pStyle w:val="ListParagraph"/>
        <w:numPr>
          <w:ilvl w:val="0"/>
          <w:numId w:val="13"/>
        </w:numPr>
        <w:spacing w:line="256" w:lineRule="auto"/>
      </w:pPr>
      <w:r>
        <w:t xml:space="preserve">Tribal coordination/consultation B7   </w:t>
      </w:r>
    </w:p>
    <w:p w:rsidR="00A1620A" w:rsidRDefault="00A1620A" w:rsidP="00A1620A">
      <w:pPr>
        <w:pStyle w:val="ListParagraph"/>
        <w:numPr>
          <w:ilvl w:val="0"/>
          <w:numId w:val="13"/>
        </w:numPr>
        <w:spacing w:line="256" w:lineRule="auto"/>
      </w:pPr>
      <w:r>
        <w:t xml:space="preserve">Section 4(f) and 6(f) or other unique areas B8   </w:t>
      </w:r>
    </w:p>
    <w:p w:rsidR="00A1620A" w:rsidRDefault="00A1620A" w:rsidP="00A1620A">
      <w:pPr>
        <w:pStyle w:val="ListParagraph"/>
        <w:numPr>
          <w:ilvl w:val="0"/>
          <w:numId w:val="13"/>
        </w:numPr>
        <w:spacing w:line="256" w:lineRule="auto"/>
      </w:pPr>
      <w:r>
        <w:t xml:space="preserve">Aesthetics B9   </w:t>
      </w:r>
    </w:p>
    <w:p w:rsidR="00A1620A" w:rsidRDefault="00A1620A" w:rsidP="00A1620A">
      <w:pPr>
        <w:pStyle w:val="ListParagraph"/>
        <w:ind w:left="2520"/>
      </w:pPr>
      <w:r>
        <w:t xml:space="preserve"> </w:t>
      </w:r>
    </w:p>
    <w:p w:rsidR="00A1620A" w:rsidRDefault="00A1620A" w:rsidP="00A1620A">
      <w:pPr>
        <w:pStyle w:val="ListParagraph"/>
        <w:numPr>
          <w:ilvl w:val="0"/>
          <w:numId w:val="13"/>
        </w:numPr>
        <w:spacing w:line="256" w:lineRule="auto"/>
      </w:pPr>
      <w:r>
        <w:t xml:space="preserve">Wetlands C1    </w:t>
      </w:r>
    </w:p>
    <w:p w:rsidR="00A1620A" w:rsidRDefault="00A1620A" w:rsidP="00A1620A">
      <w:pPr>
        <w:pStyle w:val="ListParagraph"/>
        <w:numPr>
          <w:ilvl w:val="0"/>
          <w:numId w:val="13"/>
        </w:numPr>
        <w:spacing w:line="256" w:lineRule="auto"/>
      </w:pPr>
      <w:r>
        <w:t xml:space="preserve">Rivers, streams and floodplains C2    </w:t>
      </w:r>
    </w:p>
    <w:p w:rsidR="00A1620A" w:rsidRDefault="00A1620A" w:rsidP="00A1620A">
      <w:pPr>
        <w:pStyle w:val="ListParagraph"/>
        <w:numPr>
          <w:ilvl w:val="0"/>
          <w:numId w:val="13"/>
        </w:numPr>
        <w:spacing w:line="256" w:lineRule="auto"/>
      </w:pPr>
      <w:r>
        <w:t xml:space="preserve">Lakes or other open water C3   </w:t>
      </w:r>
    </w:p>
    <w:p w:rsidR="00A1620A" w:rsidRDefault="00A1620A" w:rsidP="00A1620A">
      <w:pPr>
        <w:pStyle w:val="ListParagraph"/>
        <w:numPr>
          <w:ilvl w:val="0"/>
          <w:numId w:val="13"/>
        </w:numPr>
        <w:spacing w:line="256" w:lineRule="auto"/>
      </w:pPr>
      <w:r>
        <w:t xml:space="preserve">Groundwater, wells and springs C4   </w:t>
      </w:r>
    </w:p>
    <w:p w:rsidR="00A1620A" w:rsidRDefault="00A1620A" w:rsidP="00A1620A">
      <w:pPr>
        <w:pStyle w:val="ListParagraph"/>
        <w:numPr>
          <w:ilvl w:val="0"/>
          <w:numId w:val="13"/>
        </w:numPr>
        <w:spacing w:line="256" w:lineRule="auto"/>
      </w:pPr>
      <w:r>
        <w:t xml:space="preserve">Upland wildlife and habitat C5    </w:t>
      </w:r>
    </w:p>
    <w:p w:rsidR="00A1620A" w:rsidRDefault="00A1620A" w:rsidP="00A1620A">
      <w:pPr>
        <w:pStyle w:val="ListParagraph"/>
        <w:numPr>
          <w:ilvl w:val="0"/>
          <w:numId w:val="13"/>
        </w:numPr>
        <w:spacing w:line="256" w:lineRule="auto"/>
      </w:pPr>
      <w:r>
        <w:t xml:space="preserve">Coastal zones C6   </w:t>
      </w:r>
    </w:p>
    <w:p w:rsidR="00A1620A" w:rsidRDefault="00A1620A" w:rsidP="00A1620A">
      <w:pPr>
        <w:pStyle w:val="ListParagraph"/>
        <w:numPr>
          <w:ilvl w:val="0"/>
          <w:numId w:val="13"/>
        </w:numPr>
        <w:spacing w:line="256" w:lineRule="auto"/>
      </w:pPr>
      <w:r>
        <w:t xml:space="preserve">Threatened and endangered species C7    </w:t>
      </w:r>
    </w:p>
    <w:p w:rsidR="00A1620A" w:rsidRDefault="00A1620A" w:rsidP="00A1620A">
      <w:pPr>
        <w:pStyle w:val="ListParagraph"/>
        <w:ind w:left="2520"/>
      </w:pPr>
    </w:p>
    <w:p w:rsidR="00A1620A" w:rsidRDefault="00A1620A" w:rsidP="00A1620A">
      <w:pPr>
        <w:pStyle w:val="ListParagraph"/>
        <w:numPr>
          <w:ilvl w:val="0"/>
          <w:numId w:val="13"/>
        </w:numPr>
        <w:spacing w:line="256" w:lineRule="auto"/>
      </w:pPr>
      <w:r>
        <w:t xml:space="preserve">Air quality D1    </w:t>
      </w:r>
    </w:p>
    <w:p w:rsidR="00A1620A" w:rsidRDefault="00A1620A" w:rsidP="00A1620A">
      <w:pPr>
        <w:pStyle w:val="ListParagraph"/>
        <w:numPr>
          <w:ilvl w:val="0"/>
          <w:numId w:val="13"/>
        </w:numPr>
        <w:spacing w:line="256" w:lineRule="auto"/>
      </w:pPr>
      <w:r>
        <w:t xml:space="preserve">Construction stage sound quality D2    </w:t>
      </w:r>
    </w:p>
    <w:p w:rsidR="00A1620A" w:rsidRDefault="00A1620A" w:rsidP="00A1620A">
      <w:pPr>
        <w:pStyle w:val="ListParagraph"/>
        <w:numPr>
          <w:ilvl w:val="0"/>
          <w:numId w:val="13"/>
        </w:numPr>
        <w:spacing w:line="256" w:lineRule="auto"/>
      </w:pPr>
      <w:r>
        <w:t xml:space="preserve">Traffic noise D3     </w:t>
      </w:r>
    </w:p>
    <w:p w:rsidR="00A1620A" w:rsidRDefault="00A1620A" w:rsidP="00A1620A">
      <w:pPr>
        <w:pStyle w:val="ListParagraph"/>
        <w:numPr>
          <w:ilvl w:val="0"/>
          <w:numId w:val="13"/>
        </w:numPr>
        <w:spacing w:line="256" w:lineRule="auto"/>
      </w:pPr>
      <w:r>
        <w:t xml:space="preserve">Hazardous substances or contamination D4    </w:t>
      </w:r>
    </w:p>
    <w:p w:rsidR="00A1620A" w:rsidRDefault="00A1620A" w:rsidP="00A1620A">
      <w:pPr>
        <w:pStyle w:val="ListParagraph"/>
        <w:numPr>
          <w:ilvl w:val="0"/>
          <w:numId w:val="13"/>
        </w:numPr>
        <w:spacing w:line="256" w:lineRule="auto"/>
      </w:pPr>
      <w:r>
        <w:t xml:space="preserve">Storm water D5   </w:t>
      </w:r>
    </w:p>
    <w:p w:rsidR="00A1620A" w:rsidRDefault="00A1620A" w:rsidP="00A1620A">
      <w:pPr>
        <w:pStyle w:val="ListParagraph"/>
        <w:numPr>
          <w:ilvl w:val="0"/>
          <w:numId w:val="13"/>
        </w:numPr>
        <w:spacing w:line="256" w:lineRule="auto"/>
      </w:pPr>
      <w:r>
        <w:t xml:space="preserve">Erosion control D6   </w:t>
      </w:r>
    </w:p>
    <w:p w:rsidR="00A1620A" w:rsidRDefault="00A1620A" w:rsidP="00A1620A">
      <w:pPr>
        <w:pStyle w:val="ListParagraph"/>
        <w:ind w:left="1800"/>
      </w:pPr>
    </w:p>
    <w:p w:rsidR="00A1620A" w:rsidRDefault="00A1620A" w:rsidP="00A1620A">
      <w:pPr>
        <w:pStyle w:val="ListParagraph"/>
        <w:ind w:left="1800"/>
      </w:pPr>
      <w:r>
        <w:t>This activity task includes responding to two sets of review comments from the Region and one set of review comments from Central Office. It also includes printing up to 10 copies of the factor sheets for distribution with the ER.</w:t>
      </w:r>
    </w:p>
    <w:p w:rsidR="00A1620A" w:rsidRDefault="00A1620A" w:rsidP="00A1620A">
      <w:pPr>
        <w:pStyle w:val="ListParagraph"/>
        <w:ind w:left="1620"/>
        <w:rPr>
          <w:b/>
        </w:rPr>
      </w:pPr>
    </w:p>
    <w:p w:rsidR="00A1620A" w:rsidRDefault="00A1620A" w:rsidP="00A1620A">
      <w:pPr>
        <w:pStyle w:val="ListParagraph"/>
        <w:ind w:left="1620" w:firstLine="180"/>
      </w:pPr>
      <w:r>
        <w:rPr>
          <w:b/>
        </w:rPr>
        <w:t>Low</w:t>
      </w:r>
      <w:r>
        <w:t xml:space="preserve"> – Prepare a single factor sheet averaging 2 to 3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Medium</w:t>
      </w:r>
      <w:r>
        <w:t xml:space="preserve"> – Prepare a single factor sheet averaging 4 to 5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High</w:t>
      </w:r>
      <w:r>
        <w:t xml:space="preserve"> – Prepare a single factor sheet averaging 6 or more pages in length.</w:t>
      </w:r>
    </w:p>
    <w:p w:rsidR="00A1620A" w:rsidRDefault="00A1620A" w:rsidP="00A1620A">
      <w:pPr>
        <w:pStyle w:val="Heading8"/>
        <w:spacing w:line="256" w:lineRule="auto"/>
      </w:pPr>
      <w:bookmarkStart w:id="1308" w:name="_Toc454805376"/>
      <w:bookmarkStart w:id="1309" w:name="_Toc456686442"/>
      <w:bookmarkStart w:id="1310" w:name="_Toc462344906"/>
      <w:r>
        <w:t>769.6.3</w:t>
      </w:r>
      <w:r>
        <w:tab/>
        <w:t>Environmental Report Appendices</w:t>
      </w:r>
      <w:bookmarkEnd w:id="1308"/>
      <w:bookmarkEnd w:id="1309"/>
      <w:bookmarkEnd w:id="1310"/>
    </w:p>
    <w:p w:rsidR="00A1620A" w:rsidRDefault="00A1620A" w:rsidP="00A1620A">
      <w:pPr>
        <w:pStyle w:val="ListParagraph"/>
        <w:ind w:left="1800"/>
      </w:pPr>
    </w:p>
    <w:p w:rsidR="00A1620A" w:rsidRDefault="00A1620A" w:rsidP="00A1620A">
      <w:pPr>
        <w:pStyle w:val="ListParagraph"/>
        <w:ind w:left="1800"/>
      </w:pPr>
      <w:r>
        <w:t>This activity task includes collating existing information, prepared under other task codes, into appendices for the environmental report.  The activity task includes responding to two sets of review comments from the Region and one set of review comments from Central Office. It also includes printing up to 10 copies of the appendices for distribution with the ER.</w:t>
      </w:r>
    </w:p>
    <w:p w:rsidR="00A1620A" w:rsidRDefault="00A1620A" w:rsidP="00A1620A">
      <w:pPr>
        <w:pStyle w:val="ListParagraph"/>
        <w:ind w:left="1800"/>
      </w:pPr>
    </w:p>
    <w:p w:rsidR="00A1620A" w:rsidRDefault="00A1620A" w:rsidP="00A1620A">
      <w:pPr>
        <w:pStyle w:val="ListParagraph"/>
        <w:ind w:left="1620" w:firstLine="180"/>
      </w:pPr>
      <w:r>
        <w:rPr>
          <w:b/>
        </w:rPr>
        <w:t>Low</w:t>
      </w:r>
      <w:r>
        <w:t xml:space="preserve"> – Prepare set of appendices totaling 10 to 20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Medium</w:t>
      </w:r>
      <w:r>
        <w:t xml:space="preserve"> – Prepare set of appendices totaling 20 to 50 pages in length.</w:t>
      </w:r>
    </w:p>
    <w:p w:rsidR="00A1620A" w:rsidRDefault="00A1620A" w:rsidP="00A1620A">
      <w:pPr>
        <w:pStyle w:val="ListParagraph"/>
        <w:ind w:left="1620" w:firstLine="180"/>
      </w:pPr>
    </w:p>
    <w:p w:rsidR="00A1620A" w:rsidRDefault="00A1620A" w:rsidP="00A1620A">
      <w:pPr>
        <w:pStyle w:val="ListParagraph"/>
        <w:ind w:left="1620" w:firstLine="180"/>
      </w:pPr>
      <w:r>
        <w:rPr>
          <w:b/>
        </w:rPr>
        <w:t>High</w:t>
      </w:r>
      <w:r>
        <w:t xml:space="preserve"> – Prepare set of appendices totaling 50 or more pages in length.</w:t>
      </w:r>
    </w:p>
    <w:p w:rsidR="00A1620A" w:rsidRDefault="00A1620A" w:rsidP="00A1620A">
      <w:pPr>
        <w:pStyle w:val="Heading7"/>
        <w:shd w:val="clear" w:color="auto" w:fill="BFBFBF" w:themeFill="background1" w:themeFillShade="BF"/>
        <w:spacing w:line="256" w:lineRule="auto"/>
      </w:pPr>
      <w:bookmarkStart w:id="1311" w:name="_Toc454806340"/>
      <w:bookmarkStart w:id="1312" w:name="_Toc454805377"/>
      <w:bookmarkStart w:id="1313" w:name="_Toc456686443"/>
      <w:bookmarkStart w:id="1314" w:name="_Toc456687433"/>
      <w:bookmarkStart w:id="1315" w:name="_Toc462344907"/>
      <w:bookmarkStart w:id="1316" w:name="_Toc462345885"/>
      <w:r>
        <w:t>769.7</w:t>
      </w:r>
      <w:r>
        <w:tab/>
        <w:t>Environmental Assessment</w:t>
      </w:r>
      <w:bookmarkEnd w:id="1311"/>
      <w:bookmarkEnd w:id="1312"/>
      <w:bookmarkEnd w:id="1313"/>
      <w:bookmarkEnd w:id="1314"/>
      <w:bookmarkEnd w:id="1315"/>
      <w:bookmarkEnd w:id="1316"/>
    </w:p>
    <w:p w:rsidR="00A1620A" w:rsidRDefault="00A1620A" w:rsidP="00A1620A">
      <w:pPr>
        <w:ind w:left="1440"/>
      </w:pPr>
    </w:p>
    <w:p w:rsidR="00A1620A" w:rsidRDefault="00A1620A" w:rsidP="00A1620A">
      <w:pPr>
        <w:ind w:left="1440"/>
      </w:pPr>
      <w:r>
        <w:t xml:space="preserve">The following activity tasks involve drafting an EA and the supporting documentation. FDM Section 21-15-5 as well as 23 CFR 771.119 generally describes this process.  This activity task does not include the analyses or data collection associated with the EA preparation. </w:t>
      </w:r>
    </w:p>
    <w:p w:rsidR="00A1620A" w:rsidRDefault="00A1620A" w:rsidP="00A1620A">
      <w:pPr>
        <w:pStyle w:val="Heading8"/>
        <w:spacing w:line="256" w:lineRule="auto"/>
      </w:pPr>
      <w:bookmarkStart w:id="1317" w:name="_Toc454805378"/>
      <w:bookmarkStart w:id="1318" w:name="_Toc456686444"/>
      <w:bookmarkStart w:id="1319" w:name="_Toc462344908"/>
      <w:r>
        <w:t>769.7.1</w:t>
      </w:r>
      <w:r>
        <w:tab/>
        <w:t>Environmental Assessment Basic Sheets</w:t>
      </w:r>
      <w:bookmarkEnd w:id="1317"/>
      <w:bookmarkEnd w:id="1318"/>
      <w:bookmarkEnd w:id="1319"/>
    </w:p>
    <w:p w:rsidR="00A1620A" w:rsidRDefault="00A1620A" w:rsidP="00A1620A">
      <w:pPr>
        <w:ind w:left="1440"/>
      </w:pPr>
    </w:p>
    <w:p w:rsidR="00A1620A" w:rsidRDefault="00A1620A" w:rsidP="00A1620A">
      <w:pPr>
        <w:ind w:left="1440"/>
      </w:pPr>
      <w:r>
        <w:t>This activity task involves preparing Basic Sheets 1 through 9 using information developed under other task codes.  This activity task does not include the safety, traffic, and other analyses associated with developing the Purpose and Need.  Much of these analyses are under Activity Task 313.  Additionally, this activity task does not include the development or evaluation of alternatives, which can require considerable effort and should be individually scoped on a case-by-case basis.</w:t>
      </w:r>
    </w:p>
    <w:p w:rsidR="00A1620A" w:rsidRDefault="00A1620A" w:rsidP="00A1620A">
      <w:pPr>
        <w:pStyle w:val="ListParagraph"/>
        <w:ind w:left="1440"/>
      </w:pPr>
      <w:r>
        <w:t xml:space="preserve">This activity task includes responding to two sets of review comments from the Region, two sets of review comments from Central Office, and two sets of review comments from FHWA. It also includes printing up to 10 copies of the EA basic sheets for distribution.  The following table lists the approximate content (pages) anticipated for each effort level. </w:t>
      </w:r>
    </w:p>
    <w:p w:rsidR="00A1620A" w:rsidRDefault="00A1620A" w:rsidP="00A1620A">
      <w:pPr>
        <w:pStyle w:val="ListParagraph"/>
        <w:ind w:left="1440"/>
      </w:pPr>
    </w:p>
    <w:tbl>
      <w:tblPr>
        <w:tblpPr w:leftFromText="180" w:rightFromText="180" w:bottomFromText="160" w:vertAnchor="text" w:tblpXSpec="right" w:tblpYSpec="center"/>
        <w:tblW w:w="0" w:type="auto"/>
        <w:tblCellMar>
          <w:left w:w="0" w:type="dxa"/>
          <w:right w:w="0" w:type="dxa"/>
        </w:tblCellMar>
        <w:tblLook w:val="04A0" w:firstRow="1" w:lastRow="0" w:firstColumn="1" w:lastColumn="0" w:noHBand="0" w:noVBand="1"/>
      </w:tblPr>
      <w:tblGrid>
        <w:gridCol w:w="3330"/>
        <w:gridCol w:w="2157"/>
        <w:gridCol w:w="1983"/>
        <w:gridCol w:w="1890"/>
      </w:tblGrid>
      <w:tr w:rsidR="00A1620A" w:rsidTr="00B20358">
        <w:trPr>
          <w:trHeight w:val="346"/>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620A" w:rsidRDefault="00A1620A" w:rsidP="00B20358">
            <w:pPr>
              <w:spacing w:after="0" w:line="240" w:lineRule="auto"/>
              <w:jc w:val="center"/>
              <w:rPr>
                <w:rFonts w:ascii="Arial" w:hAnsi="Arial" w:cs="Arial"/>
                <w:sz w:val="20"/>
                <w:szCs w:val="20"/>
              </w:rPr>
            </w:pP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Low</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Medium</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b/>
                <w:bCs/>
                <w:sz w:val="20"/>
                <w:szCs w:val="20"/>
              </w:rPr>
            </w:pPr>
            <w:r>
              <w:rPr>
                <w:rFonts w:ascii="Arial" w:hAnsi="Arial" w:cs="Arial"/>
                <w:b/>
                <w:bCs/>
                <w:sz w:val="20"/>
                <w:szCs w:val="20"/>
              </w:rPr>
              <w:t>High</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1</w:t>
            </w:r>
          </w:p>
          <w:p w:rsidR="00A1620A" w:rsidRDefault="00A1620A" w:rsidP="00B20358">
            <w:pPr>
              <w:spacing w:after="0" w:line="240" w:lineRule="auto"/>
              <w:rPr>
                <w:rFonts w:ascii="Arial" w:hAnsi="Arial" w:cs="Arial"/>
                <w:sz w:val="18"/>
                <w:szCs w:val="18"/>
              </w:rPr>
            </w:pPr>
            <w:r>
              <w:rPr>
                <w:rFonts w:ascii="Arial" w:hAnsi="Arial" w:cs="Arial"/>
                <w:sz w:val="18"/>
                <w:szCs w:val="18"/>
              </w:rPr>
              <w:t>Project Summary</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2</w:t>
            </w:r>
          </w:p>
          <w:p w:rsidR="00A1620A" w:rsidRDefault="00A1620A" w:rsidP="00B20358">
            <w:pPr>
              <w:spacing w:after="0" w:line="240" w:lineRule="auto"/>
              <w:rPr>
                <w:rFonts w:ascii="Arial" w:hAnsi="Arial" w:cs="Arial"/>
                <w:sz w:val="18"/>
                <w:szCs w:val="18"/>
              </w:rPr>
            </w:pPr>
            <w:r>
              <w:rPr>
                <w:rFonts w:ascii="Arial" w:hAnsi="Arial" w:cs="Arial"/>
                <w:sz w:val="18"/>
                <w:szCs w:val="18"/>
              </w:rPr>
              <w:t>Table of Contents, Abbreviations/Acronyms, Document Description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3</w:t>
            </w:r>
          </w:p>
          <w:p w:rsidR="00A1620A" w:rsidRDefault="00A1620A" w:rsidP="00B20358">
            <w:pPr>
              <w:spacing w:after="0" w:line="240" w:lineRule="auto"/>
              <w:rPr>
                <w:rFonts w:ascii="Arial" w:hAnsi="Arial" w:cs="Arial"/>
                <w:sz w:val="18"/>
                <w:szCs w:val="18"/>
              </w:rPr>
            </w:pPr>
            <w:r>
              <w:rPr>
                <w:rFonts w:ascii="Arial" w:hAnsi="Arial" w:cs="Arial"/>
                <w:sz w:val="18"/>
                <w:szCs w:val="18"/>
              </w:rPr>
              <w:t>Purpose and Need</w:t>
            </w:r>
          </w:p>
          <w:p w:rsidR="00A1620A" w:rsidRDefault="00A1620A" w:rsidP="00B20358">
            <w:pPr>
              <w:spacing w:after="0" w:line="240" w:lineRule="auto"/>
              <w:rPr>
                <w:rFonts w:ascii="Arial" w:hAnsi="Arial" w:cs="Arial"/>
                <w:sz w:val="18"/>
                <w:szCs w:val="18"/>
              </w:rPr>
            </w:pPr>
            <w:r>
              <w:rPr>
                <w:rFonts w:ascii="Arial" w:hAnsi="Arial" w:cs="Arial"/>
                <w:sz w:val="18"/>
                <w:szCs w:val="18"/>
              </w:rPr>
              <w:t>Alternatives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10-20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1-5 supporting graphics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20-40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6-10 supporting graphics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40 or more pages</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10 or more supporting graphics</w:t>
            </w:r>
          </w:p>
        </w:tc>
      </w:tr>
      <w:tr w:rsidR="00A1620A" w:rsidTr="00B20358">
        <w:trPr>
          <w:trHeight w:val="290"/>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4</w:t>
            </w:r>
          </w:p>
          <w:p w:rsidR="00A1620A" w:rsidRDefault="00A1620A" w:rsidP="00B20358">
            <w:pPr>
              <w:spacing w:after="0" w:line="240" w:lineRule="auto"/>
              <w:rPr>
                <w:rFonts w:ascii="Arial" w:hAnsi="Arial" w:cs="Arial"/>
                <w:sz w:val="18"/>
                <w:szCs w:val="18"/>
              </w:rPr>
            </w:pPr>
            <w:r>
              <w:rPr>
                <w:rFonts w:ascii="Arial" w:hAnsi="Arial" w:cs="Arial"/>
                <w:sz w:val="18"/>
                <w:szCs w:val="18"/>
              </w:rPr>
              <w:t>Traffic Summary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5</w:t>
            </w:r>
          </w:p>
          <w:p w:rsidR="00A1620A" w:rsidRDefault="00A1620A" w:rsidP="00B20358">
            <w:pPr>
              <w:spacing w:after="0" w:line="240" w:lineRule="auto"/>
              <w:rPr>
                <w:rFonts w:ascii="Arial" w:hAnsi="Arial" w:cs="Arial"/>
                <w:sz w:val="18"/>
                <w:szCs w:val="18"/>
              </w:rPr>
            </w:pPr>
            <w:r>
              <w:rPr>
                <w:rFonts w:ascii="Arial" w:hAnsi="Arial" w:cs="Arial"/>
                <w:sz w:val="18"/>
                <w:szCs w:val="18"/>
              </w:rPr>
              <w:t>Agency and Tribal Coordination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6</w:t>
            </w:r>
          </w:p>
          <w:p w:rsidR="00A1620A" w:rsidRDefault="00A1620A" w:rsidP="00B20358">
            <w:pPr>
              <w:spacing w:after="0" w:line="240" w:lineRule="auto"/>
              <w:rPr>
                <w:rFonts w:ascii="Arial" w:hAnsi="Arial" w:cs="Arial"/>
                <w:sz w:val="18"/>
                <w:szCs w:val="18"/>
              </w:rPr>
            </w:pPr>
            <w:r>
              <w:rPr>
                <w:rFonts w:ascii="Arial" w:hAnsi="Arial" w:cs="Arial"/>
                <w:sz w:val="18"/>
                <w:szCs w:val="18"/>
              </w:rPr>
              <w:t>Alternatives Comparison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2 alternatives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4 alternatives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p w:rsidR="00A1620A" w:rsidRDefault="00A1620A" w:rsidP="00B20358">
            <w:pPr>
              <w:spacing w:after="0" w:line="240" w:lineRule="auto"/>
              <w:jc w:val="center"/>
              <w:rPr>
                <w:rFonts w:ascii="Arial" w:hAnsi="Arial" w:cs="Arial"/>
                <w:sz w:val="18"/>
                <w:szCs w:val="18"/>
              </w:rPr>
            </w:pPr>
            <w:r>
              <w:rPr>
                <w:rFonts w:ascii="Arial" w:hAnsi="Arial" w:cs="Arial"/>
                <w:sz w:val="18"/>
                <w:szCs w:val="18"/>
              </w:rPr>
              <w:t>Up to 6 alternatives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7</w:t>
            </w:r>
          </w:p>
          <w:p w:rsidR="00A1620A" w:rsidRDefault="00A1620A" w:rsidP="00B20358">
            <w:pPr>
              <w:spacing w:after="0" w:line="240" w:lineRule="auto"/>
              <w:rPr>
                <w:rFonts w:ascii="Arial" w:hAnsi="Arial" w:cs="Arial"/>
                <w:sz w:val="18"/>
                <w:szCs w:val="18"/>
              </w:rPr>
            </w:pPr>
            <w:r>
              <w:rPr>
                <w:rFonts w:ascii="Arial" w:hAnsi="Arial" w:cs="Arial"/>
                <w:sz w:val="18"/>
                <w:szCs w:val="18"/>
              </w:rPr>
              <w:t>EIS Significance Criteria</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1 page</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8</w:t>
            </w:r>
          </w:p>
          <w:p w:rsidR="00A1620A" w:rsidRDefault="00A1620A" w:rsidP="00B20358">
            <w:pPr>
              <w:spacing w:after="0" w:line="240" w:lineRule="auto"/>
              <w:rPr>
                <w:rFonts w:ascii="Arial" w:hAnsi="Arial" w:cs="Arial"/>
                <w:sz w:val="18"/>
                <w:szCs w:val="18"/>
              </w:rPr>
            </w:pPr>
            <w:r>
              <w:rPr>
                <w:rFonts w:ascii="Arial" w:hAnsi="Arial" w:cs="Arial"/>
                <w:sz w:val="18"/>
                <w:szCs w:val="18"/>
              </w:rPr>
              <w:t>Environmental Commitments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2-3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Basic Sheet 9</w:t>
            </w:r>
          </w:p>
          <w:p w:rsidR="00A1620A" w:rsidRDefault="00A1620A" w:rsidP="00B20358">
            <w:pPr>
              <w:spacing w:after="0" w:line="240" w:lineRule="auto"/>
              <w:rPr>
                <w:rFonts w:ascii="Arial" w:hAnsi="Arial" w:cs="Arial"/>
                <w:sz w:val="18"/>
                <w:szCs w:val="18"/>
              </w:rPr>
            </w:pPr>
            <w:r>
              <w:rPr>
                <w:rFonts w:ascii="Arial" w:hAnsi="Arial" w:cs="Arial"/>
                <w:sz w:val="18"/>
                <w:szCs w:val="18"/>
              </w:rPr>
              <w:t>Environmental Factors Matrix</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4-5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6 or more pages</w:t>
            </w:r>
          </w:p>
        </w:tc>
      </w:tr>
      <w:tr w:rsidR="00A1620A" w:rsidTr="00B20358">
        <w:trPr>
          <w:trHeight w:val="325"/>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rPr>
                <w:rFonts w:ascii="Arial" w:hAnsi="Arial" w:cs="Arial"/>
                <w:sz w:val="18"/>
                <w:szCs w:val="18"/>
              </w:rPr>
            </w:pPr>
            <w:r>
              <w:rPr>
                <w:rFonts w:ascii="Arial" w:hAnsi="Arial" w:cs="Arial"/>
                <w:sz w:val="18"/>
                <w:szCs w:val="18"/>
              </w:rPr>
              <w:t>Total Pages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22 to 32 pages</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35 to 59 pages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A1620A" w:rsidRDefault="00A1620A" w:rsidP="00B20358">
            <w:pPr>
              <w:spacing w:after="0" w:line="240" w:lineRule="auto"/>
              <w:jc w:val="center"/>
              <w:rPr>
                <w:rFonts w:ascii="Arial" w:hAnsi="Arial" w:cs="Arial"/>
                <w:sz w:val="18"/>
                <w:szCs w:val="18"/>
              </w:rPr>
            </w:pPr>
            <w:r>
              <w:rPr>
                <w:rFonts w:ascii="Arial" w:hAnsi="Arial" w:cs="Arial"/>
                <w:sz w:val="18"/>
                <w:szCs w:val="18"/>
              </w:rPr>
              <w:t>61 or more pages</w:t>
            </w:r>
          </w:p>
        </w:tc>
      </w:tr>
    </w:tbl>
    <w:p w:rsidR="00A1620A" w:rsidRDefault="00A1620A" w:rsidP="00A1620A">
      <w:pPr>
        <w:pStyle w:val="ListParagraph"/>
        <w:ind w:left="1440"/>
      </w:pPr>
    </w:p>
    <w:p w:rsidR="00A1620A" w:rsidRDefault="00A1620A" w:rsidP="00A1620A">
      <w:pPr>
        <w:pStyle w:val="ListParagraph"/>
        <w:ind w:left="1440"/>
      </w:pPr>
      <w:r>
        <w:t xml:space="preserve">This activity task does not include review meetings, which are covered under another separate activity code. </w:t>
      </w:r>
    </w:p>
    <w:p w:rsidR="00A1620A" w:rsidRDefault="00A1620A" w:rsidP="00A1620A">
      <w:pPr>
        <w:pStyle w:val="Heading8"/>
        <w:spacing w:line="256" w:lineRule="auto"/>
      </w:pPr>
      <w:bookmarkStart w:id="1320" w:name="_Toc454805379"/>
      <w:bookmarkStart w:id="1321" w:name="_Toc456686445"/>
      <w:bookmarkStart w:id="1322" w:name="_Toc462344909"/>
      <w:r>
        <w:t>769.7.2</w:t>
      </w:r>
      <w:r>
        <w:tab/>
        <w:t>Environmental Assessment Factor Sheets</w:t>
      </w:r>
      <w:bookmarkEnd w:id="1320"/>
      <w:bookmarkEnd w:id="1321"/>
      <w:bookmarkEnd w:id="1322"/>
    </w:p>
    <w:p w:rsidR="00A1620A" w:rsidRDefault="00A1620A" w:rsidP="00A1620A">
      <w:pPr>
        <w:pStyle w:val="ListParagraph"/>
        <w:ind w:left="1800"/>
      </w:pPr>
    </w:p>
    <w:p w:rsidR="00A1620A" w:rsidRDefault="00A1620A" w:rsidP="00A1620A">
      <w:pPr>
        <w:pStyle w:val="ListParagraph"/>
        <w:ind w:left="1800"/>
      </w:pPr>
      <w:r>
        <w:t>This activity task involves preparing a single factor sheet with information and graphics prepared under other tasks codes. As of May of 2016, 23 separate factor sheets are available for inclusion in Environmental Assessments.  The project team should identify which of the following factor sheets are applicable and then determine the anticipated level of effort (pages) associated with each.</w:t>
      </w:r>
    </w:p>
    <w:p w:rsidR="00A1620A" w:rsidRDefault="00A1620A" w:rsidP="00A1620A">
      <w:pPr>
        <w:pStyle w:val="ListParagraph"/>
        <w:ind w:left="1800"/>
      </w:pPr>
    </w:p>
    <w:p w:rsidR="00A1620A" w:rsidRDefault="00A1620A" w:rsidP="00A1620A">
      <w:pPr>
        <w:pStyle w:val="ListParagraph"/>
        <w:ind w:left="2160"/>
        <w:rPr>
          <w:u w:val="single"/>
        </w:rPr>
      </w:pPr>
      <w:r>
        <w:rPr>
          <w:u w:val="single"/>
        </w:rPr>
        <w:t>Factor Sheets</w:t>
      </w:r>
    </w:p>
    <w:p w:rsidR="00A1620A" w:rsidRDefault="00A1620A" w:rsidP="00A1620A">
      <w:pPr>
        <w:pStyle w:val="ListParagraph"/>
        <w:numPr>
          <w:ilvl w:val="0"/>
          <w:numId w:val="13"/>
        </w:numPr>
        <w:spacing w:line="256" w:lineRule="auto"/>
      </w:pPr>
      <w:r>
        <w:t xml:space="preserve">General economics A1   </w:t>
      </w:r>
    </w:p>
    <w:p w:rsidR="00A1620A" w:rsidRDefault="00A1620A" w:rsidP="00A1620A">
      <w:pPr>
        <w:pStyle w:val="ListParagraph"/>
        <w:numPr>
          <w:ilvl w:val="0"/>
          <w:numId w:val="13"/>
        </w:numPr>
        <w:spacing w:line="256" w:lineRule="auto"/>
      </w:pPr>
      <w:r>
        <w:t xml:space="preserve">Business A2   </w:t>
      </w:r>
    </w:p>
    <w:p w:rsidR="00A1620A" w:rsidRDefault="00A1620A" w:rsidP="00A1620A">
      <w:pPr>
        <w:pStyle w:val="ListParagraph"/>
        <w:numPr>
          <w:ilvl w:val="0"/>
          <w:numId w:val="13"/>
        </w:numPr>
        <w:spacing w:line="256" w:lineRule="auto"/>
      </w:pPr>
      <w:r>
        <w:t xml:space="preserve">Agriculture A3    </w:t>
      </w:r>
    </w:p>
    <w:p w:rsidR="00A1620A" w:rsidRDefault="00A1620A" w:rsidP="00A1620A">
      <w:pPr>
        <w:pStyle w:val="ListParagraph"/>
        <w:numPr>
          <w:ilvl w:val="0"/>
          <w:numId w:val="13"/>
        </w:numPr>
        <w:spacing w:line="256" w:lineRule="auto"/>
      </w:pPr>
      <w:r>
        <w:t xml:space="preserve">Community or residential B1    </w:t>
      </w:r>
    </w:p>
    <w:p w:rsidR="00A1620A" w:rsidRDefault="00A1620A" w:rsidP="00A1620A">
      <w:pPr>
        <w:pStyle w:val="ListParagraph"/>
        <w:numPr>
          <w:ilvl w:val="0"/>
          <w:numId w:val="13"/>
        </w:numPr>
        <w:spacing w:line="256" w:lineRule="auto"/>
      </w:pPr>
      <w:r>
        <w:t xml:space="preserve">Environmental justice B4    </w:t>
      </w:r>
    </w:p>
    <w:p w:rsidR="00A1620A" w:rsidRDefault="00A1620A" w:rsidP="00A1620A">
      <w:pPr>
        <w:pStyle w:val="ListParagraph"/>
        <w:ind w:left="2520"/>
      </w:pPr>
    </w:p>
    <w:p w:rsidR="00A1620A" w:rsidRDefault="00A1620A" w:rsidP="00A1620A">
      <w:pPr>
        <w:pStyle w:val="ListParagraph"/>
        <w:numPr>
          <w:ilvl w:val="0"/>
          <w:numId w:val="13"/>
        </w:numPr>
        <w:spacing w:line="256" w:lineRule="auto"/>
      </w:pPr>
      <w:r>
        <w:t xml:space="preserve">Historic resources B5    </w:t>
      </w:r>
    </w:p>
    <w:p w:rsidR="00A1620A" w:rsidRDefault="00A1620A" w:rsidP="00A1620A">
      <w:pPr>
        <w:pStyle w:val="ListParagraph"/>
        <w:numPr>
          <w:ilvl w:val="0"/>
          <w:numId w:val="13"/>
        </w:numPr>
        <w:spacing w:line="256" w:lineRule="auto"/>
      </w:pPr>
      <w:r>
        <w:t xml:space="preserve">Archaeological sites B6    </w:t>
      </w:r>
    </w:p>
    <w:p w:rsidR="00A1620A" w:rsidRDefault="00A1620A" w:rsidP="00A1620A">
      <w:pPr>
        <w:pStyle w:val="ListParagraph"/>
        <w:numPr>
          <w:ilvl w:val="0"/>
          <w:numId w:val="13"/>
        </w:numPr>
        <w:spacing w:line="256" w:lineRule="auto"/>
      </w:pPr>
      <w:r>
        <w:t xml:space="preserve">Tribal coordination/consultation B7   </w:t>
      </w:r>
    </w:p>
    <w:p w:rsidR="00A1620A" w:rsidRDefault="00A1620A" w:rsidP="00A1620A">
      <w:pPr>
        <w:pStyle w:val="ListParagraph"/>
        <w:numPr>
          <w:ilvl w:val="0"/>
          <w:numId w:val="13"/>
        </w:numPr>
        <w:spacing w:line="256" w:lineRule="auto"/>
      </w:pPr>
      <w:r>
        <w:t xml:space="preserve">Section 4(f) and 6(f) or other unique areas B8   </w:t>
      </w:r>
    </w:p>
    <w:p w:rsidR="00A1620A" w:rsidRDefault="00A1620A" w:rsidP="00A1620A">
      <w:pPr>
        <w:pStyle w:val="ListParagraph"/>
        <w:numPr>
          <w:ilvl w:val="0"/>
          <w:numId w:val="13"/>
        </w:numPr>
        <w:spacing w:line="256" w:lineRule="auto"/>
      </w:pPr>
      <w:r>
        <w:t xml:space="preserve">Aesthetics B9   </w:t>
      </w:r>
    </w:p>
    <w:p w:rsidR="00A1620A" w:rsidRDefault="00A1620A" w:rsidP="00A1620A">
      <w:pPr>
        <w:pStyle w:val="ListParagraph"/>
        <w:ind w:left="2520"/>
      </w:pPr>
      <w:r>
        <w:t xml:space="preserve"> </w:t>
      </w:r>
    </w:p>
    <w:p w:rsidR="00A1620A" w:rsidRDefault="00A1620A" w:rsidP="00A1620A">
      <w:pPr>
        <w:pStyle w:val="ListParagraph"/>
        <w:numPr>
          <w:ilvl w:val="0"/>
          <w:numId w:val="13"/>
        </w:numPr>
        <w:spacing w:line="256" w:lineRule="auto"/>
      </w:pPr>
      <w:r>
        <w:t xml:space="preserve">Wetlands C1    </w:t>
      </w:r>
    </w:p>
    <w:p w:rsidR="00A1620A" w:rsidRDefault="00A1620A" w:rsidP="00A1620A">
      <w:pPr>
        <w:pStyle w:val="ListParagraph"/>
        <w:numPr>
          <w:ilvl w:val="0"/>
          <w:numId w:val="13"/>
        </w:numPr>
        <w:spacing w:line="256" w:lineRule="auto"/>
      </w:pPr>
      <w:r>
        <w:t xml:space="preserve">Rivers, streams and floodplains C2    </w:t>
      </w:r>
    </w:p>
    <w:p w:rsidR="00A1620A" w:rsidRDefault="00A1620A" w:rsidP="00A1620A">
      <w:pPr>
        <w:pStyle w:val="ListParagraph"/>
        <w:numPr>
          <w:ilvl w:val="0"/>
          <w:numId w:val="13"/>
        </w:numPr>
        <w:spacing w:line="256" w:lineRule="auto"/>
      </w:pPr>
      <w:r>
        <w:t xml:space="preserve">Lakes or other open water C3   </w:t>
      </w:r>
    </w:p>
    <w:p w:rsidR="00A1620A" w:rsidRDefault="00A1620A" w:rsidP="00A1620A">
      <w:pPr>
        <w:pStyle w:val="ListParagraph"/>
        <w:numPr>
          <w:ilvl w:val="0"/>
          <w:numId w:val="13"/>
        </w:numPr>
        <w:spacing w:line="256" w:lineRule="auto"/>
      </w:pPr>
      <w:r>
        <w:t xml:space="preserve">Groundwater, wells and springs C4   </w:t>
      </w:r>
    </w:p>
    <w:p w:rsidR="00A1620A" w:rsidRDefault="00A1620A" w:rsidP="00A1620A">
      <w:pPr>
        <w:pStyle w:val="ListParagraph"/>
        <w:numPr>
          <w:ilvl w:val="0"/>
          <w:numId w:val="13"/>
        </w:numPr>
        <w:spacing w:line="256" w:lineRule="auto"/>
      </w:pPr>
      <w:r>
        <w:t xml:space="preserve">Upland wildlife and habitat C5    </w:t>
      </w:r>
    </w:p>
    <w:p w:rsidR="00A1620A" w:rsidRDefault="00A1620A" w:rsidP="00A1620A">
      <w:pPr>
        <w:pStyle w:val="ListParagraph"/>
        <w:numPr>
          <w:ilvl w:val="0"/>
          <w:numId w:val="13"/>
        </w:numPr>
        <w:spacing w:line="256" w:lineRule="auto"/>
      </w:pPr>
      <w:r>
        <w:t xml:space="preserve">Coastal zones C6   </w:t>
      </w:r>
    </w:p>
    <w:p w:rsidR="00A1620A" w:rsidRDefault="00A1620A" w:rsidP="00A1620A">
      <w:pPr>
        <w:pStyle w:val="ListParagraph"/>
        <w:numPr>
          <w:ilvl w:val="0"/>
          <w:numId w:val="13"/>
        </w:numPr>
        <w:spacing w:line="256" w:lineRule="auto"/>
      </w:pPr>
      <w:r>
        <w:t xml:space="preserve">Threatened and endangered species C7    </w:t>
      </w:r>
    </w:p>
    <w:p w:rsidR="00A1620A" w:rsidRDefault="00A1620A" w:rsidP="00A1620A">
      <w:pPr>
        <w:pStyle w:val="ListParagraph"/>
        <w:ind w:left="2520"/>
      </w:pPr>
    </w:p>
    <w:p w:rsidR="00A1620A" w:rsidRDefault="00A1620A" w:rsidP="00A1620A">
      <w:pPr>
        <w:pStyle w:val="ListParagraph"/>
        <w:numPr>
          <w:ilvl w:val="0"/>
          <w:numId w:val="13"/>
        </w:numPr>
        <w:spacing w:line="256" w:lineRule="auto"/>
      </w:pPr>
      <w:r>
        <w:t xml:space="preserve">Air quality D1    </w:t>
      </w:r>
    </w:p>
    <w:p w:rsidR="00A1620A" w:rsidRDefault="00A1620A" w:rsidP="00A1620A">
      <w:pPr>
        <w:pStyle w:val="ListParagraph"/>
        <w:numPr>
          <w:ilvl w:val="0"/>
          <w:numId w:val="13"/>
        </w:numPr>
        <w:spacing w:line="256" w:lineRule="auto"/>
      </w:pPr>
      <w:r>
        <w:t xml:space="preserve">Construction stage sound quality D2    </w:t>
      </w:r>
    </w:p>
    <w:p w:rsidR="00A1620A" w:rsidRDefault="00A1620A" w:rsidP="00A1620A">
      <w:pPr>
        <w:pStyle w:val="ListParagraph"/>
        <w:numPr>
          <w:ilvl w:val="0"/>
          <w:numId w:val="13"/>
        </w:numPr>
        <w:spacing w:line="256" w:lineRule="auto"/>
      </w:pPr>
      <w:r>
        <w:t xml:space="preserve">Traffic noise D3     </w:t>
      </w:r>
    </w:p>
    <w:p w:rsidR="00A1620A" w:rsidRDefault="00A1620A" w:rsidP="00A1620A">
      <w:pPr>
        <w:pStyle w:val="ListParagraph"/>
        <w:numPr>
          <w:ilvl w:val="0"/>
          <w:numId w:val="13"/>
        </w:numPr>
        <w:spacing w:line="256" w:lineRule="auto"/>
      </w:pPr>
      <w:r>
        <w:t xml:space="preserve">Hazardous substances or contamination D4    </w:t>
      </w:r>
    </w:p>
    <w:p w:rsidR="00A1620A" w:rsidRDefault="00A1620A" w:rsidP="00A1620A">
      <w:pPr>
        <w:pStyle w:val="ListParagraph"/>
        <w:numPr>
          <w:ilvl w:val="0"/>
          <w:numId w:val="13"/>
        </w:numPr>
        <w:spacing w:line="256" w:lineRule="auto"/>
      </w:pPr>
      <w:r>
        <w:t xml:space="preserve">Storm water D5   </w:t>
      </w:r>
    </w:p>
    <w:p w:rsidR="00A1620A" w:rsidRDefault="00A1620A" w:rsidP="00A1620A">
      <w:pPr>
        <w:pStyle w:val="ListParagraph"/>
        <w:numPr>
          <w:ilvl w:val="0"/>
          <w:numId w:val="13"/>
        </w:numPr>
        <w:spacing w:line="256" w:lineRule="auto"/>
      </w:pPr>
      <w:r>
        <w:t xml:space="preserve">Erosion control D6   </w:t>
      </w:r>
    </w:p>
    <w:p w:rsidR="00A1620A" w:rsidRDefault="00A1620A" w:rsidP="00A1620A">
      <w:pPr>
        <w:pStyle w:val="ListParagraph"/>
        <w:ind w:left="1800"/>
      </w:pPr>
    </w:p>
    <w:p w:rsidR="00A1620A" w:rsidRDefault="00A1620A" w:rsidP="00A1620A">
      <w:pPr>
        <w:pStyle w:val="ListParagraph"/>
        <w:ind w:left="1800"/>
      </w:pPr>
      <w:r>
        <w:t>The activity task includes responding to two sets of review comments from the Region, two sets of review comments from Central Office, and two sets of review comments from FHWA. This activity task does not include review meetings, which are covered under another separate activity code.  The activity task also includes printing up to 10 copies of the factor sheet for distribution with the EA.</w:t>
      </w:r>
    </w:p>
    <w:p w:rsidR="00A1620A" w:rsidRDefault="00A1620A" w:rsidP="00A1620A">
      <w:pPr>
        <w:pStyle w:val="ListParagraph"/>
        <w:ind w:left="1620"/>
        <w:rPr>
          <w:b/>
        </w:rPr>
      </w:pPr>
    </w:p>
    <w:p w:rsidR="00A1620A" w:rsidRDefault="00A1620A" w:rsidP="00A1620A">
      <w:pPr>
        <w:pStyle w:val="ListParagraph"/>
        <w:ind w:left="1620" w:firstLine="180"/>
      </w:pPr>
      <w:r>
        <w:rPr>
          <w:b/>
        </w:rPr>
        <w:t>Low</w:t>
      </w:r>
      <w:r>
        <w:t xml:space="preserve"> – Prepare a single factor sheet averaging 2 to 3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Medium</w:t>
      </w:r>
      <w:r>
        <w:t xml:space="preserve"> – Prepare a single factor sheet averaging 4 to 5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High</w:t>
      </w:r>
      <w:r>
        <w:t xml:space="preserve"> – Prepare a single factor sheet averaging 6 or more pages in length.</w:t>
      </w:r>
    </w:p>
    <w:p w:rsidR="00A1620A" w:rsidRDefault="00A1620A" w:rsidP="00A1620A">
      <w:pPr>
        <w:pStyle w:val="Heading8"/>
        <w:spacing w:line="256" w:lineRule="auto"/>
      </w:pPr>
      <w:bookmarkStart w:id="1323" w:name="_Toc454805380"/>
      <w:bookmarkStart w:id="1324" w:name="_Toc456686446"/>
      <w:bookmarkStart w:id="1325" w:name="_Toc462344910"/>
      <w:r>
        <w:t>769.7.3</w:t>
      </w:r>
      <w:r>
        <w:tab/>
        <w:t>Environmental Assessment Appendices</w:t>
      </w:r>
      <w:bookmarkEnd w:id="1323"/>
      <w:bookmarkEnd w:id="1324"/>
      <w:bookmarkEnd w:id="1325"/>
    </w:p>
    <w:p w:rsidR="00A1620A" w:rsidRDefault="00A1620A" w:rsidP="00A1620A">
      <w:pPr>
        <w:pStyle w:val="ListParagraph"/>
        <w:ind w:left="1800"/>
      </w:pPr>
    </w:p>
    <w:p w:rsidR="00A1620A" w:rsidRDefault="00A1620A" w:rsidP="00A1620A">
      <w:pPr>
        <w:pStyle w:val="ListParagraph"/>
        <w:ind w:left="1800"/>
      </w:pPr>
      <w:r>
        <w:t>This activity task includes collating existing information, prepared under other activity task, into appendices for the EA.  The activity task includes responding to two sets of review comments from the Region, one set of review comments from Central Office, and one set from FHWA. It also includes printing up to 10 copies of the appendices for distribution with the EA.</w:t>
      </w:r>
    </w:p>
    <w:p w:rsidR="00A1620A" w:rsidRDefault="00A1620A" w:rsidP="00A1620A">
      <w:pPr>
        <w:pStyle w:val="ListParagraph"/>
        <w:ind w:left="1800"/>
      </w:pPr>
    </w:p>
    <w:p w:rsidR="00A1620A" w:rsidRDefault="00A1620A" w:rsidP="00A1620A">
      <w:pPr>
        <w:pStyle w:val="ListParagraph"/>
        <w:ind w:left="1620" w:firstLine="180"/>
      </w:pPr>
      <w:r>
        <w:rPr>
          <w:b/>
        </w:rPr>
        <w:t>Low</w:t>
      </w:r>
      <w:r>
        <w:t xml:space="preserve"> – Prepare set of appendices up to 30 pages in length. </w:t>
      </w:r>
    </w:p>
    <w:p w:rsidR="00A1620A" w:rsidRDefault="00A1620A" w:rsidP="00A1620A">
      <w:pPr>
        <w:pStyle w:val="ListParagraph"/>
        <w:ind w:left="1620" w:firstLine="180"/>
      </w:pPr>
    </w:p>
    <w:p w:rsidR="00A1620A" w:rsidRDefault="00A1620A" w:rsidP="00A1620A">
      <w:pPr>
        <w:pStyle w:val="ListParagraph"/>
        <w:ind w:left="1620" w:firstLine="180"/>
      </w:pPr>
      <w:r>
        <w:rPr>
          <w:b/>
        </w:rPr>
        <w:t>Medium</w:t>
      </w:r>
      <w:r>
        <w:t xml:space="preserve"> – Prepare set of appendices totaling 30 to 60 pages in length.</w:t>
      </w:r>
    </w:p>
    <w:p w:rsidR="00A1620A" w:rsidRDefault="00A1620A" w:rsidP="00A1620A">
      <w:pPr>
        <w:pStyle w:val="ListParagraph"/>
        <w:ind w:left="1620" w:firstLine="180"/>
      </w:pPr>
    </w:p>
    <w:p w:rsidR="00A1620A" w:rsidRDefault="00A1620A" w:rsidP="00A1620A">
      <w:pPr>
        <w:pStyle w:val="ListParagraph"/>
        <w:ind w:left="1620" w:firstLine="180"/>
      </w:pPr>
      <w:r>
        <w:rPr>
          <w:b/>
        </w:rPr>
        <w:t>High</w:t>
      </w:r>
      <w:r>
        <w:t xml:space="preserve"> – Prepare set of appendices totaling 60 or more pages in length.</w:t>
      </w:r>
    </w:p>
    <w:p w:rsidR="00A1620A" w:rsidRDefault="00A1620A" w:rsidP="00187A6F">
      <w:pPr>
        <w:pStyle w:val="Heading8"/>
      </w:pPr>
      <w:bookmarkStart w:id="1326" w:name="_Toc454805381"/>
      <w:bookmarkStart w:id="1327" w:name="_Toc456686447"/>
      <w:bookmarkStart w:id="1328" w:name="_Toc462344911"/>
      <w:r>
        <w:t>769.7.4</w:t>
      </w:r>
      <w:r>
        <w:tab/>
      </w:r>
      <w:bookmarkEnd w:id="1326"/>
      <w:bookmarkEnd w:id="1327"/>
      <w:r w:rsidR="00187A6F" w:rsidRPr="00187A6F">
        <w:t>Environmental Assessment NOA, Dist, and Comment Period</w:t>
      </w:r>
      <w:bookmarkEnd w:id="1328"/>
    </w:p>
    <w:p w:rsidR="00A1620A" w:rsidRDefault="00A1620A" w:rsidP="00A1620A">
      <w:pPr>
        <w:pStyle w:val="ListParagraph"/>
        <w:ind w:left="1800"/>
      </w:pPr>
    </w:p>
    <w:p w:rsidR="00A1620A" w:rsidRDefault="00A1620A" w:rsidP="00A1620A">
      <w:pPr>
        <w:pStyle w:val="ListParagraph"/>
        <w:ind w:left="1800"/>
      </w:pPr>
      <w:r>
        <w:t>This activity task involves the following tasks:</w:t>
      </w:r>
    </w:p>
    <w:p w:rsidR="00A1620A" w:rsidRDefault="00A1620A" w:rsidP="00A1620A">
      <w:pPr>
        <w:pStyle w:val="ListParagraph"/>
        <w:numPr>
          <w:ilvl w:val="0"/>
          <w:numId w:val="14"/>
        </w:numPr>
        <w:spacing w:line="256" w:lineRule="auto"/>
      </w:pPr>
      <w:r>
        <w:t>Notice of Availability in accordance with 23 CFR 771.119 and FDM 21-10-25.</w:t>
      </w:r>
    </w:p>
    <w:p w:rsidR="00A1620A" w:rsidRDefault="00A1620A" w:rsidP="00A1620A">
      <w:pPr>
        <w:pStyle w:val="ListParagraph"/>
        <w:numPr>
          <w:ilvl w:val="1"/>
          <w:numId w:val="14"/>
        </w:numPr>
        <w:spacing w:line="256" w:lineRule="auto"/>
      </w:pPr>
      <w:r>
        <w:t>Develop Notice of Availability</w:t>
      </w:r>
    </w:p>
    <w:p w:rsidR="00A1620A" w:rsidRDefault="00A1620A" w:rsidP="00A1620A">
      <w:pPr>
        <w:pStyle w:val="ListParagraph"/>
        <w:numPr>
          <w:ilvl w:val="1"/>
          <w:numId w:val="14"/>
        </w:numPr>
        <w:spacing w:line="256" w:lineRule="auto"/>
      </w:pPr>
      <w:r>
        <w:t>Distribute the Notice of Availability to affected stakeholders, local officials, agencies, and libraries.</w:t>
      </w:r>
    </w:p>
    <w:p w:rsidR="00A1620A" w:rsidRDefault="00A1620A" w:rsidP="00A1620A">
      <w:pPr>
        <w:pStyle w:val="ListParagraph"/>
        <w:numPr>
          <w:ilvl w:val="1"/>
          <w:numId w:val="14"/>
        </w:numPr>
        <w:spacing w:line="256" w:lineRule="auto"/>
      </w:pPr>
      <w:r>
        <w:t>Publish the legal Notice of Availability in appropriate local newspapers</w:t>
      </w:r>
    </w:p>
    <w:p w:rsidR="00A1620A" w:rsidRDefault="00A1620A" w:rsidP="00A1620A">
      <w:pPr>
        <w:pStyle w:val="ListParagraph"/>
        <w:numPr>
          <w:ilvl w:val="1"/>
          <w:numId w:val="14"/>
        </w:numPr>
        <w:spacing w:line="256" w:lineRule="auto"/>
      </w:pPr>
      <w:r>
        <w:t>Make EA document web ready</w:t>
      </w:r>
    </w:p>
    <w:p w:rsidR="00A1620A" w:rsidRDefault="00A1620A" w:rsidP="00A1620A">
      <w:pPr>
        <w:pStyle w:val="ListParagraph"/>
        <w:numPr>
          <w:ilvl w:val="1"/>
          <w:numId w:val="14"/>
        </w:numPr>
        <w:spacing w:line="256" w:lineRule="auto"/>
      </w:pPr>
      <w:r>
        <w:t xml:space="preserve">Send the Notice of Availability to stakeholders. See FDM 21-10-25.  </w:t>
      </w:r>
    </w:p>
    <w:p w:rsidR="00A1620A" w:rsidRDefault="00A1620A" w:rsidP="00A1620A">
      <w:pPr>
        <w:pStyle w:val="ListParagraph"/>
        <w:numPr>
          <w:ilvl w:val="1"/>
          <w:numId w:val="14"/>
        </w:numPr>
        <w:spacing w:line="256" w:lineRule="auto"/>
      </w:pPr>
      <w:r>
        <w:t>Distribute to community outreach organizations such as religious organizations, schools, public libraries, neighborhood houses, minority business associations etc. Central Office has a list of such organizations on a county-by county basis.</w:t>
      </w:r>
    </w:p>
    <w:p w:rsidR="00A1620A" w:rsidRDefault="00A1620A" w:rsidP="00A1620A">
      <w:pPr>
        <w:ind w:left="2880"/>
      </w:pPr>
      <w:r>
        <w:t>Note that the Notice of Availability often will include a notice of public hearing.  See FDM Section 6-15</w:t>
      </w:r>
    </w:p>
    <w:tbl>
      <w:tblPr>
        <w:tblStyle w:val="TableGrid"/>
        <w:tblpPr w:leftFromText="180" w:rightFromText="180" w:vertAnchor="text" w:horzAnchor="margin" w:tblpXSpec="right" w:tblpY="198"/>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Prepare NOA</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 xml:space="preserve">Distribute NOA </w:t>
            </w:r>
          </w:p>
          <w:p w:rsidR="00A1620A" w:rsidRDefault="00A1620A" w:rsidP="00B20358">
            <w:pPr>
              <w:rPr>
                <w:rFonts w:ascii="Arial" w:hAnsi="Arial" w:cs="Arial"/>
              </w:rPr>
            </w:pPr>
            <w:r>
              <w:rPr>
                <w:rFonts w:ascii="Arial" w:hAnsi="Arial" w:cs="Arial"/>
              </w:rPr>
              <w:t>(# Stakeholders)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50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50 to 150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150</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Distribute EA copies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8</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8 to 15</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15</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 xml:space="preserve">Number of publishing’s </w:t>
            </w:r>
          </w:p>
          <w:p w:rsidR="00A1620A" w:rsidRDefault="00A1620A" w:rsidP="00B20358">
            <w:pPr>
              <w:rPr>
                <w:rFonts w:ascii="Arial" w:hAnsi="Arial" w:cs="Arial"/>
              </w:rPr>
            </w:pPr>
            <w:r>
              <w:rPr>
                <w:rFonts w:ascii="Arial" w:hAnsi="Arial" w:cs="Arial"/>
              </w:rPr>
              <w:t>(# newspapers)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or more</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Make EA web ready</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bl>
    <w:p w:rsidR="00A1620A" w:rsidRDefault="00A1620A" w:rsidP="00A1620A"/>
    <w:p w:rsidR="00A1620A" w:rsidRDefault="00A1620A" w:rsidP="00A1620A"/>
    <w:p w:rsidR="00A1620A" w:rsidRDefault="00A1620A" w:rsidP="00A1620A">
      <w:pPr>
        <w:pStyle w:val="Heading8"/>
        <w:spacing w:line="256" w:lineRule="auto"/>
      </w:pPr>
      <w:bookmarkStart w:id="1329" w:name="_Toc454805382"/>
      <w:bookmarkStart w:id="1330" w:name="_Toc456686448"/>
      <w:bookmarkStart w:id="1331" w:name="_Toc462344912"/>
      <w:r>
        <w:t>769.7.5</w:t>
      </w:r>
      <w:r>
        <w:tab/>
        <w:t>Environmental Assessment Public Hearing</w:t>
      </w:r>
      <w:bookmarkEnd w:id="1329"/>
      <w:bookmarkEnd w:id="1330"/>
      <w:bookmarkEnd w:id="1331"/>
    </w:p>
    <w:p w:rsidR="00A1620A" w:rsidRDefault="00A1620A" w:rsidP="00A1620A">
      <w:pPr>
        <w:pStyle w:val="ListParagraph"/>
        <w:ind w:left="1440"/>
      </w:pPr>
    </w:p>
    <w:p w:rsidR="00A1620A" w:rsidRDefault="00A1620A" w:rsidP="00A1620A">
      <w:pPr>
        <w:pStyle w:val="ListParagraph"/>
        <w:ind w:left="1440"/>
      </w:pPr>
      <w:r>
        <w:t>This activity task is associated with preparing for and conducting a public hearing in accordance with FDM Section 6-15.  A public hearing typically includes:</w:t>
      </w:r>
    </w:p>
    <w:p w:rsidR="00A1620A" w:rsidRDefault="00A1620A" w:rsidP="00A1620A">
      <w:pPr>
        <w:pStyle w:val="ListParagraph"/>
        <w:numPr>
          <w:ilvl w:val="0"/>
          <w:numId w:val="15"/>
        </w:numPr>
        <w:spacing w:line="256" w:lineRule="auto"/>
      </w:pPr>
      <w:r>
        <w:t>Publishing a legal notice of public hearing at least 3 times in appropriate local newspapers (Note: this notice can be combined with the Notice of Availability.)</w:t>
      </w:r>
    </w:p>
    <w:p w:rsidR="00A1620A" w:rsidRDefault="00A1620A" w:rsidP="00A1620A">
      <w:pPr>
        <w:pStyle w:val="ListParagraph"/>
        <w:numPr>
          <w:ilvl w:val="0"/>
          <w:numId w:val="15"/>
        </w:numPr>
        <w:spacing w:line="256" w:lineRule="auto"/>
      </w:pPr>
      <w:r>
        <w:t>Making hearing arrangements, including court reporters</w:t>
      </w:r>
    </w:p>
    <w:p w:rsidR="00A1620A" w:rsidRDefault="00A1620A" w:rsidP="00A1620A">
      <w:pPr>
        <w:pStyle w:val="ListParagraph"/>
        <w:numPr>
          <w:ilvl w:val="0"/>
          <w:numId w:val="15"/>
        </w:numPr>
        <w:spacing w:line="256" w:lineRule="auto"/>
      </w:pPr>
      <w:r>
        <w:t>Pre-hearing conferences</w:t>
      </w:r>
    </w:p>
    <w:p w:rsidR="00A1620A" w:rsidRDefault="00A1620A" w:rsidP="00A1620A">
      <w:pPr>
        <w:pStyle w:val="ListParagraph"/>
        <w:numPr>
          <w:ilvl w:val="0"/>
          <w:numId w:val="15"/>
        </w:numPr>
        <w:spacing w:line="256" w:lineRule="auto"/>
      </w:pPr>
      <w:r>
        <w:t>Preparing a chairman’s packet</w:t>
      </w:r>
    </w:p>
    <w:p w:rsidR="00A1620A" w:rsidRDefault="00A1620A" w:rsidP="00A1620A">
      <w:pPr>
        <w:pStyle w:val="ListParagraph"/>
        <w:numPr>
          <w:ilvl w:val="0"/>
          <w:numId w:val="15"/>
        </w:numPr>
        <w:spacing w:line="256" w:lineRule="auto"/>
      </w:pPr>
      <w:r>
        <w:t>Preparing exhibits</w:t>
      </w:r>
    </w:p>
    <w:p w:rsidR="00A1620A" w:rsidRDefault="00A1620A" w:rsidP="00A1620A">
      <w:pPr>
        <w:pStyle w:val="ListParagraph"/>
        <w:numPr>
          <w:ilvl w:val="0"/>
          <w:numId w:val="15"/>
        </w:numPr>
        <w:spacing w:line="256" w:lineRule="auto"/>
      </w:pPr>
      <w:r>
        <w:t>Hearing exhibit review meeting, and corresponding revisions</w:t>
      </w:r>
    </w:p>
    <w:p w:rsidR="00A1620A" w:rsidRDefault="00A1620A" w:rsidP="00A1620A">
      <w:pPr>
        <w:pStyle w:val="ListParagraph"/>
        <w:numPr>
          <w:ilvl w:val="0"/>
          <w:numId w:val="15"/>
        </w:numPr>
        <w:spacing w:line="256" w:lineRule="auto"/>
      </w:pPr>
      <w:r>
        <w:t>Creating a slideshow presentation</w:t>
      </w:r>
    </w:p>
    <w:p w:rsidR="00A1620A" w:rsidRDefault="00A1620A" w:rsidP="00A1620A">
      <w:pPr>
        <w:pStyle w:val="ListParagraph"/>
        <w:numPr>
          <w:ilvl w:val="0"/>
          <w:numId w:val="15"/>
        </w:numPr>
        <w:spacing w:line="256" w:lineRule="auto"/>
      </w:pPr>
      <w:r>
        <w:t>Preparing a hearing handout and other materials</w:t>
      </w:r>
    </w:p>
    <w:p w:rsidR="00A1620A" w:rsidRDefault="00A1620A" w:rsidP="00A1620A">
      <w:pPr>
        <w:pStyle w:val="ListParagraph"/>
        <w:numPr>
          <w:ilvl w:val="0"/>
          <w:numId w:val="15"/>
        </w:numPr>
        <w:spacing w:line="256" w:lineRule="auto"/>
      </w:pPr>
      <w:r>
        <w:t>Staffing the hearing</w:t>
      </w:r>
    </w:p>
    <w:p w:rsidR="00A1620A" w:rsidRDefault="00A1620A" w:rsidP="00A1620A">
      <w:pPr>
        <w:pStyle w:val="ListParagraph"/>
        <w:numPr>
          <w:ilvl w:val="0"/>
          <w:numId w:val="15"/>
        </w:numPr>
        <w:spacing w:line="256" w:lineRule="auto"/>
      </w:pPr>
      <w:r>
        <w:t>Summarizing the comments from the hearing, including content and frequency</w:t>
      </w:r>
    </w:p>
    <w:p w:rsidR="00A1620A" w:rsidRDefault="00A1620A" w:rsidP="00A1620A">
      <w:pPr>
        <w:pStyle w:val="ListParagraph"/>
        <w:numPr>
          <w:ilvl w:val="0"/>
          <w:numId w:val="15"/>
        </w:numPr>
        <w:spacing w:line="256" w:lineRule="auto"/>
      </w:pPr>
      <w:r>
        <w:t>Preparing hearing certification</w:t>
      </w:r>
    </w:p>
    <w:tbl>
      <w:tblPr>
        <w:tblStyle w:val="TableGrid"/>
        <w:tblpPr w:leftFromText="180" w:rightFromText="180" w:vertAnchor="text" w:horzAnchor="margin" w:tblpXSpec="right" w:tblpY="223"/>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Hearing Arrangements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location</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location</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locations</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Chairman’s packet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Exhibits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 to 8</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9 to 20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20</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Slideshow</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Exhibit review meeting and revisions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Hearing handout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 to 5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6 to 12 pages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12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Other materials (sign-in, comment sheets, etc.)</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3-4</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or more</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Court Reporters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or more</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interpreters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or more</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Summarize comments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 comments or less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 to 30 comments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30 comments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Hearing certification</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bl>
    <w:p w:rsidR="00A1620A" w:rsidRDefault="00A1620A" w:rsidP="00A1620A"/>
    <w:p w:rsidR="00A1620A" w:rsidRDefault="00A1620A" w:rsidP="00A1620A"/>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8"/>
        <w:spacing w:line="256" w:lineRule="auto"/>
      </w:pPr>
      <w:bookmarkStart w:id="1332" w:name="_Toc454805383"/>
      <w:bookmarkStart w:id="1333" w:name="_Toc456686449"/>
      <w:bookmarkStart w:id="1334" w:name="_Toc462344913"/>
      <w:r>
        <w:t>769.7.6</w:t>
      </w:r>
      <w:r>
        <w:tab/>
        <w:t>Environmental Assessment Addendum A</w:t>
      </w:r>
      <w:bookmarkEnd w:id="1332"/>
      <w:bookmarkEnd w:id="1333"/>
      <w:bookmarkEnd w:id="1334"/>
    </w:p>
    <w:p w:rsidR="00A1620A" w:rsidRDefault="00A1620A" w:rsidP="00A1620A"/>
    <w:p w:rsidR="00A1620A" w:rsidRDefault="00A1620A" w:rsidP="00A1620A">
      <w:pPr>
        <w:pStyle w:val="ListParagraph"/>
        <w:ind w:left="1440"/>
      </w:pPr>
      <w:r>
        <w:t>This activity task entails completing the Addendum A form, and responding to comments obtained from the hearing.  (Note - summarizing the comments is included in the hearing task code.)  This activity task also includes responding to one set of Region comments/revisions.</w:t>
      </w:r>
    </w:p>
    <w:p w:rsidR="00A1620A" w:rsidRDefault="00A1620A" w:rsidP="00A1620A">
      <w:pPr>
        <w:pStyle w:val="ListParagraph"/>
        <w:ind w:left="1440"/>
      </w:pPr>
    </w:p>
    <w:p w:rsidR="00A1620A" w:rsidRDefault="00A1620A" w:rsidP="00A1620A">
      <w:pPr>
        <w:pStyle w:val="ListParagraph"/>
        <w:ind w:left="1620"/>
      </w:pPr>
      <w:r>
        <w:rPr>
          <w:b/>
        </w:rPr>
        <w:t>Low</w:t>
      </w:r>
      <w:r>
        <w:t xml:space="preserve"> – 0 to 15 comments</w:t>
      </w:r>
    </w:p>
    <w:p w:rsidR="00A1620A" w:rsidRDefault="00A1620A" w:rsidP="00A1620A">
      <w:pPr>
        <w:pStyle w:val="ListParagraph"/>
        <w:ind w:left="1620"/>
      </w:pPr>
    </w:p>
    <w:p w:rsidR="00A1620A" w:rsidRDefault="00A1620A" w:rsidP="00A1620A">
      <w:pPr>
        <w:pStyle w:val="ListParagraph"/>
        <w:ind w:left="1620"/>
      </w:pPr>
      <w:r>
        <w:rPr>
          <w:b/>
        </w:rPr>
        <w:t>Medium</w:t>
      </w:r>
      <w:r>
        <w:t xml:space="preserve"> – 15 to 30 comments</w:t>
      </w:r>
    </w:p>
    <w:p w:rsidR="00A1620A" w:rsidRDefault="00A1620A" w:rsidP="00A1620A">
      <w:pPr>
        <w:pStyle w:val="ListParagraph"/>
        <w:ind w:left="1620"/>
      </w:pPr>
    </w:p>
    <w:p w:rsidR="00A1620A" w:rsidRDefault="00A1620A" w:rsidP="00A1620A">
      <w:pPr>
        <w:pStyle w:val="ListParagraph"/>
        <w:ind w:left="1620"/>
      </w:pPr>
      <w:r>
        <w:rPr>
          <w:b/>
        </w:rPr>
        <w:t>High</w:t>
      </w:r>
      <w:r>
        <w:t xml:space="preserve"> – more than 30 comments</w:t>
      </w:r>
    </w:p>
    <w:p w:rsidR="00A1620A" w:rsidRDefault="00A1620A" w:rsidP="00A1620A">
      <w:pPr>
        <w:pStyle w:val="Heading8"/>
        <w:spacing w:line="256" w:lineRule="auto"/>
      </w:pPr>
      <w:bookmarkStart w:id="1335" w:name="_Toc454805384"/>
      <w:bookmarkStart w:id="1336" w:name="_Toc456686450"/>
      <w:bookmarkStart w:id="1337" w:name="_Toc462344914"/>
      <w:r>
        <w:t>769.7.7</w:t>
      </w:r>
      <w:r>
        <w:tab/>
        <w:t>FONSI</w:t>
      </w:r>
      <w:bookmarkEnd w:id="1335"/>
      <w:bookmarkEnd w:id="1336"/>
      <w:bookmarkEnd w:id="1337"/>
    </w:p>
    <w:p w:rsidR="00A1620A" w:rsidRDefault="00A1620A" w:rsidP="00A1620A">
      <w:pPr>
        <w:pStyle w:val="ListParagraph"/>
        <w:ind w:left="1440"/>
      </w:pPr>
    </w:p>
    <w:p w:rsidR="00A1620A" w:rsidRDefault="00A1620A" w:rsidP="00A1620A">
      <w:pPr>
        <w:pStyle w:val="ListParagraph"/>
        <w:ind w:left="1440"/>
      </w:pPr>
      <w:r>
        <w:t>This activity task entails circulating Basic Sheet 1 for signatures and transmitting Addendum A.  Low, medium, and high efforts are the same.</w:t>
      </w:r>
    </w:p>
    <w:p w:rsidR="00A1620A" w:rsidRDefault="00A1620A" w:rsidP="00A1620A">
      <w:pPr>
        <w:pStyle w:val="ListParagraph"/>
        <w:ind w:left="1440"/>
      </w:pPr>
    </w:p>
    <w:p w:rsidR="00A1620A" w:rsidRDefault="00A1620A" w:rsidP="00A1620A">
      <w:pPr>
        <w:pStyle w:val="Heading8"/>
        <w:spacing w:line="256" w:lineRule="auto"/>
      </w:pPr>
      <w:bookmarkStart w:id="1338" w:name="_Toc462344915"/>
      <w:r>
        <w:t>769.7.8</w:t>
      </w:r>
      <w:r>
        <w:tab/>
        <w:t>Agency Meeting</w:t>
      </w:r>
      <w:bookmarkEnd w:id="1338"/>
    </w:p>
    <w:p w:rsidR="00A1620A" w:rsidRDefault="00A1620A" w:rsidP="00A1620A">
      <w:pPr>
        <w:pStyle w:val="ListParagraph"/>
        <w:ind w:left="1800"/>
      </w:pPr>
    </w:p>
    <w:p w:rsidR="00A1620A" w:rsidRDefault="00A1620A" w:rsidP="00A1620A">
      <w:pPr>
        <w:pStyle w:val="ListParagraph"/>
        <w:ind w:left="1800"/>
      </w:pPr>
      <w:r>
        <w:t>This activity task involves coordinating and hosting agency meetings associated with the EA preparation, as well as the NEPA/404 merger process for environmental assessments.  Services associated with this activity task include:</w:t>
      </w:r>
    </w:p>
    <w:p w:rsidR="00A1620A" w:rsidRDefault="00A1620A" w:rsidP="00A1620A">
      <w:pPr>
        <w:pStyle w:val="ListParagraph"/>
        <w:numPr>
          <w:ilvl w:val="0"/>
          <w:numId w:val="17"/>
        </w:numPr>
        <w:spacing w:line="256" w:lineRule="auto"/>
      </w:pPr>
      <w:r>
        <w:t>Scheduling and making location arrangements for the agency meeting</w:t>
      </w:r>
    </w:p>
    <w:p w:rsidR="00A1620A" w:rsidRDefault="00A1620A" w:rsidP="00A1620A">
      <w:pPr>
        <w:pStyle w:val="ListParagraph"/>
        <w:numPr>
          <w:ilvl w:val="0"/>
          <w:numId w:val="17"/>
        </w:numPr>
        <w:spacing w:line="256" w:lineRule="auto"/>
      </w:pPr>
      <w:r>
        <w:t>Preparing background materials and sending with meeting invitation</w:t>
      </w:r>
    </w:p>
    <w:p w:rsidR="00A1620A" w:rsidRDefault="00A1620A" w:rsidP="00A1620A">
      <w:pPr>
        <w:pStyle w:val="ListParagraph"/>
        <w:numPr>
          <w:ilvl w:val="0"/>
          <w:numId w:val="17"/>
        </w:numPr>
        <w:spacing w:line="256" w:lineRule="auto"/>
      </w:pPr>
      <w:r>
        <w:t>Preparing a project presentation for use at the Agency meeting</w:t>
      </w:r>
    </w:p>
    <w:p w:rsidR="00A1620A" w:rsidRDefault="00A1620A" w:rsidP="00A1620A">
      <w:pPr>
        <w:pStyle w:val="ListParagraph"/>
        <w:numPr>
          <w:ilvl w:val="0"/>
          <w:numId w:val="17"/>
        </w:numPr>
        <w:spacing w:line="256" w:lineRule="auto"/>
      </w:pPr>
      <w:r>
        <w:t>Conducting the Agency meeting</w:t>
      </w:r>
    </w:p>
    <w:p w:rsidR="00A1620A" w:rsidRDefault="00A1620A" w:rsidP="00A1620A">
      <w:pPr>
        <w:pStyle w:val="ListParagraph"/>
        <w:numPr>
          <w:ilvl w:val="0"/>
          <w:numId w:val="17"/>
        </w:numPr>
        <w:spacing w:line="256" w:lineRule="auto"/>
      </w:pPr>
      <w:r>
        <w:t>Preparing minutes from the Agency meeting, and distributing them to participants</w:t>
      </w:r>
    </w:p>
    <w:p w:rsidR="00A1620A" w:rsidRDefault="00A1620A" w:rsidP="00A1620A">
      <w:pPr>
        <w:pStyle w:val="ListParagraph"/>
        <w:ind w:left="1440"/>
      </w:pPr>
    </w:p>
    <w:p w:rsidR="00A1620A" w:rsidRDefault="00A1620A" w:rsidP="00A1620A">
      <w:pPr>
        <w:pStyle w:val="ListParagraph"/>
        <w:ind w:left="1440"/>
      </w:pPr>
      <w:r>
        <w:t xml:space="preserve">The following table provides a guide for understanding the level of effort for an agency meeting.  </w:t>
      </w:r>
    </w:p>
    <w:tbl>
      <w:tblPr>
        <w:tblStyle w:val="TableGrid"/>
        <w:tblpPr w:leftFromText="180" w:rightFromText="180" w:vertAnchor="text" w:horzAnchor="page" w:tblpX="2378" w:tblpY="97"/>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Consultant 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1-2</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 or more</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Agency 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6 or under</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7-10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11 or more</w:t>
            </w:r>
          </w:p>
        </w:tc>
      </w:tr>
    </w:tbl>
    <w:p w:rsidR="00A1620A" w:rsidRDefault="00A1620A" w:rsidP="00A1620A"/>
    <w:p w:rsidR="00A1620A" w:rsidRDefault="00A1620A" w:rsidP="00A1620A"/>
    <w:p w:rsidR="00A1620A" w:rsidRDefault="00A1620A" w:rsidP="00A1620A">
      <w:pPr>
        <w:pStyle w:val="ListParagraph"/>
        <w:ind w:left="1440"/>
      </w:pPr>
    </w:p>
    <w:p w:rsidR="00A1620A" w:rsidRDefault="00A1620A" w:rsidP="00A1620A">
      <w:pPr>
        <w:pStyle w:val="Heading7"/>
        <w:shd w:val="clear" w:color="auto" w:fill="BFBFBF" w:themeFill="background1" w:themeFillShade="BF"/>
        <w:spacing w:line="256" w:lineRule="auto"/>
      </w:pPr>
      <w:bookmarkStart w:id="1339" w:name="_Toc454806341"/>
      <w:bookmarkStart w:id="1340" w:name="_Toc454805385"/>
      <w:bookmarkStart w:id="1341" w:name="_Toc456686451"/>
      <w:bookmarkStart w:id="1342" w:name="_Toc456687434"/>
      <w:bookmarkStart w:id="1343" w:name="_Toc462344916"/>
      <w:bookmarkStart w:id="1344" w:name="_Toc462345886"/>
      <w:r>
        <w:t>769.8</w:t>
      </w:r>
      <w:r>
        <w:tab/>
        <w:t>Environmental Impact Statement</w:t>
      </w:r>
      <w:bookmarkEnd w:id="1339"/>
      <w:bookmarkEnd w:id="1340"/>
      <w:bookmarkEnd w:id="1341"/>
      <w:bookmarkEnd w:id="1342"/>
      <w:bookmarkEnd w:id="1343"/>
      <w:bookmarkEnd w:id="1344"/>
    </w:p>
    <w:p w:rsidR="00A1620A" w:rsidRDefault="00A1620A" w:rsidP="00A1620A">
      <w:pPr>
        <w:pStyle w:val="ListParagraph"/>
        <w:ind w:left="1440"/>
      </w:pPr>
    </w:p>
    <w:p w:rsidR="00A1620A" w:rsidRDefault="00A1620A" w:rsidP="00A1620A">
      <w:pPr>
        <w:pStyle w:val="ListParagraph"/>
        <w:ind w:left="1440"/>
      </w:pPr>
      <w:r>
        <w:t>This task category includes preparing a Draft Environmental Impact Statement (DEIS), Final Environmental Impact Statement (FEIS), Record of Decision (ROD), and supporting documents, such as a Coordination Plan and Impact Assessment Methodology.   The general format for an EIS is discussed in FDM Section 21-15 as well as 40 CFR 1502 and 23 USC 139 (g).</w:t>
      </w:r>
    </w:p>
    <w:p w:rsidR="00A1620A" w:rsidRDefault="00A1620A" w:rsidP="00A1620A">
      <w:pPr>
        <w:pStyle w:val="ListParagraph"/>
        <w:ind w:left="1440"/>
      </w:pPr>
    </w:p>
    <w:p w:rsidR="00A1620A" w:rsidRDefault="00A1620A" w:rsidP="00A1620A">
      <w:pPr>
        <w:pStyle w:val="ListParagraph"/>
        <w:ind w:left="1440"/>
      </w:pPr>
      <w:r>
        <w:t xml:space="preserve">Every project requiring an Environmental Impact Statement is unique and unlikely to easily fit into the “Low” “Medium” and “High” effort categories.  Factors that contribute to the effort needed include project length, setting, complexity, level of controversy, and agency acceptance. The following paragraphs provide general guidance.  Every EIS project needs to be scoped individually.  </w:t>
      </w:r>
    </w:p>
    <w:p w:rsidR="00A1620A" w:rsidRDefault="00A1620A" w:rsidP="00A1620A">
      <w:pPr>
        <w:pStyle w:val="ListParagraph"/>
        <w:ind w:left="1440"/>
      </w:pPr>
    </w:p>
    <w:p w:rsidR="00A1620A" w:rsidRDefault="00A1620A" w:rsidP="00A1620A">
      <w:pPr>
        <w:pStyle w:val="ListParagraph"/>
        <w:ind w:left="1440"/>
      </w:pPr>
      <w:r>
        <w:t>The following activity tasks do not include the safety, traffic, and other analyses associated with developing the Purpose and Need.  These activity tasks do not include the development or evaluation of alternatives, which can require considerable effort and should be individually scoped on a case-by-case basis.</w:t>
      </w:r>
    </w:p>
    <w:p w:rsidR="00A1620A" w:rsidRDefault="00A1620A" w:rsidP="00A1620A">
      <w:pPr>
        <w:pStyle w:val="Heading8"/>
        <w:spacing w:line="256" w:lineRule="auto"/>
      </w:pPr>
      <w:bookmarkStart w:id="1345" w:name="_Toc454805386"/>
      <w:bookmarkStart w:id="1346" w:name="_Toc456686452"/>
      <w:bookmarkStart w:id="1347" w:name="_Toc462344917"/>
      <w:r>
        <w:t>769.8.1</w:t>
      </w:r>
      <w:r>
        <w:tab/>
        <w:t>Prepare draft notice of intent to prepare an EIS</w:t>
      </w:r>
      <w:bookmarkEnd w:id="1345"/>
      <w:bookmarkEnd w:id="1346"/>
      <w:bookmarkEnd w:id="1347"/>
    </w:p>
    <w:p w:rsidR="00A1620A" w:rsidRDefault="00A1620A" w:rsidP="00A1620A">
      <w:pPr>
        <w:pStyle w:val="ListParagraph"/>
        <w:ind w:left="1800"/>
      </w:pPr>
    </w:p>
    <w:p w:rsidR="00A1620A" w:rsidRDefault="00A1620A" w:rsidP="00A1620A">
      <w:pPr>
        <w:pStyle w:val="ListParagraph"/>
        <w:ind w:left="1800"/>
      </w:pPr>
      <w:r>
        <w:t>This activity task includes preparing a Notice of Intent for submittal in the Federal Register.</w:t>
      </w:r>
    </w:p>
    <w:p w:rsidR="00A1620A" w:rsidRDefault="00A1620A" w:rsidP="00A1620A">
      <w:pPr>
        <w:pStyle w:val="Heading8"/>
        <w:spacing w:line="256" w:lineRule="auto"/>
      </w:pPr>
      <w:bookmarkStart w:id="1348" w:name="_Toc454805387"/>
      <w:bookmarkStart w:id="1349" w:name="_Toc456686453"/>
      <w:bookmarkStart w:id="1350" w:name="_Toc462344918"/>
      <w:r>
        <w:t>769.8.2</w:t>
      </w:r>
      <w:r>
        <w:tab/>
        <w:t>Identify lead, participating, and cooperating agencies</w:t>
      </w:r>
      <w:bookmarkEnd w:id="1348"/>
      <w:bookmarkEnd w:id="1349"/>
      <w:bookmarkEnd w:id="1350"/>
    </w:p>
    <w:p w:rsidR="00A1620A" w:rsidRDefault="00A1620A" w:rsidP="00A1620A">
      <w:pPr>
        <w:pStyle w:val="ListParagraph"/>
        <w:ind w:left="1710"/>
      </w:pPr>
    </w:p>
    <w:p w:rsidR="00A1620A" w:rsidRDefault="00A1620A" w:rsidP="00A1620A">
      <w:pPr>
        <w:pStyle w:val="ListParagraph"/>
        <w:ind w:left="1440"/>
      </w:pPr>
      <w:r>
        <w:t>This activity task involves identifying agencies that have an interest in the project and sending invitations for them to become participating and/or cooperating agencies in accordance with 23 USC 139 (d).  Effort levels for “low”, “medium” and “high” are the same.</w:t>
      </w:r>
    </w:p>
    <w:p w:rsidR="00A1620A" w:rsidRDefault="00A1620A" w:rsidP="00A1620A">
      <w:pPr>
        <w:pStyle w:val="Heading8"/>
        <w:spacing w:line="256" w:lineRule="auto"/>
      </w:pPr>
      <w:bookmarkStart w:id="1351" w:name="_Toc454805388"/>
      <w:bookmarkStart w:id="1352" w:name="_Toc456686454"/>
      <w:bookmarkStart w:id="1353" w:name="_Toc462344919"/>
      <w:r>
        <w:t>769.8.3</w:t>
      </w:r>
      <w:r>
        <w:tab/>
        <w:t>Prepare Draft Coordination plan</w:t>
      </w:r>
      <w:bookmarkEnd w:id="1351"/>
      <w:bookmarkEnd w:id="1352"/>
      <w:bookmarkEnd w:id="1353"/>
    </w:p>
    <w:p w:rsidR="00A1620A" w:rsidRDefault="00A1620A" w:rsidP="00A1620A">
      <w:pPr>
        <w:ind w:left="1440"/>
      </w:pPr>
    </w:p>
    <w:p w:rsidR="00A1620A" w:rsidRDefault="00A1620A" w:rsidP="00A1620A">
      <w:pPr>
        <w:ind w:left="1440"/>
      </w:pPr>
      <w:r>
        <w:t>This activity task involves preparing a Coordination Plan in accordance with 23 USC 139 (g) (1).  This activity task includes:</w:t>
      </w:r>
    </w:p>
    <w:p w:rsidR="00A1620A" w:rsidRDefault="00A1620A" w:rsidP="00A1620A">
      <w:pPr>
        <w:pStyle w:val="ListParagraph"/>
        <w:numPr>
          <w:ilvl w:val="0"/>
          <w:numId w:val="16"/>
        </w:numPr>
        <w:spacing w:line="256" w:lineRule="auto"/>
      </w:pPr>
      <w:r>
        <w:t>Addressing comments from two reviews by the Region, one review by Central Office, and one review by FHWA</w:t>
      </w:r>
    </w:p>
    <w:p w:rsidR="00A1620A" w:rsidRDefault="00A1620A" w:rsidP="00A1620A">
      <w:pPr>
        <w:pStyle w:val="ListParagraph"/>
        <w:numPr>
          <w:ilvl w:val="0"/>
          <w:numId w:val="16"/>
        </w:numPr>
        <w:spacing w:line="256" w:lineRule="auto"/>
      </w:pPr>
      <w:r>
        <w:t>Distributing the coordination plan to affected state and federal agencies</w:t>
      </w:r>
    </w:p>
    <w:p w:rsidR="00A1620A" w:rsidRDefault="00A1620A" w:rsidP="00A1620A">
      <w:pPr>
        <w:pStyle w:val="ListParagraph"/>
        <w:ind w:left="1440"/>
      </w:pPr>
    </w:p>
    <w:p w:rsidR="00A1620A" w:rsidRDefault="00A1620A" w:rsidP="00A1620A">
      <w:pPr>
        <w:pStyle w:val="ListParagraph"/>
        <w:ind w:left="1620"/>
      </w:pPr>
      <w:r>
        <w:rPr>
          <w:b/>
        </w:rPr>
        <w:t>Low</w:t>
      </w:r>
      <w:r>
        <w:t xml:space="preserve"> – A Coordination Plan under 25 pages </w:t>
      </w:r>
    </w:p>
    <w:p w:rsidR="00A1620A" w:rsidRDefault="00A1620A" w:rsidP="00A1620A">
      <w:pPr>
        <w:pStyle w:val="ListParagraph"/>
        <w:ind w:left="1620"/>
      </w:pPr>
      <w:r>
        <w:t xml:space="preserve"> </w:t>
      </w:r>
    </w:p>
    <w:p w:rsidR="00A1620A" w:rsidRDefault="00A1620A" w:rsidP="00A1620A">
      <w:pPr>
        <w:pStyle w:val="ListParagraph"/>
        <w:ind w:left="1620"/>
      </w:pPr>
      <w:r>
        <w:rPr>
          <w:b/>
        </w:rPr>
        <w:t>Medium</w:t>
      </w:r>
      <w:r>
        <w:t xml:space="preserve"> – A Coordination Plan ranging from 25 to 35 pages</w:t>
      </w:r>
    </w:p>
    <w:p w:rsidR="00A1620A" w:rsidRDefault="00A1620A" w:rsidP="00A1620A">
      <w:pPr>
        <w:pStyle w:val="ListParagraph"/>
        <w:ind w:left="1620"/>
      </w:pPr>
    </w:p>
    <w:p w:rsidR="00A1620A" w:rsidRDefault="00A1620A" w:rsidP="00A1620A">
      <w:pPr>
        <w:pStyle w:val="ListParagraph"/>
        <w:ind w:left="1620"/>
      </w:pPr>
      <w:r>
        <w:rPr>
          <w:b/>
        </w:rPr>
        <w:t>High</w:t>
      </w:r>
      <w:r>
        <w:t xml:space="preserve"> – A Coordination Plan more than 35 pages</w:t>
      </w:r>
    </w:p>
    <w:p w:rsidR="00A1620A" w:rsidRDefault="00A1620A" w:rsidP="00A1620A">
      <w:pPr>
        <w:pStyle w:val="ListParagraph"/>
        <w:ind w:left="1620"/>
      </w:pPr>
    </w:p>
    <w:p w:rsidR="00A1620A" w:rsidRDefault="00A1620A" w:rsidP="00A1620A">
      <w:pPr>
        <w:pStyle w:val="Heading8"/>
        <w:spacing w:line="256" w:lineRule="auto"/>
      </w:pPr>
      <w:bookmarkStart w:id="1354" w:name="_Toc462344920"/>
      <w:r>
        <w:t>769.8.4</w:t>
      </w:r>
      <w:r>
        <w:tab/>
        <w:t>Update Coordination plan</w:t>
      </w:r>
      <w:bookmarkEnd w:id="1354"/>
    </w:p>
    <w:p w:rsidR="00A1620A" w:rsidRDefault="00A1620A" w:rsidP="00A1620A">
      <w:pPr>
        <w:ind w:left="1440"/>
      </w:pPr>
    </w:p>
    <w:p w:rsidR="00A1620A" w:rsidRDefault="00A1620A" w:rsidP="00A1620A">
      <w:pPr>
        <w:ind w:left="1440"/>
      </w:pPr>
      <w:r>
        <w:t>This activity task involves updating the Coordination Plan.  This activity task includes:</w:t>
      </w:r>
    </w:p>
    <w:p w:rsidR="00A1620A" w:rsidRDefault="00A1620A" w:rsidP="00A1620A">
      <w:pPr>
        <w:pStyle w:val="ListParagraph"/>
        <w:numPr>
          <w:ilvl w:val="0"/>
          <w:numId w:val="16"/>
        </w:numPr>
        <w:spacing w:line="256" w:lineRule="auto"/>
      </w:pPr>
      <w:r>
        <w:t>Revising and updating the Coordination Plan.</w:t>
      </w:r>
    </w:p>
    <w:p w:rsidR="00A1620A" w:rsidRDefault="00A1620A" w:rsidP="00A1620A">
      <w:pPr>
        <w:pStyle w:val="ListParagraph"/>
        <w:numPr>
          <w:ilvl w:val="0"/>
          <w:numId w:val="16"/>
        </w:numPr>
        <w:spacing w:line="256" w:lineRule="auto"/>
      </w:pPr>
      <w:r>
        <w:t>Distributing the coordination plan to affected state and federal agencies</w:t>
      </w:r>
    </w:p>
    <w:p w:rsidR="00A1620A" w:rsidRDefault="00A1620A" w:rsidP="00A1620A">
      <w:pPr>
        <w:pStyle w:val="ListParagraph"/>
        <w:ind w:left="1440"/>
      </w:pPr>
    </w:p>
    <w:p w:rsidR="00A1620A" w:rsidRDefault="00A1620A" w:rsidP="00A1620A">
      <w:pPr>
        <w:pStyle w:val="ListParagraph"/>
        <w:ind w:left="1620"/>
      </w:pPr>
      <w:r>
        <w:rPr>
          <w:b/>
        </w:rPr>
        <w:t>Low</w:t>
      </w:r>
      <w:r>
        <w:t xml:space="preserve"> – A Coordination Plan under 25 pages </w:t>
      </w:r>
    </w:p>
    <w:p w:rsidR="00A1620A" w:rsidRDefault="00A1620A" w:rsidP="00A1620A">
      <w:pPr>
        <w:pStyle w:val="ListParagraph"/>
        <w:ind w:left="1620"/>
      </w:pPr>
      <w:r>
        <w:t xml:space="preserve"> </w:t>
      </w:r>
    </w:p>
    <w:p w:rsidR="00A1620A" w:rsidRDefault="00A1620A" w:rsidP="00A1620A">
      <w:pPr>
        <w:pStyle w:val="ListParagraph"/>
        <w:ind w:left="1620"/>
      </w:pPr>
      <w:r>
        <w:rPr>
          <w:b/>
        </w:rPr>
        <w:t>Medium</w:t>
      </w:r>
      <w:r>
        <w:t xml:space="preserve"> – A Coordination Plan ranging from 25 to 35 pages</w:t>
      </w:r>
    </w:p>
    <w:p w:rsidR="00A1620A" w:rsidRDefault="00A1620A" w:rsidP="00A1620A">
      <w:pPr>
        <w:pStyle w:val="ListParagraph"/>
        <w:ind w:left="1620"/>
      </w:pPr>
    </w:p>
    <w:p w:rsidR="00A1620A" w:rsidRDefault="00A1620A" w:rsidP="00A1620A">
      <w:pPr>
        <w:pStyle w:val="ListParagraph"/>
        <w:ind w:left="1620"/>
      </w:pPr>
      <w:r>
        <w:rPr>
          <w:b/>
        </w:rPr>
        <w:t>High</w:t>
      </w:r>
      <w:r>
        <w:t xml:space="preserve"> – A Coordination Plan more than 35 pages</w:t>
      </w:r>
    </w:p>
    <w:p w:rsidR="00A1620A" w:rsidRDefault="00A1620A" w:rsidP="00A1620A">
      <w:pPr>
        <w:pStyle w:val="ListParagraph"/>
        <w:ind w:left="1620"/>
      </w:pPr>
    </w:p>
    <w:p w:rsidR="00A1620A" w:rsidRDefault="00A1620A" w:rsidP="00A1620A">
      <w:pPr>
        <w:pStyle w:val="Heading8"/>
        <w:spacing w:line="256" w:lineRule="auto"/>
      </w:pPr>
      <w:bookmarkStart w:id="1355" w:name="_Toc454805389"/>
      <w:bookmarkStart w:id="1356" w:name="_Toc456686455"/>
      <w:bookmarkStart w:id="1357" w:name="_Toc462344921"/>
      <w:r>
        <w:t>769.8.5</w:t>
      </w:r>
      <w:r>
        <w:tab/>
        <w:t>Prepare Draft Impact Assessment Methodology (IAM)</w:t>
      </w:r>
      <w:bookmarkEnd w:id="1355"/>
      <w:bookmarkEnd w:id="1356"/>
      <w:bookmarkEnd w:id="1357"/>
    </w:p>
    <w:p w:rsidR="00A1620A" w:rsidRDefault="00A1620A" w:rsidP="00A1620A">
      <w:pPr>
        <w:pStyle w:val="ListParagraph"/>
        <w:ind w:left="1800"/>
      </w:pPr>
    </w:p>
    <w:p w:rsidR="00A1620A" w:rsidRDefault="00A1620A" w:rsidP="00A1620A">
      <w:pPr>
        <w:pStyle w:val="ListParagraph"/>
        <w:ind w:left="1800"/>
      </w:pPr>
      <w:r>
        <w:t>This activity task involves preparing an Impact Assessment Methodology report that describes how impacts will be measured, and what level of analysis will be used.  It includes:</w:t>
      </w:r>
    </w:p>
    <w:p w:rsidR="00A1620A" w:rsidRDefault="00A1620A" w:rsidP="00A1620A">
      <w:pPr>
        <w:pStyle w:val="ListParagraph"/>
        <w:numPr>
          <w:ilvl w:val="0"/>
          <w:numId w:val="16"/>
        </w:numPr>
        <w:spacing w:line="256" w:lineRule="auto"/>
      </w:pPr>
      <w:r>
        <w:t>Addressing comments from two reviews by the Region, one review by Central Office, and one review by FHWA</w:t>
      </w:r>
    </w:p>
    <w:p w:rsidR="00A1620A" w:rsidRDefault="00A1620A" w:rsidP="00A1620A">
      <w:pPr>
        <w:pStyle w:val="ListParagraph"/>
        <w:numPr>
          <w:ilvl w:val="0"/>
          <w:numId w:val="16"/>
        </w:numPr>
        <w:spacing w:line="256" w:lineRule="auto"/>
      </w:pPr>
      <w:r>
        <w:t>Distributing the IAM report to affected state and federal agencies</w:t>
      </w:r>
    </w:p>
    <w:p w:rsidR="00A1620A" w:rsidRDefault="00A1620A" w:rsidP="00A1620A">
      <w:pPr>
        <w:pStyle w:val="ListParagraph"/>
        <w:ind w:left="1800"/>
      </w:pPr>
    </w:p>
    <w:p w:rsidR="00A1620A" w:rsidRDefault="00A1620A" w:rsidP="00A1620A">
      <w:pPr>
        <w:pStyle w:val="ListParagraph"/>
        <w:ind w:left="1620"/>
      </w:pPr>
      <w:r>
        <w:rPr>
          <w:b/>
        </w:rPr>
        <w:t>Low</w:t>
      </w:r>
      <w:r>
        <w:t xml:space="preserve"> – An IAM report under 20 pages</w:t>
      </w:r>
    </w:p>
    <w:p w:rsidR="00A1620A" w:rsidRDefault="00A1620A" w:rsidP="00A1620A">
      <w:pPr>
        <w:pStyle w:val="ListParagraph"/>
        <w:ind w:left="1620"/>
      </w:pPr>
    </w:p>
    <w:p w:rsidR="00A1620A" w:rsidRDefault="00A1620A" w:rsidP="00A1620A">
      <w:pPr>
        <w:pStyle w:val="ListParagraph"/>
        <w:ind w:left="1620"/>
      </w:pPr>
      <w:r>
        <w:rPr>
          <w:b/>
        </w:rPr>
        <w:t>Medium</w:t>
      </w:r>
      <w:r>
        <w:t xml:space="preserve"> – An IAM report ranging from 20 to 40 pages with one to two meetings with participating agencies to discuss the contents</w:t>
      </w:r>
    </w:p>
    <w:p w:rsidR="00A1620A" w:rsidRDefault="00A1620A" w:rsidP="00A1620A">
      <w:pPr>
        <w:pStyle w:val="ListParagraph"/>
        <w:ind w:left="1620"/>
      </w:pPr>
    </w:p>
    <w:p w:rsidR="00A1620A" w:rsidRDefault="00A1620A" w:rsidP="00A1620A">
      <w:pPr>
        <w:pStyle w:val="ListParagraph"/>
        <w:ind w:left="1620"/>
      </w:pPr>
      <w:r>
        <w:rPr>
          <w:b/>
        </w:rPr>
        <w:t>High</w:t>
      </w:r>
      <w:r>
        <w:t xml:space="preserve"> – An IAM report of over 40 pages with three or more meetings with participating agencies to discuss the contents</w:t>
      </w:r>
    </w:p>
    <w:p w:rsidR="00A1620A" w:rsidRDefault="00A1620A" w:rsidP="00A1620A">
      <w:pPr>
        <w:pStyle w:val="Heading8"/>
        <w:spacing w:line="256" w:lineRule="auto"/>
      </w:pPr>
      <w:bookmarkStart w:id="1358" w:name="_Toc454805390"/>
      <w:bookmarkStart w:id="1359" w:name="_Toc456686456"/>
      <w:bookmarkStart w:id="1360" w:name="_Toc462344922"/>
      <w:r>
        <w:t>769.8.6</w:t>
      </w:r>
      <w:r>
        <w:tab/>
        <w:t>Agency Meeting</w:t>
      </w:r>
      <w:bookmarkEnd w:id="1358"/>
      <w:bookmarkEnd w:id="1359"/>
      <w:bookmarkEnd w:id="1360"/>
    </w:p>
    <w:p w:rsidR="00A1620A" w:rsidRDefault="00A1620A" w:rsidP="00A1620A">
      <w:pPr>
        <w:pStyle w:val="ListParagraph"/>
        <w:ind w:left="1800"/>
      </w:pPr>
    </w:p>
    <w:p w:rsidR="00A1620A" w:rsidRDefault="00A1620A" w:rsidP="00A1620A">
      <w:pPr>
        <w:pStyle w:val="ListParagraph"/>
        <w:ind w:left="1800"/>
      </w:pPr>
      <w:r>
        <w:t>This activity task involves coordinating and hosting agency meetings associated with the EIS scoping, as well as the NEPA/404 merger process (Concurrence Pts 1, 2 and 3).  Services associated with this activity task include:</w:t>
      </w:r>
    </w:p>
    <w:p w:rsidR="00A1620A" w:rsidRDefault="00A1620A" w:rsidP="00A1620A">
      <w:pPr>
        <w:pStyle w:val="ListParagraph"/>
        <w:numPr>
          <w:ilvl w:val="0"/>
          <w:numId w:val="17"/>
        </w:numPr>
        <w:spacing w:line="256" w:lineRule="auto"/>
      </w:pPr>
      <w:r>
        <w:t>Scheduling and making location arrangements for the agency meeting</w:t>
      </w:r>
    </w:p>
    <w:p w:rsidR="00A1620A" w:rsidRDefault="00A1620A" w:rsidP="00A1620A">
      <w:pPr>
        <w:pStyle w:val="ListParagraph"/>
        <w:numPr>
          <w:ilvl w:val="0"/>
          <w:numId w:val="17"/>
        </w:numPr>
        <w:spacing w:line="256" w:lineRule="auto"/>
      </w:pPr>
      <w:r>
        <w:t>Preparing background materials and sending with meeting invitation</w:t>
      </w:r>
    </w:p>
    <w:p w:rsidR="00A1620A" w:rsidRDefault="00A1620A" w:rsidP="00A1620A">
      <w:pPr>
        <w:pStyle w:val="ListParagraph"/>
        <w:numPr>
          <w:ilvl w:val="0"/>
          <w:numId w:val="17"/>
        </w:numPr>
        <w:spacing w:line="256" w:lineRule="auto"/>
      </w:pPr>
      <w:r>
        <w:t>Preparing a project presentation for use at the Agency meeting</w:t>
      </w:r>
    </w:p>
    <w:p w:rsidR="00A1620A" w:rsidRDefault="00A1620A" w:rsidP="00A1620A">
      <w:pPr>
        <w:pStyle w:val="ListParagraph"/>
        <w:numPr>
          <w:ilvl w:val="0"/>
          <w:numId w:val="17"/>
        </w:numPr>
        <w:spacing w:line="256" w:lineRule="auto"/>
      </w:pPr>
      <w:r>
        <w:t>Conducting the Agency meeting</w:t>
      </w:r>
    </w:p>
    <w:p w:rsidR="00A1620A" w:rsidRDefault="00A1620A" w:rsidP="00A1620A">
      <w:pPr>
        <w:pStyle w:val="ListParagraph"/>
        <w:numPr>
          <w:ilvl w:val="0"/>
          <w:numId w:val="17"/>
        </w:numPr>
        <w:spacing w:line="256" w:lineRule="auto"/>
      </w:pPr>
      <w:r>
        <w:t>Preparing minutes from the Agency meeting, and distributing them to participants</w:t>
      </w:r>
    </w:p>
    <w:p w:rsidR="00A1620A" w:rsidRDefault="00A1620A" w:rsidP="00A1620A">
      <w:pPr>
        <w:pStyle w:val="ListParagraph"/>
        <w:ind w:left="1440"/>
      </w:pPr>
    </w:p>
    <w:p w:rsidR="00A1620A" w:rsidRDefault="00A1620A" w:rsidP="00A1620A">
      <w:pPr>
        <w:pStyle w:val="ListParagraph"/>
        <w:ind w:left="1440"/>
      </w:pPr>
      <w:r>
        <w:t>The following table provides a guide for understanding the level of effort for an agency meeting.  Every EIS will have at least 3 to 4 agency meetings associated with the concurrence points of the NEPA/404 merger process.  Often additional agency meetings are also necessary.</w:t>
      </w:r>
    </w:p>
    <w:tbl>
      <w:tblPr>
        <w:tblStyle w:val="TableGrid"/>
        <w:tblpPr w:leftFromText="180" w:rightFromText="180" w:vertAnchor="text" w:horzAnchor="page" w:tblpX="2378" w:tblpY="97"/>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Consultant 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1-2</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2-3</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or more</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Agency 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8 or under</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9-14</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 or more</w:t>
            </w:r>
          </w:p>
        </w:tc>
      </w:tr>
    </w:tbl>
    <w:p w:rsidR="00A1620A" w:rsidRDefault="00A1620A" w:rsidP="00A1620A"/>
    <w:p w:rsidR="00A1620A" w:rsidRDefault="00A1620A" w:rsidP="00A1620A"/>
    <w:p w:rsidR="00A1620A" w:rsidRDefault="00A1620A" w:rsidP="00A1620A"/>
    <w:p w:rsidR="00A1620A" w:rsidRDefault="00A1620A" w:rsidP="00A1620A">
      <w:pPr>
        <w:pStyle w:val="Heading8"/>
        <w:shd w:val="clear" w:color="auto" w:fill="BFBFBF" w:themeFill="background1" w:themeFillShade="BF"/>
        <w:spacing w:line="256" w:lineRule="auto"/>
      </w:pPr>
      <w:bookmarkStart w:id="1361" w:name="_Toc454805391"/>
      <w:bookmarkStart w:id="1362" w:name="_Toc456686457"/>
      <w:bookmarkStart w:id="1363" w:name="_Toc462344923"/>
      <w:r>
        <w:t>769.8.6</w:t>
      </w:r>
      <w:r>
        <w:tab/>
        <w:t>Prepare DEIS</w:t>
      </w:r>
      <w:bookmarkEnd w:id="1361"/>
      <w:bookmarkEnd w:id="1362"/>
      <w:bookmarkEnd w:id="1363"/>
    </w:p>
    <w:p w:rsidR="00A1620A" w:rsidRDefault="00A1620A" w:rsidP="00A1620A">
      <w:pPr>
        <w:pStyle w:val="ListParagraph"/>
        <w:ind w:left="1440"/>
      </w:pPr>
    </w:p>
    <w:p w:rsidR="00A1620A" w:rsidRDefault="00A1620A" w:rsidP="00A1620A">
      <w:pPr>
        <w:pStyle w:val="ListParagraph"/>
        <w:ind w:left="1440"/>
      </w:pPr>
      <w:r>
        <w:t>This activity task involves the services listed in the following bullets in order to prepare and release a DEIS in accordance with 23 CFR 771.123</w:t>
      </w:r>
    </w:p>
    <w:p w:rsidR="00A1620A" w:rsidRDefault="00A1620A" w:rsidP="00A1620A">
      <w:pPr>
        <w:pStyle w:val="Heading9"/>
        <w:spacing w:line="256" w:lineRule="auto"/>
      </w:pPr>
      <w:bookmarkStart w:id="1364" w:name="_Toc454805392"/>
      <w:bookmarkStart w:id="1365" w:name="_Toc456686458"/>
      <w:bookmarkStart w:id="1366" w:name="_Toc462344924"/>
      <w:r>
        <w:t>769.8.6.1</w:t>
      </w:r>
      <w:r>
        <w:tab/>
        <w:t>Purpose and Need</w:t>
      </w:r>
      <w:bookmarkEnd w:id="1364"/>
      <w:bookmarkEnd w:id="1365"/>
      <w:bookmarkEnd w:id="1366"/>
    </w:p>
    <w:p w:rsidR="00A1620A" w:rsidRDefault="00A1620A" w:rsidP="00A1620A">
      <w:pPr>
        <w:pStyle w:val="ListParagraph"/>
        <w:ind w:left="1440"/>
      </w:pPr>
    </w:p>
    <w:p w:rsidR="00A1620A" w:rsidRDefault="00A1620A" w:rsidP="00A1620A">
      <w:pPr>
        <w:pStyle w:val="ListParagraph"/>
        <w:ind w:left="1440"/>
      </w:pPr>
      <w:r>
        <w:t>This activity task involves documenting a Purpose and Need section for the EIS document in accordance with FHWA’s elements of a Purpose and Need.  (</w:t>
      </w:r>
      <w:hyperlink r:id="rId17" w:history="1">
        <w:r>
          <w:rPr>
            <w:rStyle w:val="Hyperlink"/>
          </w:rPr>
          <w:t>https://www.environment.fhwa.dot.gov/projdev/tdmelements.asp</w:t>
        </w:r>
      </w:hyperlink>
      <w:r>
        <w:t>).  This activity task does not include the safety, traffic, geometric, and other analyses associated with developing the Purpose and Need.  Those efforts are covered under other activity tasks.  This activity tasks does include:</w:t>
      </w:r>
    </w:p>
    <w:p w:rsidR="00A1620A" w:rsidRDefault="00A1620A" w:rsidP="00A1620A">
      <w:pPr>
        <w:pStyle w:val="ListParagraph"/>
        <w:numPr>
          <w:ilvl w:val="0"/>
          <w:numId w:val="18"/>
        </w:numPr>
        <w:spacing w:line="256" w:lineRule="auto"/>
      </w:pPr>
      <w:r>
        <w:t>Drafting the Purpose and Need</w:t>
      </w:r>
    </w:p>
    <w:p w:rsidR="00A1620A" w:rsidRDefault="00A1620A" w:rsidP="00A1620A">
      <w:pPr>
        <w:pStyle w:val="ListParagraph"/>
        <w:numPr>
          <w:ilvl w:val="0"/>
          <w:numId w:val="18"/>
        </w:numPr>
        <w:spacing w:line="256" w:lineRule="auto"/>
      </w:pPr>
      <w:r>
        <w:t>Conducting one meeting with WisDOT and FHWA staff to review the Purpose and Need</w:t>
      </w:r>
    </w:p>
    <w:p w:rsidR="00A1620A" w:rsidRDefault="00A1620A" w:rsidP="00A1620A">
      <w:pPr>
        <w:pStyle w:val="ListParagraph"/>
        <w:numPr>
          <w:ilvl w:val="0"/>
          <w:numId w:val="18"/>
        </w:numPr>
        <w:spacing w:line="256" w:lineRule="auto"/>
      </w:pPr>
      <w:r>
        <w:t>Addressing up to three sets of comments from the Region and/or Central Office</w:t>
      </w:r>
    </w:p>
    <w:p w:rsidR="00A1620A" w:rsidRDefault="00A1620A" w:rsidP="00A1620A">
      <w:pPr>
        <w:pStyle w:val="ListParagraph"/>
        <w:numPr>
          <w:ilvl w:val="0"/>
          <w:numId w:val="18"/>
        </w:numPr>
        <w:spacing w:line="256" w:lineRule="auto"/>
      </w:pPr>
      <w:r>
        <w:t>Addressing one set of comments from FHWA</w:t>
      </w:r>
    </w:p>
    <w:p w:rsidR="00A1620A" w:rsidRDefault="00A1620A" w:rsidP="00A1620A">
      <w:pPr>
        <w:pStyle w:val="ListParagraph"/>
        <w:numPr>
          <w:ilvl w:val="0"/>
          <w:numId w:val="18"/>
        </w:numPr>
        <w:spacing w:line="256" w:lineRule="auto"/>
      </w:pPr>
      <w:r>
        <w:t>Readying the Purpose and Need for distribution to agencies</w:t>
      </w:r>
    </w:p>
    <w:p w:rsidR="00A1620A" w:rsidRDefault="00A1620A" w:rsidP="00A1620A">
      <w:pPr>
        <w:ind w:left="1440"/>
      </w:pPr>
      <w:r>
        <w:t>This activity task does not include review meetings, which are covered under another separate activity code.  The following table provide guidance in estimating the amount of effort associated with documenting a Purpose and Need.</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Purpose and Need</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15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15-25 pages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25</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6</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7 to 10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10</w:t>
            </w:r>
          </w:p>
        </w:tc>
      </w:tr>
    </w:tbl>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367" w:name="_Toc454805393"/>
      <w:bookmarkStart w:id="1368" w:name="_Toc456686459"/>
      <w:bookmarkStart w:id="1369" w:name="_Toc462344925"/>
      <w:r>
        <w:t>769.8.6.2</w:t>
      </w:r>
      <w:r>
        <w:tab/>
        <w:t>Alternatives</w:t>
      </w:r>
      <w:bookmarkEnd w:id="1367"/>
      <w:bookmarkEnd w:id="1368"/>
      <w:bookmarkEnd w:id="1369"/>
    </w:p>
    <w:p w:rsidR="00A1620A" w:rsidRDefault="00A1620A" w:rsidP="00A1620A">
      <w:pPr>
        <w:pStyle w:val="ListParagraph"/>
        <w:ind w:left="1440"/>
      </w:pPr>
    </w:p>
    <w:p w:rsidR="00A1620A" w:rsidRDefault="00A1620A" w:rsidP="00A1620A">
      <w:pPr>
        <w:pStyle w:val="ListParagraph"/>
        <w:ind w:left="1440"/>
      </w:pPr>
      <w:r>
        <w:t xml:space="preserve">This activity task involves documenting an Alternatives section for the EIS document.   The actual geometric development of alternatives is covered under another activity task.  The section should describe the process used to develop, evaluate, and eliminate potential alternatives based on the Purpose and Need of the project. It should also include how alternatives were selected for detailed study, the reasons why some alternatives were eliminated from consideration and describe how the alternatives meet the need for the project and avoid or minimized environmental harm. It should be consistent with 23 CFR 771.111(f). This section should describe all reasonable alternatives at a comparable level of detail. </w:t>
      </w:r>
    </w:p>
    <w:p w:rsidR="00A1620A" w:rsidRDefault="00A1620A" w:rsidP="00A1620A">
      <w:pPr>
        <w:pStyle w:val="ListParagraph"/>
        <w:ind w:left="1440"/>
      </w:pPr>
    </w:p>
    <w:p w:rsidR="00A1620A" w:rsidRDefault="00A1620A" w:rsidP="00A1620A">
      <w:pPr>
        <w:pStyle w:val="ListParagraph"/>
        <w:ind w:left="1440"/>
      </w:pPr>
      <w:r>
        <w:t>The documentation effort for the Alternatives section is highly variable and is dependent upon project length, setting, complexity, and number of alternatives and sub alternatives.  This effort includes:</w:t>
      </w:r>
    </w:p>
    <w:p w:rsidR="00A1620A" w:rsidRDefault="00A1620A" w:rsidP="00A1620A">
      <w:pPr>
        <w:pStyle w:val="ListParagraph"/>
        <w:numPr>
          <w:ilvl w:val="0"/>
          <w:numId w:val="18"/>
        </w:numPr>
        <w:spacing w:line="256" w:lineRule="auto"/>
      </w:pPr>
      <w:r>
        <w:t>Drafting the Alternatives section</w:t>
      </w:r>
    </w:p>
    <w:p w:rsidR="00A1620A" w:rsidRDefault="00A1620A" w:rsidP="00A1620A">
      <w:pPr>
        <w:pStyle w:val="ListParagraph"/>
        <w:numPr>
          <w:ilvl w:val="0"/>
          <w:numId w:val="18"/>
        </w:numPr>
        <w:spacing w:line="256" w:lineRule="auto"/>
      </w:pPr>
      <w:r>
        <w:t>Conducting a meeting with WisDOT and FHWA staff to review the Alternatives section.</w:t>
      </w:r>
    </w:p>
    <w:p w:rsidR="00A1620A" w:rsidRDefault="00A1620A" w:rsidP="00A1620A">
      <w:pPr>
        <w:pStyle w:val="ListParagraph"/>
        <w:numPr>
          <w:ilvl w:val="0"/>
          <w:numId w:val="18"/>
        </w:numPr>
        <w:spacing w:line="256" w:lineRule="auto"/>
      </w:pPr>
      <w:r>
        <w:t>Addressing up to three sets of comments from the Region and/or Central Office.</w:t>
      </w:r>
    </w:p>
    <w:p w:rsidR="00A1620A" w:rsidRDefault="00A1620A" w:rsidP="00A1620A">
      <w:pPr>
        <w:pStyle w:val="ListParagraph"/>
        <w:numPr>
          <w:ilvl w:val="0"/>
          <w:numId w:val="18"/>
        </w:numPr>
        <w:spacing w:line="256" w:lineRule="auto"/>
      </w:pPr>
      <w:r>
        <w:t>Addressing one set of comments from FHWA.</w:t>
      </w:r>
    </w:p>
    <w:p w:rsidR="00A1620A" w:rsidRDefault="00A1620A" w:rsidP="00A1620A">
      <w:pPr>
        <w:pStyle w:val="ListParagraph"/>
        <w:ind w:left="1440"/>
      </w:pPr>
    </w:p>
    <w:p w:rsidR="00A1620A" w:rsidRDefault="00A1620A" w:rsidP="00A1620A">
      <w:pPr>
        <w:pStyle w:val="ListParagraph"/>
        <w:ind w:left="1440"/>
      </w:pPr>
      <w:r>
        <w:t xml:space="preserve">This activity task does not include review meetings, which are covered under another separate activity code. The following table provides guidance in estimating the amount of effort associated with documenting an Alternatives section.  </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Alternatives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40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40 to 80 pages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80 pages</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20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30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30</w:t>
            </w:r>
          </w:p>
        </w:tc>
      </w:tr>
    </w:tbl>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370" w:name="_Toc454805394"/>
      <w:bookmarkStart w:id="1371" w:name="_Toc456686460"/>
      <w:bookmarkStart w:id="1372" w:name="_Toc462344926"/>
      <w:r>
        <w:t>769.8.6.3</w:t>
      </w:r>
      <w:r>
        <w:tab/>
        <w:t>Affected Environment</w:t>
      </w:r>
      <w:bookmarkEnd w:id="1370"/>
      <w:bookmarkEnd w:id="1371"/>
      <w:bookmarkEnd w:id="1372"/>
    </w:p>
    <w:p w:rsidR="00A1620A" w:rsidRDefault="00A1620A" w:rsidP="00A1620A">
      <w:pPr>
        <w:pStyle w:val="ListParagraph"/>
        <w:ind w:left="1440"/>
      </w:pPr>
    </w:p>
    <w:p w:rsidR="00A1620A" w:rsidRDefault="00A1620A" w:rsidP="00A1620A">
      <w:pPr>
        <w:pStyle w:val="ListParagraph"/>
        <w:ind w:left="1440"/>
      </w:pPr>
      <w:r>
        <w:t>This activity task involves documenting an Affected Environment section for the EIS document. The Affected Environment section provides information on the existing resources and condition of the environment. The section focuses on the important issues to provide an understanding of the project area relative to the impacts of the alternatives. The Affected Environment should discuss, in accordance with the importance of the potential impacts, the existing social, economic, and environmental settings surrounding the project. It should also identify environmentally sensitive features in the project corridor.  Some document authors chose to combine the Affected Environment section with the Environmental Consequences section to avoid duplication.  This effort includes:</w:t>
      </w:r>
    </w:p>
    <w:p w:rsidR="00A1620A" w:rsidRDefault="00A1620A" w:rsidP="00A1620A">
      <w:pPr>
        <w:pStyle w:val="ListParagraph"/>
        <w:numPr>
          <w:ilvl w:val="0"/>
          <w:numId w:val="18"/>
        </w:numPr>
        <w:spacing w:line="256" w:lineRule="auto"/>
      </w:pPr>
      <w:r>
        <w:t>Drafting the Affected Environment section</w:t>
      </w:r>
    </w:p>
    <w:p w:rsidR="00A1620A" w:rsidRDefault="00A1620A" w:rsidP="00A1620A">
      <w:pPr>
        <w:pStyle w:val="ListParagraph"/>
        <w:numPr>
          <w:ilvl w:val="0"/>
          <w:numId w:val="18"/>
        </w:numPr>
        <w:spacing w:line="256" w:lineRule="auto"/>
      </w:pPr>
      <w:r>
        <w:t>Conducting meetings with WisDOT and FHWA staff to review the Affected Environment section.</w:t>
      </w:r>
    </w:p>
    <w:p w:rsidR="00A1620A" w:rsidRDefault="00A1620A" w:rsidP="00A1620A">
      <w:pPr>
        <w:pStyle w:val="ListParagraph"/>
        <w:numPr>
          <w:ilvl w:val="0"/>
          <w:numId w:val="18"/>
        </w:numPr>
        <w:spacing w:line="256" w:lineRule="auto"/>
      </w:pPr>
      <w:r>
        <w:t>Addressing up to three sets of comments from the Region and/or Central Office.</w:t>
      </w:r>
    </w:p>
    <w:p w:rsidR="00A1620A" w:rsidRDefault="00A1620A" w:rsidP="00A1620A">
      <w:pPr>
        <w:pStyle w:val="ListParagraph"/>
        <w:numPr>
          <w:ilvl w:val="0"/>
          <w:numId w:val="18"/>
        </w:numPr>
        <w:spacing w:line="256" w:lineRule="auto"/>
      </w:pPr>
      <w:r>
        <w:t>Addressing one set of comments from FHWA.</w:t>
      </w:r>
    </w:p>
    <w:p w:rsidR="00A1620A" w:rsidRDefault="00A1620A" w:rsidP="00A1620A">
      <w:pPr>
        <w:pStyle w:val="ListParagraph"/>
        <w:ind w:left="1440"/>
      </w:pPr>
    </w:p>
    <w:p w:rsidR="00A1620A" w:rsidRDefault="00A1620A" w:rsidP="00A1620A">
      <w:pPr>
        <w:pStyle w:val="ListParagraph"/>
        <w:ind w:left="1440"/>
      </w:pPr>
      <w:r>
        <w:t>The following table provides guidance in estimating the amount of effort associated with documenting an Affected Environment section.  This activity task includes two Region reviews, one Central office review, and one FHWA review of the EIS section. This activity task does not include review meetings, which are covered under another separate activity code.</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Affected Environment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40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40 to 80 pages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80 pages</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Supporting graphics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20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30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30</w:t>
            </w:r>
          </w:p>
        </w:tc>
      </w:tr>
    </w:tbl>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373" w:name="_Toc454805395"/>
      <w:bookmarkStart w:id="1374" w:name="_Toc456686461"/>
      <w:bookmarkStart w:id="1375" w:name="_Toc462344927"/>
      <w:r>
        <w:t>769.8.6.4</w:t>
      </w:r>
      <w:r>
        <w:tab/>
        <w:t>Environmental Consequences</w:t>
      </w:r>
      <w:bookmarkEnd w:id="1373"/>
      <w:bookmarkEnd w:id="1374"/>
      <w:bookmarkEnd w:id="1375"/>
    </w:p>
    <w:p w:rsidR="00A1620A" w:rsidRDefault="00A1620A" w:rsidP="00A1620A">
      <w:pPr>
        <w:pStyle w:val="ListParagraph"/>
        <w:ind w:left="1800"/>
      </w:pPr>
    </w:p>
    <w:p w:rsidR="00A1620A" w:rsidRDefault="00A1620A" w:rsidP="00A1620A">
      <w:pPr>
        <w:pStyle w:val="ListParagraph"/>
        <w:ind w:left="1800"/>
      </w:pPr>
      <w:r>
        <w:t xml:space="preserve">This activity task documents the impacts associated with the alternatives on the environment and describes the methods used to measure the impacts in accordance with 40 CFR 1502.16.  The </w:t>
      </w:r>
      <w:r>
        <w:rPr>
          <w:u w:val="single"/>
        </w:rPr>
        <w:t>measurement</w:t>
      </w:r>
      <w:r>
        <w:t xml:space="preserve"> of impacts, including the determination of indirect and cumulative impacts, environmental justice impacts, Section 4(f) analysis and evaluation, Section 106 impacts, are performed under other activity codes.  This section also describes potential measures that could be taken to mitigate impacts. Documenting the environmental consequences of an action is highly variable and is dependent on the type and number of alternatives being considered as well as the environmental context of the project corridor.</w:t>
      </w:r>
    </w:p>
    <w:p w:rsidR="00A1620A" w:rsidRDefault="00A1620A" w:rsidP="00A1620A">
      <w:pPr>
        <w:pStyle w:val="ListParagraph"/>
        <w:ind w:left="1800"/>
      </w:pPr>
    </w:p>
    <w:p w:rsidR="00A1620A" w:rsidRDefault="00A1620A" w:rsidP="00A1620A">
      <w:pPr>
        <w:pStyle w:val="ListParagraph"/>
        <w:ind w:left="1800"/>
      </w:pPr>
      <w:r>
        <w:t>The following table provides guidance in estimating the effort associated with documenting the environmental consequences section.  This activity task includes two Region reviews, one Central Office review, and one FHWA review of the EIS section. This activity task does not include review meetings, which are covered under another separate activity code.</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216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Environmental Consequences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16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110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110 to 200 pages</w:t>
            </w:r>
          </w:p>
        </w:tc>
        <w:tc>
          <w:tcPr>
            <w:tcW w:w="216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200 pages</w:t>
            </w:r>
          </w:p>
        </w:tc>
      </w:tr>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Environmental Consequences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16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110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110 to 200 pages</w:t>
            </w:r>
          </w:p>
        </w:tc>
        <w:tc>
          <w:tcPr>
            <w:tcW w:w="216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200 pages</w:t>
            </w:r>
          </w:p>
        </w:tc>
      </w:tr>
    </w:tbl>
    <w:p w:rsidR="00A1620A" w:rsidRDefault="00A1620A" w:rsidP="00A1620A">
      <w:pPr>
        <w:pStyle w:val="ListParagraph"/>
        <w:ind w:left="1800"/>
      </w:pPr>
    </w:p>
    <w:p w:rsidR="00A1620A" w:rsidRDefault="00A1620A" w:rsidP="00A1620A">
      <w:pPr>
        <w:pStyle w:val="Heading9"/>
        <w:spacing w:line="256" w:lineRule="auto"/>
      </w:pPr>
      <w:bookmarkStart w:id="1376" w:name="_Toc454805396"/>
      <w:bookmarkStart w:id="1377" w:name="_Toc456686462"/>
      <w:bookmarkStart w:id="1378" w:name="_Toc462344928"/>
      <w:r>
        <w:t>769.8.6.5</w:t>
      </w:r>
      <w:r>
        <w:tab/>
        <w:t>Executive Summary</w:t>
      </w:r>
      <w:bookmarkEnd w:id="1376"/>
      <w:bookmarkEnd w:id="1377"/>
      <w:bookmarkEnd w:id="1378"/>
    </w:p>
    <w:p w:rsidR="00A1620A" w:rsidRDefault="00A1620A" w:rsidP="00A1620A">
      <w:pPr>
        <w:pStyle w:val="ListParagraph"/>
        <w:ind w:left="1440"/>
      </w:pPr>
    </w:p>
    <w:p w:rsidR="00A1620A" w:rsidRDefault="00A1620A" w:rsidP="00A1620A">
      <w:pPr>
        <w:pStyle w:val="ListParagraph"/>
        <w:ind w:left="1440"/>
      </w:pPr>
      <w:r>
        <w:t>This activity task prepares an Executive Summary of the EIS as recommended by 40 CFR 1502.12.  EISs of low, medium, and high complexity generally have similar length Executive Summaries, ranging from 10 to 20 pages.  This activity task includes two Region reviews, one Central office review, and one FHWA review of the Executive Summary. This activity task does not include review meetings, which are covered under another separate activity code.</w:t>
      </w:r>
    </w:p>
    <w:p w:rsidR="00A1620A" w:rsidRDefault="00A1620A" w:rsidP="00A1620A">
      <w:pPr>
        <w:pStyle w:val="Heading9"/>
        <w:spacing w:line="256" w:lineRule="auto"/>
      </w:pPr>
      <w:bookmarkStart w:id="1379" w:name="_Toc454805397"/>
      <w:bookmarkStart w:id="1380" w:name="_Toc456686463"/>
      <w:bookmarkStart w:id="1381" w:name="_Toc462344929"/>
      <w:r>
        <w:t>769.8.6.6</w:t>
      </w:r>
      <w:r>
        <w:tab/>
        <w:t>Cover Sheet, Table of Contents, Appendices, List of Preparers, Other</w:t>
      </w:r>
      <w:bookmarkEnd w:id="1379"/>
      <w:bookmarkEnd w:id="1380"/>
      <w:bookmarkEnd w:id="1381"/>
    </w:p>
    <w:p w:rsidR="00A1620A" w:rsidRDefault="00A1620A" w:rsidP="00A1620A">
      <w:pPr>
        <w:pStyle w:val="ListParagraph"/>
        <w:ind w:left="1440"/>
      </w:pPr>
    </w:p>
    <w:p w:rsidR="00A1620A" w:rsidRDefault="00A1620A" w:rsidP="00A1620A">
      <w:pPr>
        <w:pStyle w:val="ListParagraph"/>
        <w:ind w:left="1440"/>
      </w:pPr>
      <w:r>
        <w:t>This activity task prepares and assembles the other components associated with an EIS as recommended by 40 CFR 1502.10 through 40 CFR 1502.17. (Note that Purpose and Need, Alternatives, Affected Environment, Environmental Consequences, and Executive Summary, are covered under other activity tasks.) The other components include the following:</w:t>
      </w:r>
    </w:p>
    <w:p w:rsidR="00A1620A" w:rsidRDefault="00A1620A" w:rsidP="00A1620A">
      <w:pPr>
        <w:pStyle w:val="ListParagraph"/>
        <w:numPr>
          <w:ilvl w:val="0"/>
          <w:numId w:val="19"/>
        </w:numPr>
        <w:spacing w:line="256" w:lineRule="auto"/>
      </w:pPr>
      <w:r>
        <w:t>Cover Page and Abstract</w:t>
      </w:r>
    </w:p>
    <w:p w:rsidR="00A1620A" w:rsidRDefault="00A1620A" w:rsidP="00A1620A">
      <w:pPr>
        <w:pStyle w:val="ListParagraph"/>
        <w:numPr>
          <w:ilvl w:val="0"/>
          <w:numId w:val="19"/>
        </w:numPr>
        <w:spacing w:line="256" w:lineRule="auto"/>
      </w:pPr>
      <w:r>
        <w:t>Table of Contents</w:t>
      </w:r>
    </w:p>
    <w:p w:rsidR="00A1620A" w:rsidRDefault="00A1620A" w:rsidP="00A1620A">
      <w:pPr>
        <w:pStyle w:val="ListParagraph"/>
        <w:numPr>
          <w:ilvl w:val="0"/>
          <w:numId w:val="19"/>
        </w:numPr>
        <w:spacing w:line="256" w:lineRule="auto"/>
      </w:pPr>
      <w:r>
        <w:t>Index</w:t>
      </w:r>
    </w:p>
    <w:p w:rsidR="00A1620A" w:rsidRDefault="00A1620A" w:rsidP="00A1620A">
      <w:pPr>
        <w:pStyle w:val="ListParagraph"/>
        <w:numPr>
          <w:ilvl w:val="0"/>
          <w:numId w:val="19"/>
        </w:numPr>
        <w:spacing w:line="256" w:lineRule="auto"/>
      </w:pPr>
      <w:r>
        <w:t>List of Preparers</w:t>
      </w:r>
    </w:p>
    <w:p w:rsidR="00A1620A" w:rsidRDefault="00A1620A" w:rsidP="00A1620A">
      <w:pPr>
        <w:pStyle w:val="ListParagraph"/>
        <w:numPr>
          <w:ilvl w:val="0"/>
          <w:numId w:val="19"/>
        </w:numPr>
        <w:spacing w:line="256" w:lineRule="auto"/>
      </w:pPr>
      <w:r>
        <w:t>Agency Circulation List</w:t>
      </w:r>
    </w:p>
    <w:p w:rsidR="00A1620A" w:rsidRDefault="00A1620A" w:rsidP="00A1620A">
      <w:pPr>
        <w:pStyle w:val="ListParagraph"/>
        <w:numPr>
          <w:ilvl w:val="0"/>
          <w:numId w:val="19"/>
        </w:numPr>
        <w:spacing w:line="256" w:lineRule="auto"/>
      </w:pPr>
      <w:r>
        <w:t>References</w:t>
      </w:r>
    </w:p>
    <w:p w:rsidR="00A1620A" w:rsidRDefault="00A1620A" w:rsidP="00A1620A">
      <w:pPr>
        <w:pStyle w:val="ListParagraph"/>
        <w:numPr>
          <w:ilvl w:val="0"/>
          <w:numId w:val="19"/>
        </w:numPr>
        <w:spacing w:line="256" w:lineRule="auto"/>
      </w:pPr>
      <w:r>
        <w:t>Acronyms</w:t>
      </w:r>
    </w:p>
    <w:p w:rsidR="00A1620A" w:rsidRDefault="00A1620A" w:rsidP="00A1620A">
      <w:pPr>
        <w:pStyle w:val="ListParagraph"/>
        <w:numPr>
          <w:ilvl w:val="0"/>
          <w:numId w:val="19"/>
        </w:numPr>
        <w:spacing w:line="256" w:lineRule="auto"/>
      </w:pPr>
      <w:r>
        <w:t>Aerial Photo Exhibit List</w:t>
      </w:r>
    </w:p>
    <w:p w:rsidR="00A1620A" w:rsidRDefault="00A1620A" w:rsidP="00A1620A">
      <w:pPr>
        <w:pStyle w:val="ListParagraph"/>
        <w:numPr>
          <w:ilvl w:val="0"/>
          <w:numId w:val="19"/>
        </w:numPr>
        <w:spacing w:line="256" w:lineRule="auto"/>
      </w:pPr>
      <w:r>
        <w:t>Coordination</w:t>
      </w:r>
    </w:p>
    <w:p w:rsidR="00A1620A" w:rsidRDefault="00A1620A" w:rsidP="00A1620A">
      <w:pPr>
        <w:pStyle w:val="ListParagraph"/>
        <w:ind w:left="1440"/>
      </w:pPr>
    </w:p>
    <w:p w:rsidR="00A1620A" w:rsidRDefault="00A1620A" w:rsidP="00A1620A">
      <w:pPr>
        <w:pStyle w:val="ListParagraph"/>
        <w:ind w:left="1440"/>
      </w:pPr>
      <w:r>
        <w:t xml:space="preserve">The first eight items in this list will have largely the same effort level for low, medium, and high complexity EISs.  The amount of coordination can vary based on the complexity and controversy associated with the project.  The effort level for the coordination documentation can also vary by how it is presented - some EISs only present letters and minutes with no summarization.  Other EISs present these coordination items and develop narratives summarizing the coordination efforts and their results.  This activity task includes two Region reviews, one Central office review, and one FHWA review of the listed items. The following table provides guidance in estimating the effort associated with compiling these EIS items </w:t>
      </w:r>
    </w:p>
    <w:tbl>
      <w:tblPr>
        <w:tblStyle w:val="TableGrid"/>
        <w:tblpPr w:leftFromText="180" w:rightFromText="180" w:vertAnchor="text" w:horzAnchor="page" w:tblpX="2419" w:tblpY="206"/>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Cover Page and Abstract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Table of Contents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to 10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to 10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 to 10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Index</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to 15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to 15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to 15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List of Preparers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6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6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6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Agency Circulation List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4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4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4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Coordination</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10 to 20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50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50 pages</w:t>
            </w:r>
          </w:p>
        </w:tc>
      </w:tr>
    </w:tbl>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382" w:name="_Toc454805398"/>
      <w:bookmarkStart w:id="1383" w:name="_Toc456686464"/>
      <w:bookmarkStart w:id="1384" w:name="_Toc462344930"/>
      <w:r>
        <w:t>769.8.6.7</w:t>
      </w:r>
      <w:r>
        <w:tab/>
        <w:t>DEIS Appendices</w:t>
      </w:r>
      <w:bookmarkEnd w:id="1382"/>
      <w:bookmarkEnd w:id="1383"/>
      <w:bookmarkEnd w:id="1384"/>
    </w:p>
    <w:p w:rsidR="00A1620A" w:rsidRDefault="00A1620A" w:rsidP="00A1620A">
      <w:pPr>
        <w:pStyle w:val="ListParagraph"/>
        <w:ind w:left="1440"/>
      </w:pPr>
    </w:p>
    <w:p w:rsidR="00A1620A" w:rsidRDefault="00A1620A" w:rsidP="00A1620A">
      <w:pPr>
        <w:pStyle w:val="ListParagraph"/>
        <w:ind w:left="1440"/>
      </w:pPr>
      <w:r>
        <w:t>EISs have appendices and the number and length of them can vary substantially.  Appendices often are published and bound in a separate volume from the EIS.  This activity task collates the appendices, including providing separation tabs and page numbering.</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Appendices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Pages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50 to 150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150 to 300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300 pages</w:t>
            </w:r>
          </w:p>
        </w:tc>
      </w:tr>
    </w:tbl>
    <w:p w:rsidR="00A1620A" w:rsidRDefault="00A1620A" w:rsidP="00A1620A">
      <w:pPr>
        <w:pStyle w:val="Heading8"/>
        <w:numPr>
          <w:ilvl w:val="0"/>
          <w:numId w:val="0"/>
        </w:numPr>
        <w:spacing w:line="256" w:lineRule="auto"/>
        <w:ind w:left="1800"/>
      </w:pPr>
      <w:bookmarkStart w:id="1385" w:name="_Toc454805399"/>
      <w:bookmarkStart w:id="1386" w:name="_Toc456686465"/>
    </w:p>
    <w:p w:rsidR="00A1620A" w:rsidRDefault="00A1620A" w:rsidP="00A1620A">
      <w:pPr>
        <w:pStyle w:val="Heading9"/>
      </w:pPr>
      <w:bookmarkStart w:id="1387" w:name="_Toc462344931"/>
      <w:r>
        <w:t>769.8.6.8</w:t>
      </w:r>
      <w:r>
        <w:tab/>
        <w:t>C</w:t>
      </w:r>
      <w:r w:rsidRPr="006C202F">
        <w:t>omment</w:t>
      </w:r>
      <w:r>
        <w:t xml:space="preserve"> Review Meetings during DEIS</w:t>
      </w:r>
      <w:r w:rsidRPr="006C202F">
        <w:t xml:space="preserve"> Prep</w:t>
      </w:r>
      <w:bookmarkEnd w:id="1387"/>
    </w:p>
    <w:p w:rsidR="00A1620A" w:rsidRDefault="00A1620A" w:rsidP="00A1620A">
      <w:pPr>
        <w:pStyle w:val="ListParagraph"/>
        <w:ind w:left="1440"/>
      </w:pPr>
    </w:p>
    <w:p w:rsidR="00A1620A" w:rsidRDefault="00A1620A" w:rsidP="00A1620A">
      <w:pPr>
        <w:pStyle w:val="ListParagraph"/>
        <w:ind w:left="1440"/>
      </w:pPr>
      <w:r>
        <w:t>This activity task involves comment review meetings, in addition to the comments listed in the previous activity tasks.</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Comment Review Meetings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Meeting</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Meetings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 Meetings</w:t>
            </w:r>
          </w:p>
        </w:tc>
      </w:tr>
    </w:tbl>
    <w:p w:rsidR="00A1620A" w:rsidRDefault="00A1620A" w:rsidP="00A1620A"/>
    <w:p w:rsidR="00A1620A" w:rsidRDefault="00A1620A" w:rsidP="00A1620A"/>
    <w:p w:rsidR="00A1620A" w:rsidRPr="006C202F" w:rsidRDefault="00A1620A" w:rsidP="00A1620A"/>
    <w:p w:rsidR="00A1620A" w:rsidRDefault="00A1620A" w:rsidP="00A1620A">
      <w:pPr>
        <w:pStyle w:val="Heading8"/>
        <w:shd w:val="clear" w:color="auto" w:fill="BFBFBF" w:themeFill="background1" w:themeFillShade="BF"/>
        <w:spacing w:line="256" w:lineRule="auto"/>
      </w:pPr>
      <w:bookmarkStart w:id="1388" w:name="_Toc462344932"/>
      <w:r>
        <w:t>769.8.7</w:t>
      </w:r>
      <w:r>
        <w:tab/>
        <w:t>DEIS Release and Comment Period</w:t>
      </w:r>
      <w:bookmarkEnd w:id="1385"/>
      <w:bookmarkEnd w:id="1386"/>
      <w:bookmarkEnd w:id="1388"/>
    </w:p>
    <w:p w:rsidR="00A1620A" w:rsidRDefault="00A1620A" w:rsidP="00A1620A">
      <w:pPr>
        <w:pStyle w:val="ListParagraph"/>
        <w:ind w:left="1440"/>
      </w:pPr>
    </w:p>
    <w:p w:rsidR="00A1620A" w:rsidRDefault="00A1620A" w:rsidP="00A1620A">
      <w:pPr>
        <w:pStyle w:val="ListParagraph"/>
        <w:ind w:left="1440"/>
      </w:pPr>
      <w:r>
        <w:t xml:space="preserve">This activity task involves circulating the DEIS in accordance with 40 CFR 1502.19 and inviting agency comments in accordance with 40 CFR 1503.1.  </w:t>
      </w:r>
    </w:p>
    <w:p w:rsidR="00A1620A" w:rsidRDefault="00A1620A" w:rsidP="00A1620A">
      <w:pPr>
        <w:pStyle w:val="ListParagraph"/>
        <w:ind w:left="1440"/>
      </w:pPr>
    </w:p>
    <w:p w:rsidR="00A1620A" w:rsidRDefault="00A1620A" w:rsidP="00A1620A">
      <w:pPr>
        <w:pStyle w:val="Heading9"/>
        <w:spacing w:line="256" w:lineRule="auto"/>
      </w:pPr>
      <w:bookmarkStart w:id="1389" w:name="_Toc454805400"/>
      <w:bookmarkStart w:id="1390" w:name="_Toc456686466"/>
      <w:bookmarkStart w:id="1391" w:name="_Toc462344933"/>
      <w:r>
        <w:t>769.8.7.1</w:t>
      </w:r>
      <w:r>
        <w:tab/>
        <w:t>Prepare and Publish Notice of Availability</w:t>
      </w:r>
      <w:bookmarkEnd w:id="1389"/>
      <w:bookmarkEnd w:id="1390"/>
      <w:bookmarkEnd w:id="1391"/>
    </w:p>
    <w:p w:rsidR="00A1620A" w:rsidRDefault="00A1620A" w:rsidP="00A1620A">
      <w:pPr>
        <w:pStyle w:val="ListParagraph"/>
        <w:ind w:left="1440"/>
      </w:pPr>
    </w:p>
    <w:p w:rsidR="00A1620A" w:rsidRDefault="00A1620A" w:rsidP="00A1620A">
      <w:pPr>
        <w:pStyle w:val="ListParagraph"/>
        <w:ind w:left="1440"/>
      </w:pPr>
      <w:r>
        <w:t>This item involves preparing, publishing, and distributing a Notice of Availability for the DEIS.  This notice typically also provides notice of the public hearing.  Procedures are described in FDM 21-10-25 and FDM Section 6-5.  Typically the notice is:</w:t>
      </w:r>
    </w:p>
    <w:p w:rsidR="00A1620A" w:rsidRDefault="00A1620A" w:rsidP="00A1620A">
      <w:pPr>
        <w:pStyle w:val="ListParagraph"/>
        <w:numPr>
          <w:ilvl w:val="0"/>
          <w:numId w:val="20"/>
        </w:numPr>
        <w:spacing w:line="256" w:lineRule="auto"/>
      </w:pPr>
      <w:r>
        <w:t>Published in the federal register</w:t>
      </w:r>
    </w:p>
    <w:p w:rsidR="00A1620A" w:rsidRDefault="00A1620A" w:rsidP="00A1620A">
      <w:pPr>
        <w:pStyle w:val="ListParagraph"/>
        <w:numPr>
          <w:ilvl w:val="0"/>
          <w:numId w:val="20"/>
        </w:numPr>
        <w:spacing w:line="256" w:lineRule="auto"/>
      </w:pPr>
      <w:r>
        <w:t>Published in the legal notices section in appropriate local papers.</w:t>
      </w:r>
    </w:p>
    <w:p w:rsidR="00A1620A" w:rsidRDefault="00A1620A" w:rsidP="00A1620A">
      <w:pPr>
        <w:pStyle w:val="ListParagraph"/>
        <w:numPr>
          <w:ilvl w:val="0"/>
          <w:numId w:val="20"/>
        </w:numPr>
        <w:spacing w:line="256" w:lineRule="auto"/>
      </w:pPr>
      <w:r>
        <w:t xml:space="preserve">Sent to stakeholders.  See FDM 21-10-25.  </w:t>
      </w:r>
    </w:p>
    <w:p w:rsidR="00A1620A" w:rsidRDefault="00A1620A" w:rsidP="00A1620A">
      <w:pPr>
        <w:pStyle w:val="ListParagraph"/>
        <w:numPr>
          <w:ilvl w:val="0"/>
          <w:numId w:val="20"/>
        </w:numPr>
        <w:spacing w:line="256" w:lineRule="auto"/>
      </w:pPr>
      <w:r>
        <w:t>Distributed to community outreach organizations such as religious organizations, schools, public libraries, neighborhood houses, minority business associations etc. Central Office has a list of such organizations on a county-by county basis.</w:t>
      </w:r>
    </w:p>
    <w:p w:rsidR="00A1620A" w:rsidRDefault="00A1620A" w:rsidP="00A1620A">
      <w:pPr>
        <w:pStyle w:val="ListParagraph"/>
        <w:ind w:left="1620"/>
        <w:rPr>
          <w:b/>
        </w:rPr>
      </w:pPr>
    </w:p>
    <w:p w:rsidR="00A1620A" w:rsidRDefault="00A1620A" w:rsidP="00A1620A">
      <w:pPr>
        <w:pStyle w:val="ListParagraph"/>
        <w:ind w:left="1620"/>
      </w:pPr>
      <w:r>
        <w:t>The effort level is the same for low, medium, and high complexity EISs.</w:t>
      </w:r>
    </w:p>
    <w:p w:rsidR="00A1620A" w:rsidRDefault="00A1620A" w:rsidP="00A1620A">
      <w:pPr>
        <w:pStyle w:val="ListParagraph"/>
        <w:ind w:left="1620"/>
      </w:pPr>
      <w:r>
        <w:t xml:space="preserve"> </w:t>
      </w:r>
    </w:p>
    <w:p w:rsidR="00A1620A" w:rsidRDefault="00A1620A" w:rsidP="00A1620A">
      <w:pPr>
        <w:pStyle w:val="Heading9"/>
        <w:spacing w:line="256" w:lineRule="auto"/>
      </w:pPr>
      <w:bookmarkStart w:id="1392" w:name="_Toc454805401"/>
      <w:bookmarkStart w:id="1393" w:name="_Toc456686467"/>
      <w:bookmarkStart w:id="1394" w:name="_Toc462344934"/>
      <w:r>
        <w:t>769.8.7.2 Print and Distribute DEIS to Agencies and Individuals</w:t>
      </w:r>
      <w:bookmarkEnd w:id="1392"/>
      <w:bookmarkEnd w:id="1393"/>
      <w:bookmarkEnd w:id="1394"/>
    </w:p>
    <w:p w:rsidR="00A1620A" w:rsidRDefault="00A1620A" w:rsidP="00A1620A">
      <w:pPr>
        <w:pStyle w:val="ListParagraph"/>
        <w:ind w:left="1440"/>
      </w:pPr>
    </w:p>
    <w:p w:rsidR="00A1620A" w:rsidRDefault="00A1620A" w:rsidP="00A1620A">
      <w:pPr>
        <w:pStyle w:val="ListParagraph"/>
        <w:ind w:left="1440"/>
      </w:pPr>
      <w:r>
        <w:t>This activity task involves distributing the DEIS to affected agencies and individuals.  The task is heavily dependent upon printing and shipping costs. The type of printing, the number of color graphics, the use of CDs for appendices also affect the effort and cost for this item. The task includes:</w:t>
      </w:r>
    </w:p>
    <w:p w:rsidR="00A1620A" w:rsidRDefault="00A1620A" w:rsidP="00A1620A">
      <w:pPr>
        <w:pStyle w:val="ListParagraph"/>
        <w:numPr>
          <w:ilvl w:val="0"/>
          <w:numId w:val="21"/>
        </w:numPr>
        <w:spacing w:line="256" w:lineRule="auto"/>
      </w:pPr>
      <w:r>
        <w:t>Assembling the electronic document for transmission to the printer.</w:t>
      </w:r>
    </w:p>
    <w:p w:rsidR="00A1620A" w:rsidRDefault="00A1620A" w:rsidP="00A1620A">
      <w:pPr>
        <w:pStyle w:val="ListParagraph"/>
        <w:numPr>
          <w:ilvl w:val="0"/>
          <w:numId w:val="21"/>
        </w:numPr>
        <w:spacing w:line="256" w:lineRule="auto"/>
      </w:pPr>
      <w:r>
        <w:t>Reviewing proof copies of the DEIS.</w:t>
      </w:r>
    </w:p>
    <w:p w:rsidR="00A1620A" w:rsidRDefault="00A1620A" w:rsidP="00A1620A">
      <w:pPr>
        <w:pStyle w:val="ListParagraph"/>
        <w:numPr>
          <w:ilvl w:val="0"/>
          <w:numId w:val="21"/>
        </w:numPr>
        <w:spacing w:line="256" w:lineRule="auto"/>
      </w:pPr>
      <w:r>
        <w:t>The printing and binding cost of the DEIS.</w:t>
      </w:r>
    </w:p>
    <w:p w:rsidR="00A1620A" w:rsidRDefault="00A1620A" w:rsidP="00A1620A">
      <w:pPr>
        <w:pStyle w:val="ListParagraph"/>
        <w:numPr>
          <w:ilvl w:val="0"/>
          <w:numId w:val="21"/>
        </w:numPr>
        <w:spacing w:line="256" w:lineRule="auto"/>
      </w:pPr>
      <w:r>
        <w:t>Developing the distribution list of addresses for the DEIS.  This list typically includes affected state and federal agencies, local units of government, and libraries and other public viewing areas.</w:t>
      </w:r>
    </w:p>
    <w:p w:rsidR="00A1620A" w:rsidRDefault="00A1620A" w:rsidP="00A1620A">
      <w:pPr>
        <w:pStyle w:val="ListParagraph"/>
        <w:numPr>
          <w:ilvl w:val="0"/>
          <w:numId w:val="21"/>
        </w:numPr>
        <w:spacing w:line="256" w:lineRule="auto"/>
      </w:pPr>
      <w:r>
        <w:t xml:space="preserve">Transmitting the DEIS to eNEPA (see item 769.8.7.2). </w:t>
      </w:r>
    </w:p>
    <w:p w:rsidR="00A1620A" w:rsidRDefault="00A1620A" w:rsidP="00A1620A">
      <w:pPr>
        <w:pStyle w:val="ListParagraph"/>
        <w:numPr>
          <w:ilvl w:val="0"/>
          <w:numId w:val="21"/>
        </w:numPr>
        <w:spacing w:line="256" w:lineRule="auto"/>
      </w:pPr>
      <w:r>
        <w:t>Shipping the DEIS to stakeholder with appropriate cover letter and Notice of Availability.</w:t>
      </w:r>
    </w:p>
    <w:p w:rsidR="00A1620A" w:rsidRDefault="00A1620A" w:rsidP="00A1620A">
      <w:pPr>
        <w:pStyle w:val="ListParagraph"/>
        <w:ind w:left="1440"/>
      </w:pPr>
    </w:p>
    <w:p w:rsidR="00A1620A" w:rsidRDefault="00A1620A" w:rsidP="00A1620A">
      <w:pPr>
        <w:pStyle w:val="ListParagraph"/>
        <w:ind w:left="1440"/>
      </w:pPr>
      <w:r>
        <w:t xml:space="preserve">Often 100 copies or more of the DEIS are needed, but the number is dependent upon the project scope and breadth.  The following paragraphs provide a </w:t>
      </w:r>
      <w:r>
        <w:rPr>
          <w:u w:val="single"/>
        </w:rPr>
        <w:t>very rough estimate</w:t>
      </w:r>
      <w:r>
        <w:t xml:space="preserve"> of the costs associated with printing and distributing a DEIS.  It is based on total pages printed, which entails the number of pages in the DEIS multiplied by the number of copies printed.</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DEIS Print and Dist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EIS pages x Number of copies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15,000 to 40,000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40,000 to 60,000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60,000 pages</w:t>
            </w:r>
          </w:p>
        </w:tc>
      </w:tr>
    </w:tbl>
    <w:p w:rsidR="00A1620A" w:rsidRDefault="00A1620A" w:rsidP="00A1620A">
      <w:pPr>
        <w:pStyle w:val="ListParagraph"/>
        <w:ind w:left="1440"/>
      </w:pPr>
    </w:p>
    <w:p w:rsidR="00A1620A" w:rsidRDefault="00A1620A" w:rsidP="00A1620A">
      <w:pPr>
        <w:pStyle w:val="Heading9"/>
        <w:spacing w:line="256" w:lineRule="auto"/>
      </w:pPr>
      <w:bookmarkStart w:id="1395" w:name="_Toc454805402"/>
      <w:bookmarkStart w:id="1396" w:name="_Toc456686468"/>
      <w:bookmarkStart w:id="1397" w:name="_Toc462344935"/>
      <w:r>
        <w:t>769.8.7.3</w:t>
      </w:r>
      <w:r>
        <w:tab/>
        <w:t>Prepare Web Ready Document</w:t>
      </w:r>
      <w:bookmarkEnd w:id="1395"/>
      <w:bookmarkEnd w:id="1396"/>
      <w:bookmarkEnd w:id="1397"/>
    </w:p>
    <w:p w:rsidR="00A1620A" w:rsidRDefault="00A1620A" w:rsidP="00A1620A">
      <w:pPr>
        <w:pStyle w:val="ListParagraph"/>
        <w:ind w:left="1440"/>
      </w:pPr>
    </w:p>
    <w:p w:rsidR="00A1620A" w:rsidRDefault="00A1620A" w:rsidP="00A1620A">
      <w:pPr>
        <w:pStyle w:val="ListParagraph"/>
        <w:ind w:left="1440"/>
      </w:pPr>
      <w:r>
        <w:t>This task entails providing a web-ready electronic DEIS for posting on the WisDOT web-page.  It includes following WisDOT’s web-posting standards for titling, file sizes, key words, and search ability.  It also includes providing appropriate bookmarking for easy navigation through the electronic document.</w:t>
      </w:r>
    </w:p>
    <w:p w:rsidR="00A1620A" w:rsidRDefault="00A1620A" w:rsidP="00A1620A">
      <w:pPr>
        <w:pStyle w:val="ListParagraph"/>
        <w:ind w:left="1440"/>
      </w:pP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Web Posting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pages in EIS, including appendices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450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450 to 700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700 pages</w:t>
            </w:r>
          </w:p>
        </w:tc>
      </w:tr>
    </w:tbl>
    <w:p w:rsidR="00A1620A" w:rsidRDefault="00A1620A" w:rsidP="00A1620A">
      <w:pPr>
        <w:pStyle w:val="ListParagraph"/>
        <w:ind w:left="1440"/>
      </w:pPr>
    </w:p>
    <w:p w:rsidR="00A1620A" w:rsidRDefault="00A1620A" w:rsidP="00A1620A">
      <w:pPr>
        <w:pStyle w:val="Heading9"/>
        <w:spacing w:line="256" w:lineRule="auto"/>
      </w:pPr>
      <w:bookmarkStart w:id="1398" w:name="_Toc454805403"/>
      <w:bookmarkStart w:id="1399" w:name="_Toc456686469"/>
      <w:bookmarkStart w:id="1400" w:name="_Toc462344936"/>
      <w:r>
        <w:t>769.8.7.4</w:t>
      </w:r>
      <w:r>
        <w:tab/>
        <w:t>Conduct DEIS Hearing</w:t>
      </w:r>
      <w:bookmarkEnd w:id="1398"/>
      <w:bookmarkEnd w:id="1399"/>
      <w:bookmarkEnd w:id="1400"/>
    </w:p>
    <w:p w:rsidR="00A1620A" w:rsidRDefault="00A1620A" w:rsidP="00A1620A">
      <w:pPr>
        <w:pStyle w:val="ListParagraph"/>
        <w:ind w:left="1440"/>
      </w:pPr>
      <w:r>
        <w:t>This activity task is associated with preparing for and conducting a public hearing in accordance with FDM Section 6-15.  A public hearing typically includes:</w:t>
      </w:r>
    </w:p>
    <w:p w:rsidR="00A1620A" w:rsidRDefault="00A1620A" w:rsidP="00A1620A">
      <w:pPr>
        <w:pStyle w:val="ListParagraph"/>
        <w:numPr>
          <w:ilvl w:val="0"/>
          <w:numId w:val="15"/>
        </w:numPr>
        <w:spacing w:line="256" w:lineRule="auto"/>
      </w:pPr>
      <w:r>
        <w:t>Publishing a legal notice of public hearing at least 3 times in the paper of record for the county and appropriate local newspapers.  (Note: this notice can be combined with the Notice of Availability.)</w:t>
      </w:r>
    </w:p>
    <w:p w:rsidR="00A1620A" w:rsidRDefault="00A1620A" w:rsidP="00A1620A">
      <w:pPr>
        <w:pStyle w:val="ListParagraph"/>
        <w:numPr>
          <w:ilvl w:val="0"/>
          <w:numId w:val="15"/>
        </w:numPr>
        <w:spacing w:line="256" w:lineRule="auto"/>
      </w:pPr>
      <w:r>
        <w:t xml:space="preserve">Making hearing arrangements, including court reporters </w:t>
      </w:r>
    </w:p>
    <w:p w:rsidR="00A1620A" w:rsidRDefault="00A1620A" w:rsidP="00A1620A">
      <w:pPr>
        <w:pStyle w:val="ListParagraph"/>
        <w:numPr>
          <w:ilvl w:val="0"/>
          <w:numId w:val="15"/>
        </w:numPr>
        <w:spacing w:line="256" w:lineRule="auto"/>
      </w:pPr>
      <w:r>
        <w:t>Pre-hearing conferences</w:t>
      </w:r>
    </w:p>
    <w:p w:rsidR="00A1620A" w:rsidRDefault="00A1620A" w:rsidP="00A1620A">
      <w:pPr>
        <w:pStyle w:val="ListParagraph"/>
        <w:numPr>
          <w:ilvl w:val="0"/>
          <w:numId w:val="15"/>
        </w:numPr>
        <w:spacing w:line="256" w:lineRule="auto"/>
      </w:pPr>
      <w:r>
        <w:t>Preparing a chairman’s packet</w:t>
      </w:r>
    </w:p>
    <w:p w:rsidR="00A1620A" w:rsidRDefault="00A1620A" w:rsidP="00A1620A">
      <w:pPr>
        <w:pStyle w:val="ListParagraph"/>
        <w:numPr>
          <w:ilvl w:val="0"/>
          <w:numId w:val="15"/>
        </w:numPr>
        <w:spacing w:line="256" w:lineRule="auto"/>
      </w:pPr>
      <w:r>
        <w:t>Preparing exhibits</w:t>
      </w:r>
    </w:p>
    <w:p w:rsidR="00A1620A" w:rsidRDefault="00A1620A" w:rsidP="00A1620A">
      <w:pPr>
        <w:pStyle w:val="ListParagraph"/>
        <w:numPr>
          <w:ilvl w:val="0"/>
          <w:numId w:val="15"/>
        </w:numPr>
        <w:spacing w:line="256" w:lineRule="auto"/>
      </w:pPr>
      <w:r>
        <w:t>Conducting exhibit review meeting, and corresponding revisions</w:t>
      </w:r>
    </w:p>
    <w:p w:rsidR="00A1620A" w:rsidRDefault="00A1620A" w:rsidP="00A1620A">
      <w:pPr>
        <w:pStyle w:val="ListParagraph"/>
        <w:numPr>
          <w:ilvl w:val="0"/>
          <w:numId w:val="15"/>
        </w:numPr>
        <w:spacing w:line="256" w:lineRule="auto"/>
      </w:pPr>
      <w:r>
        <w:t>Creating a slideshow presentation</w:t>
      </w:r>
    </w:p>
    <w:p w:rsidR="00A1620A" w:rsidRDefault="00A1620A" w:rsidP="00A1620A">
      <w:pPr>
        <w:pStyle w:val="ListParagraph"/>
        <w:numPr>
          <w:ilvl w:val="0"/>
          <w:numId w:val="15"/>
        </w:numPr>
        <w:spacing w:line="256" w:lineRule="auto"/>
      </w:pPr>
      <w:r>
        <w:t>Preparing a hearing handout and other materials</w:t>
      </w:r>
    </w:p>
    <w:p w:rsidR="00A1620A" w:rsidRDefault="00A1620A" w:rsidP="00A1620A">
      <w:pPr>
        <w:pStyle w:val="ListParagraph"/>
        <w:numPr>
          <w:ilvl w:val="0"/>
          <w:numId w:val="15"/>
        </w:numPr>
        <w:spacing w:line="256" w:lineRule="auto"/>
      </w:pPr>
      <w:r>
        <w:t>Staffing the hearing</w:t>
      </w:r>
    </w:p>
    <w:p w:rsidR="00A1620A" w:rsidRDefault="00A1620A" w:rsidP="00A1620A">
      <w:pPr>
        <w:ind w:left="1854"/>
      </w:pPr>
      <w:r>
        <w:t>An EIS can have a considerable number of comments that require responses. Collecting and collating comments is under activity task 769.8.7.5.  The following table provides guidance on the level of effort associated with a DEIS hearing.</w:t>
      </w:r>
    </w:p>
    <w:tbl>
      <w:tblPr>
        <w:tblStyle w:val="TableGrid"/>
        <w:tblpPr w:leftFromText="180" w:rightFromText="180" w:vertAnchor="text" w:horzAnchor="margin" w:tblpXSpec="center" w:tblpY="150"/>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jc w:val="cente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Hearing Arrangements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location</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location</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locations</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Chairman’s packet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Exhibits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 to 10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11 to 25</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25</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Slideshow</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Exhibit review meeting and revisions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Hearing handout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 to 5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6 to 12 pages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12 pages</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Other materials (sign-in, comment sheets, etc.)</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Staff attending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3-4</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or more</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court reporters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3</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3</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translators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 to 2</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2</w:t>
            </w:r>
          </w:p>
        </w:tc>
      </w:tr>
    </w:tbl>
    <w:p w:rsidR="00A1620A" w:rsidRDefault="00A1620A" w:rsidP="00A1620A">
      <w:pPr>
        <w:pStyle w:val="ListParagraph"/>
        <w:ind w:left="1800"/>
      </w:pPr>
    </w:p>
    <w:p w:rsidR="00A1620A" w:rsidRDefault="00A1620A" w:rsidP="00A1620A">
      <w:pPr>
        <w:pStyle w:val="ListParagraph"/>
        <w:ind w:left="180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401" w:name="_Toc454805404"/>
      <w:bookmarkStart w:id="1402" w:name="_Toc456686470"/>
      <w:bookmarkStart w:id="1403" w:name="_Toc462344937"/>
      <w:r>
        <w:t>769.8.7.5</w:t>
      </w:r>
      <w:r>
        <w:tab/>
        <w:t>Collect and Categorize Comments</w:t>
      </w:r>
      <w:bookmarkEnd w:id="1401"/>
      <w:bookmarkEnd w:id="1402"/>
      <w:bookmarkEnd w:id="1403"/>
    </w:p>
    <w:p w:rsidR="00A1620A" w:rsidRDefault="00A1620A" w:rsidP="00A1620A">
      <w:pPr>
        <w:pStyle w:val="ListParagraph"/>
        <w:ind w:left="1440"/>
      </w:pPr>
    </w:p>
    <w:p w:rsidR="00A1620A" w:rsidRDefault="00A1620A" w:rsidP="00A1620A">
      <w:pPr>
        <w:pStyle w:val="ListParagraph"/>
        <w:ind w:left="1440"/>
      </w:pPr>
      <w:r>
        <w:t>This item typically involves:</w:t>
      </w:r>
    </w:p>
    <w:p w:rsidR="00A1620A" w:rsidRDefault="00A1620A" w:rsidP="00A1620A">
      <w:pPr>
        <w:pStyle w:val="ListParagraph"/>
        <w:numPr>
          <w:ilvl w:val="0"/>
          <w:numId w:val="22"/>
        </w:numPr>
        <w:spacing w:line="256" w:lineRule="auto"/>
      </w:pPr>
      <w:r>
        <w:t>Collecting comments from the public, including those presented at the hearing</w:t>
      </w:r>
    </w:p>
    <w:p w:rsidR="00A1620A" w:rsidRDefault="00A1620A" w:rsidP="00A1620A">
      <w:pPr>
        <w:pStyle w:val="ListParagraph"/>
        <w:numPr>
          <w:ilvl w:val="0"/>
          <w:numId w:val="22"/>
        </w:numPr>
        <w:spacing w:line="256" w:lineRule="auto"/>
      </w:pPr>
      <w:r>
        <w:t>Summarizing the comments collected from the public into categories</w:t>
      </w:r>
    </w:p>
    <w:p w:rsidR="00A1620A" w:rsidRDefault="00A1620A" w:rsidP="00A1620A">
      <w:pPr>
        <w:pStyle w:val="ListParagraph"/>
        <w:numPr>
          <w:ilvl w:val="0"/>
          <w:numId w:val="22"/>
        </w:numPr>
        <w:spacing w:line="256" w:lineRule="auto"/>
      </w:pPr>
      <w:r>
        <w:t>Calculating the frequency of each comment issue</w:t>
      </w:r>
    </w:p>
    <w:p w:rsidR="00A1620A" w:rsidRDefault="00A1620A" w:rsidP="00A1620A">
      <w:pPr>
        <w:pStyle w:val="ListParagraph"/>
        <w:numPr>
          <w:ilvl w:val="0"/>
          <w:numId w:val="22"/>
        </w:numPr>
        <w:spacing w:line="256" w:lineRule="auto"/>
      </w:pPr>
      <w:r>
        <w:t xml:space="preserve">Providing a cross reference tag for agency comments and summarizing agency comments in a table  </w:t>
      </w:r>
    </w:p>
    <w:p w:rsidR="00A1620A" w:rsidRDefault="00A1620A" w:rsidP="00A1620A">
      <w:pPr>
        <w:pStyle w:val="ListParagraph"/>
        <w:ind w:left="2160"/>
      </w:pPr>
      <w:r>
        <w:t>(Note that an agency letter can contain from 2 to 80 different comment issues, depending on the complexity and controversy associated with the project.)</w:t>
      </w:r>
    </w:p>
    <w:p w:rsidR="00A1620A" w:rsidRDefault="00A1620A" w:rsidP="00A1620A">
      <w:pPr>
        <w:ind w:left="1800"/>
      </w:pPr>
      <w:r>
        <w:t>The following table provides guidance on the level of effort associated with collecting and collating DEIS comments.</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Collect ad Categorize Comments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Public Comments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20 comments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80 comments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80</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Agency comments and issues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30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30 to 50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50</w:t>
            </w:r>
          </w:p>
        </w:tc>
      </w:tr>
    </w:tbl>
    <w:p w:rsidR="00A1620A" w:rsidRDefault="00A1620A" w:rsidP="00A1620A"/>
    <w:p w:rsidR="00A1620A" w:rsidRDefault="00A1620A" w:rsidP="00A1620A"/>
    <w:p w:rsidR="00A1620A" w:rsidRDefault="00A1620A" w:rsidP="00A1620A">
      <w:pPr>
        <w:pStyle w:val="ListParagraph"/>
        <w:ind w:left="1440"/>
      </w:pPr>
    </w:p>
    <w:p w:rsidR="00A1620A" w:rsidRDefault="00A1620A" w:rsidP="00A1620A">
      <w:pPr>
        <w:pStyle w:val="Heading9"/>
        <w:spacing w:line="256" w:lineRule="auto"/>
      </w:pPr>
      <w:bookmarkStart w:id="1404" w:name="_Toc454805405"/>
      <w:bookmarkStart w:id="1405" w:name="_Toc456686471"/>
      <w:bookmarkStart w:id="1406" w:name="_Toc462344938"/>
      <w:r>
        <w:t>769.8.7.6</w:t>
      </w:r>
      <w:r>
        <w:tab/>
        <w:t>Prepare Hearing Certification for FHWA</w:t>
      </w:r>
      <w:bookmarkEnd w:id="1404"/>
      <w:bookmarkEnd w:id="1405"/>
      <w:bookmarkEnd w:id="1406"/>
    </w:p>
    <w:p w:rsidR="00A1620A" w:rsidRDefault="00A1620A" w:rsidP="00A1620A">
      <w:pPr>
        <w:pStyle w:val="ListParagraph"/>
        <w:ind w:left="1440"/>
      </w:pPr>
    </w:p>
    <w:p w:rsidR="00A1620A" w:rsidRDefault="00A1620A" w:rsidP="00A1620A">
      <w:pPr>
        <w:pStyle w:val="ListParagraph"/>
        <w:ind w:left="1440"/>
      </w:pPr>
      <w:r>
        <w:t>This activity task involves drafting a letter certifying the hearing for transmittal to FHWA in accordance with 23 CFR 771.111(h).  A hearing certification often involves assembling:</w:t>
      </w:r>
    </w:p>
    <w:p w:rsidR="00A1620A" w:rsidRDefault="00A1620A" w:rsidP="00A1620A">
      <w:pPr>
        <w:pStyle w:val="ListParagraph"/>
        <w:numPr>
          <w:ilvl w:val="0"/>
          <w:numId w:val="23"/>
        </w:numPr>
        <w:spacing w:line="256" w:lineRule="auto"/>
      </w:pPr>
      <w:r>
        <w:t>Affidavits of publication for hearing notice</w:t>
      </w:r>
    </w:p>
    <w:p w:rsidR="00A1620A" w:rsidRDefault="00A1620A" w:rsidP="00A1620A">
      <w:pPr>
        <w:pStyle w:val="ListParagraph"/>
        <w:numPr>
          <w:ilvl w:val="0"/>
          <w:numId w:val="23"/>
        </w:numPr>
        <w:spacing w:line="256" w:lineRule="auto"/>
      </w:pPr>
      <w:r>
        <w:t>Summary of the hearing, including time, place, type of notification, staffing, number of attendees, number of exhibits, important comments made during the hearing, etc.</w:t>
      </w:r>
    </w:p>
    <w:p w:rsidR="00A1620A" w:rsidRDefault="00A1620A" w:rsidP="00A1620A">
      <w:pPr>
        <w:pStyle w:val="ListParagraph"/>
        <w:numPr>
          <w:ilvl w:val="0"/>
          <w:numId w:val="23"/>
        </w:numPr>
        <w:spacing w:line="256" w:lineRule="auto"/>
      </w:pPr>
      <w:r>
        <w:t>Prints of the exhibits and slide show (may include photos)</w:t>
      </w:r>
    </w:p>
    <w:p w:rsidR="00A1620A" w:rsidRDefault="00A1620A" w:rsidP="00A1620A">
      <w:pPr>
        <w:pStyle w:val="ListParagraph"/>
        <w:numPr>
          <w:ilvl w:val="0"/>
          <w:numId w:val="23"/>
        </w:numPr>
        <w:spacing w:line="256" w:lineRule="auto"/>
      </w:pPr>
      <w:r>
        <w:t>Transcript of the hearing</w:t>
      </w:r>
    </w:p>
    <w:p w:rsidR="00A1620A" w:rsidRDefault="00A1620A" w:rsidP="00A1620A">
      <w:pPr>
        <w:pStyle w:val="ListParagraph"/>
        <w:numPr>
          <w:ilvl w:val="0"/>
          <w:numId w:val="23"/>
        </w:numPr>
        <w:spacing w:line="256" w:lineRule="auto"/>
      </w:pPr>
      <w:r>
        <w:t>Copies of all written statements</w:t>
      </w:r>
    </w:p>
    <w:p w:rsidR="00A1620A" w:rsidRDefault="00A1620A" w:rsidP="00A1620A">
      <w:pPr>
        <w:pStyle w:val="ListParagraph"/>
        <w:numPr>
          <w:ilvl w:val="0"/>
          <w:numId w:val="23"/>
        </w:numPr>
        <w:spacing w:line="256" w:lineRule="auto"/>
      </w:pPr>
      <w:r>
        <w:t>Summary of comments</w:t>
      </w:r>
    </w:p>
    <w:p w:rsidR="00A1620A" w:rsidRDefault="00A1620A" w:rsidP="00A1620A">
      <w:pPr>
        <w:pStyle w:val="ListParagraph"/>
        <w:numPr>
          <w:ilvl w:val="0"/>
          <w:numId w:val="23"/>
        </w:numPr>
        <w:spacing w:line="256" w:lineRule="auto"/>
      </w:pPr>
      <w:r>
        <w:t>Sign-in sheets</w:t>
      </w:r>
    </w:p>
    <w:p w:rsidR="00A1620A" w:rsidRDefault="00A1620A" w:rsidP="00A1620A">
      <w:pPr>
        <w:ind w:left="1800"/>
      </w:pPr>
      <w:r>
        <w:t>The hearing certification has similar effort levels for low, medium, and high complexity EISs.</w:t>
      </w:r>
    </w:p>
    <w:p w:rsidR="00A1620A" w:rsidRDefault="00A1620A" w:rsidP="00A1620A">
      <w:pPr>
        <w:pStyle w:val="Heading8"/>
        <w:shd w:val="clear" w:color="auto" w:fill="BFBFBF" w:themeFill="background1" w:themeFillShade="BF"/>
        <w:spacing w:line="256" w:lineRule="auto"/>
      </w:pPr>
      <w:bookmarkStart w:id="1407" w:name="_Toc454805406"/>
      <w:bookmarkStart w:id="1408" w:name="_Toc456686472"/>
      <w:bookmarkStart w:id="1409" w:name="_Toc462344939"/>
      <w:r>
        <w:t>769.8.8</w:t>
      </w:r>
      <w:r>
        <w:tab/>
        <w:t>Prepare FEIS and ROD</w:t>
      </w:r>
      <w:bookmarkEnd w:id="1407"/>
      <w:bookmarkEnd w:id="1408"/>
      <w:bookmarkEnd w:id="1409"/>
    </w:p>
    <w:p w:rsidR="00A1620A" w:rsidRDefault="00A1620A" w:rsidP="00A1620A">
      <w:pPr>
        <w:pStyle w:val="ListParagraph"/>
        <w:ind w:left="1800"/>
      </w:pPr>
      <w:r>
        <w:t xml:space="preserve">This set of activity tasks involves preparing a final environmental impact statement in accordance with 23 CFR 771.125 and record of decision in accordance with 40 CFR 1502.2 and 23 CFR 771.127. Typically an FEIS is a rerelease of the DEIS with revisions and responses to comments received during the availability period.  It includes selecting a preferred alternative (if not already selected in the DEIS), responding to comments, and making revisions to the EIS document as appropriate in response to the comments received during the availability of the DEIS.  With MAP 21 legislation it is preferred that the FEIS and ROD be combined and released together.  However, in projects with high degrees of controversy, they can be released separately and sequentially.  </w:t>
      </w:r>
    </w:p>
    <w:p w:rsidR="00A1620A" w:rsidRDefault="00A1620A" w:rsidP="00A1620A">
      <w:pPr>
        <w:pStyle w:val="ListParagraph"/>
        <w:ind w:left="1800"/>
      </w:pPr>
    </w:p>
    <w:p w:rsidR="00A1620A" w:rsidRDefault="00A1620A" w:rsidP="00A1620A">
      <w:pPr>
        <w:pStyle w:val="ListParagraph"/>
        <w:ind w:left="1800"/>
      </w:pPr>
      <w:r>
        <w:t>The DEIS comment period can cause substantial revisions to the alternatives being considered and reanalysis of different portions of the document.  This activity task does not include substantial document revisions - which must be scoped individually.</w:t>
      </w:r>
    </w:p>
    <w:p w:rsidR="00A1620A" w:rsidRDefault="00A1620A" w:rsidP="00A1620A">
      <w:pPr>
        <w:pStyle w:val="Heading9"/>
        <w:spacing w:line="256" w:lineRule="auto"/>
      </w:pPr>
      <w:bookmarkStart w:id="1410" w:name="_Toc454805407"/>
      <w:bookmarkStart w:id="1411" w:name="_Toc456686473"/>
      <w:bookmarkStart w:id="1412" w:name="_Toc462344940"/>
      <w:r>
        <w:t>769.8.8.1</w:t>
      </w:r>
      <w:r>
        <w:tab/>
        <w:t>Respond to Comments</w:t>
      </w:r>
      <w:bookmarkEnd w:id="1410"/>
      <w:bookmarkEnd w:id="1411"/>
      <w:bookmarkEnd w:id="1412"/>
    </w:p>
    <w:p w:rsidR="00A1620A" w:rsidRDefault="00A1620A" w:rsidP="00A1620A">
      <w:pPr>
        <w:pStyle w:val="ListParagraph"/>
        <w:ind w:left="1440"/>
      </w:pPr>
    </w:p>
    <w:p w:rsidR="00A1620A" w:rsidRDefault="00A1620A" w:rsidP="00A1620A">
      <w:pPr>
        <w:pStyle w:val="ListParagraph"/>
        <w:ind w:left="1620"/>
      </w:pPr>
      <w:r>
        <w:t>This activity task involves responding to comments received during the availability period for the DEIS.  It includes the following:</w:t>
      </w:r>
    </w:p>
    <w:p w:rsidR="00A1620A" w:rsidRDefault="00A1620A" w:rsidP="00A1620A">
      <w:pPr>
        <w:pStyle w:val="ListParagraph"/>
        <w:ind w:left="1620"/>
      </w:pPr>
    </w:p>
    <w:p w:rsidR="00A1620A" w:rsidRDefault="00A1620A" w:rsidP="00A1620A">
      <w:pPr>
        <w:pStyle w:val="ListParagraph"/>
        <w:numPr>
          <w:ilvl w:val="0"/>
          <w:numId w:val="24"/>
        </w:numPr>
        <w:spacing w:line="256" w:lineRule="auto"/>
      </w:pPr>
      <w:r>
        <w:t>Preparing response to each individual comment (or comment category if similar comments are received.)</w:t>
      </w:r>
    </w:p>
    <w:p w:rsidR="00A1620A" w:rsidRDefault="00A1620A" w:rsidP="00A1620A">
      <w:pPr>
        <w:pStyle w:val="ListParagraph"/>
        <w:numPr>
          <w:ilvl w:val="0"/>
          <w:numId w:val="24"/>
        </w:numPr>
        <w:spacing w:line="256" w:lineRule="auto"/>
      </w:pPr>
      <w:r>
        <w:t>Reviewing the responses with the Region</w:t>
      </w:r>
    </w:p>
    <w:p w:rsidR="00A1620A" w:rsidRDefault="00A1620A" w:rsidP="00A1620A">
      <w:pPr>
        <w:pStyle w:val="ListParagraph"/>
        <w:numPr>
          <w:ilvl w:val="0"/>
          <w:numId w:val="24"/>
        </w:numPr>
        <w:spacing w:line="256" w:lineRule="auto"/>
      </w:pPr>
      <w:r>
        <w:t>Reviewing the responses with Central Office and FHWA</w:t>
      </w:r>
    </w:p>
    <w:p w:rsidR="00A1620A" w:rsidRDefault="00A1620A" w:rsidP="00A1620A">
      <w:pPr>
        <w:pStyle w:val="ListParagraph"/>
        <w:numPr>
          <w:ilvl w:val="0"/>
          <w:numId w:val="24"/>
        </w:numPr>
        <w:spacing w:line="256" w:lineRule="auto"/>
      </w:pPr>
      <w:r>
        <w:t>Making minor textual revisions to the EIS text.</w:t>
      </w:r>
    </w:p>
    <w:p w:rsidR="00A1620A" w:rsidRDefault="00A1620A" w:rsidP="00A1620A">
      <w:pPr>
        <w:ind w:left="1980"/>
      </w:pPr>
      <w:r>
        <w:t>This activity task does not include review meetings, which are covered under another separate activity code.</w:t>
      </w:r>
    </w:p>
    <w:p w:rsidR="00A1620A" w:rsidRDefault="00A1620A" w:rsidP="00A1620A">
      <w:pPr>
        <w:ind w:left="1980"/>
      </w:pPr>
      <w:r>
        <w:t>Note: If major revisions are required to the EIS, the scope and fee must be developed separately.</w:t>
      </w:r>
    </w:p>
    <w:p w:rsidR="00A1620A" w:rsidRDefault="00A1620A" w:rsidP="00A1620A">
      <w:pPr>
        <w:ind w:left="1800"/>
      </w:pPr>
      <w:r>
        <w:t>The following table provides guidance on the level of effort associated with collecting and collating DEIS comments.</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189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Respond to Comments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Public Comments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20 comments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80 comments</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80</w:t>
            </w:r>
          </w:p>
        </w:tc>
      </w:tr>
      <w:tr w:rsidR="00A1620A" w:rsidTr="00B20358">
        <w:trPr>
          <w:trHeight w:val="290"/>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Agency comments and issues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Up to 30</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30 to 50</w:t>
            </w:r>
          </w:p>
        </w:tc>
        <w:tc>
          <w:tcPr>
            <w:tcW w:w="189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50</w:t>
            </w:r>
          </w:p>
        </w:tc>
      </w:tr>
    </w:tbl>
    <w:p w:rsidR="00A1620A" w:rsidRDefault="00A1620A" w:rsidP="00A1620A">
      <w:pPr>
        <w:pStyle w:val="ListParagraph"/>
        <w:ind w:left="1620"/>
        <w:rPr>
          <w:b/>
        </w:rPr>
      </w:pPr>
    </w:p>
    <w:p w:rsidR="00A1620A" w:rsidRDefault="00A1620A" w:rsidP="00A1620A">
      <w:pPr>
        <w:pStyle w:val="ListParagraph"/>
        <w:ind w:left="1620"/>
        <w:rPr>
          <w:b/>
        </w:rPr>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ListParagraph"/>
        <w:ind w:left="1440"/>
      </w:pPr>
    </w:p>
    <w:p w:rsidR="00A1620A" w:rsidRDefault="00A1620A" w:rsidP="00A1620A">
      <w:pPr>
        <w:pStyle w:val="Heading9"/>
        <w:spacing w:line="256" w:lineRule="auto"/>
      </w:pPr>
      <w:bookmarkStart w:id="1413" w:name="_Toc454805408"/>
      <w:bookmarkStart w:id="1414" w:name="_Toc456686474"/>
      <w:bookmarkStart w:id="1415" w:name="_Toc462344941"/>
      <w:r>
        <w:t>769.8.8</w:t>
      </w:r>
      <w:r>
        <w:rPr>
          <w:rStyle w:val="Heading9Char"/>
        </w:rPr>
        <w:t>.</w:t>
      </w:r>
      <w:r>
        <w:t>2</w:t>
      </w:r>
      <w:r>
        <w:tab/>
        <w:t>Document Environmental Commitments</w:t>
      </w:r>
      <w:bookmarkEnd w:id="1413"/>
      <w:bookmarkEnd w:id="1414"/>
      <w:bookmarkEnd w:id="1415"/>
    </w:p>
    <w:p w:rsidR="00A1620A" w:rsidRDefault="00A1620A" w:rsidP="00A1620A">
      <w:pPr>
        <w:pStyle w:val="ListParagraph"/>
        <w:ind w:left="1440"/>
      </w:pPr>
    </w:p>
    <w:p w:rsidR="00A1620A" w:rsidRDefault="00A1620A" w:rsidP="00A1620A">
      <w:pPr>
        <w:pStyle w:val="ListParagraph"/>
        <w:ind w:left="1440"/>
      </w:pPr>
      <w:r>
        <w:t>This activity tasks includes documenting the environmental commitments associated with the project.  Sometimes this item is included in an EIS section labeled Measures to Minimize and Mitigate Adverse Effects.  A draft of this section can be included in the DEIS.  The activity task includes:</w:t>
      </w:r>
    </w:p>
    <w:p w:rsidR="00A1620A" w:rsidRDefault="00A1620A" w:rsidP="00A1620A">
      <w:pPr>
        <w:pStyle w:val="ListParagraph"/>
        <w:ind w:left="1440"/>
      </w:pPr>
    </w:p>
    <w:p w:rsidR="00A1620A" w:rsidRDefault="00A1620A" w:rsidP="00A1620A">
      <w:pPr>
        <w:pStyle w:val="ListParagraph"/>
        <w:numPr>
          <w:ilvl w:val="0"/>
          <w:numId w:val="25"/>
        </w:numPr>
        <w:spacing w:line="256" w:lineRule="auto"/>
      </w:pPr>
      <w:r>
        <w:t>Developing and documenting measures to address agency comments regarding impacts to resource areas.</w:t>
      </w:r>
    </w:p>
    <w:p w:rsidR="00A1620A" w:rsidRDefault="00A1620A" w:rsidP="00A1620A">
      <w:pPr>
        <w:pStyle w:val="ListParagraph"/>
        <w:numPr>
          <w:ilvl w:val="0"/>
          <w:numId w:val="25"/>
        </w:numPr>
        <w:spacing w:line="256" w:lineRule="auto"/>
      </w:pPr>
      <w:r>
        <w:t>Two reviews of these commitments with Region and Central Office staff</w:t>
      </w:r>
    </w:p>
    <w:p w:rsidR="00A1620A" w:rsidRDefault="00A1620A" w:rsidP="00A1620A">
      <w:pPr>
        <w:pStyle w:val="ListParagraph"/>
        <w:numPr>
          <w:ilvl w:val="0"/>
          <w:numId w:val="25"/>
        </w:numPr>
        <w:spacing w:line="256" w:lineRule="auto"/>
      </w:pPr>
      <w:r>
        <w:t>One review of these commitments with FHWA</w:t>
      </w:r>
    </w:p>
    <w:p w:rsidR="00A1620A" w:rsidRDefault="00A1620A" w:rsidP="00A1620A">
      <w:pPr>
        <w:ind w:left="1800"/>
      </w:pPr>
      <w:r>
        <w:t xml:space="preserve">This activity task does not include review meetings, which are covered under another separate activity code. </w:t>
      </w: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225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Commitments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25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Commitments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 to 5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5 to 15 pages</w:t>
            </w:r>
          </w:p>
        </w:tc>
        <w:tc>
          <w:tcPr>
            <w:tcW w:w="225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15 pages</w:t>
            </w:r>
          </w:p>
        </w:tc>
      </w:tr>
    </w:tbl>
    <w:p w:rsidR="00A1620A" w:rsidRDefault="00A1620A" w:rsidP="00A1620A"/>
    <w:p w:rsidR="00A1620A" w:rsidRDefault="00A1620A" w:rsidP="00A1620A"/>
    <w:p w:rsidR="00A1620A" w:rsidRDefault="00A1620A" w:rsidP="00A1620A">
      <w:pPr>
        <w:pStyle w:val="Heading9"/>
        <w:spacing w:line="256" w:lineRule="auto"/>
      </w:pPr>
      <w:bookmarkStart w:id="1416" w:name="_Toc454805409"/>
      <w:bookmarkStart w:id="1417" w:name="_Toc456686475"/>
      <w:bookmarkStart w:id="1418" w:name="_Toc462344942"/>
      <w:r>
        <w:t>769.8.8.3</w:t>
      </w:r>
      <w:r>
        <w:tab/>
        <w:t>Prepare Record of Decision</w:t>
      </w:r>
      <w:bookmarkEnd w:id="1416"/>
      <w:bookmarkEnd w:id="1417"/>
      <w:bookmarkEnd w:id="1418"/>
    </w:p>
    <w:p w:rsidR="00A1620A" w:rsidRDefault="00A1620A" w:rsidP="00A1620A">
      <w:pPr>
        <w:pStyle w:val="ListParagraph"/>
        <w:ind w:left="1440"/>
      </w:pPr>
    </w:p>
    <w:p w:rsidR="00A1620A" w:rsidRDefault="00A1620A" w:rsidP="00A1620A">
      <w:pPr>
        <w:pStyle w:val="ListParagraph"/>
        <w:ind w:left="1440"/>
      </w:pPr>
      <w:r>
        <w:t>This activity task includes documenting the selection of the Preferred Alternative, the basis for its selection, summarize minimization and mitigation measures, and document any required Section 4(f) approvals.  (See 23 CFR 771.127)</w:t>
      </w:r>
    </w:p>
    <w:p w:rsidR="00A1620A" w:rsidRDefault="00A1620A" w:rsidP="00A1620A">
      <w:pPr>
        <w:pStyle w:val="ListParagraph"/>
        <w:ind w:left="1440"/>
      </w:pPr>
    </w:p>
    <w:p w:rsidR="00A1620A" w:rsidRDefault="00A1620A" w:rsidP="00A1620A">
      <w:pPr>
        <w:pStyle w:val="ListParagraph"/>
        <w:numPr>
          <w:ilvl w:val="0"/>
          <w:numId w:val="25"/>
        </w:numPr>
        <w:spacing w:line="256" w:lineRule="auto"/>
      </w:pPr>
      <w:r>
        <w:t>Documenting the Record of Decision</w:t>
      </w:r>
    </w:p>
    <w:p w:rsidR="00A1620A" w:rsidRDefault="00A1620A" w:rsidP="00A1620A">
      <w:pPr>
        <w:pStyle w:val="ListParagraph"/>
        <w:numPr>
          <w:ilvl w:val="0"/>
          <w:numId w:val="25"/>
        </w:numPr>
        <w:spacing w:line="256" w:lineRule="auto"/>
      </w:pPr>
      <w:r>
        <w:t>One review with the Region, one review with Central Office, and one review with FHWA.</w:t>
      </w:r>
    </w:p>
    <w:p w:rsidR="00A1620A" w:rsidRDefault="00A1620A" w:rsidP="00A1620A">
      <w:pPr>
        <w:ind w:left="1440"/>
      </w:pPr>
      <w:r>
        <w:t xml:space="preserve">This activity task does not include review meetings, which are covered under another separate activity code. </w:t>
      </w:r>
    </w:p>
    <w:p w:rsidR="00A1620A" w:rsidRDefault="00A1620A" w:rsidP="00A1620A">
      <w:pPr>
        <w:pStyle w:val="ListParagraph"/>
        <w:ind w:left="1440"/>
      </w:pPr>
    </w:p>
    <w:tbl>
      <w:tblPr>
        <w:tblStyle w:val="TableGrid"/>
        <w:tblpPr w:leftFromText="180" w:rightFromText="180" w:vertAnchor="text" w:horzAnchor="margin" w:tblpXSpec="center" w:tblpY="16"/>
        <w:tblW w:w="0" w:type="auto"/>
        <w:tblLook w:val="04A0" w:firstRow="1" w:lastRow="0" w:firstColumn="1" w:lastColumn="0" w:noHBand="0" w:noVBand="1"/>
      </w:tblPr>
      <w:tblGrid>
        <w:gridCol w:w="2605"/>
        <w:gridCol w:w="2157"/>
        <w:gridCol w:w="1983"/>
        <w:gridCol w:w="225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Record of Decision</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25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tcPr>
          <w:p w:rsidR="00A1620A" w:rsidRDefault="00A1620A" w:rsidP="00B20358">
            <w:pPr>
              <w:rPr>
                <w:rFonts w:ascii="Arial" w:hAnsi="Arial" w:cs="Arial"/>
              </w:rPr>
            </w:pP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10 to 20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20 to 40 pages</w:t>
            </w:r>
          </w:p>
        </w:tc>
        <w:tc>
          <w:tcPr>
            <w:tcW w:w="225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40 pages</w:t>
            </w:r>
          </w:p>
        </w:tc>
      </w:tr>
    </w:tbl>
    <w:p w:rsidR="00A1620A" w:rsidRDefault="00A1620A" w:rsidP="00A1620A">
      <w:pPr>
        <w:pStyle w:val="Heading8"/>
        <w:shd w:val="clear" w:color="auto" w:fill="BFBFBF" w:themeFill="background1" w:themeFillShade="BF"/>
        <w:spacing w:line="256" w:lineRule="auto"/>
      </w:pPr>
      <w:bookmarkStart w:id="1419" w:name="_Toc454805410"/>
      <w:bookmarkStart w:id="1420" w:name="_Toc456686476"/>
      <w:bookmarkStart w:id="1421" w:name="_Toc462344943"/>
      <w:r>
        <w:t>769.8.9</w:t>
      </w:r>
      <w:r>
        <w:tab/>
        <w:t>FEIS Release and Comment Period</w:t>
      </w:r>
      <w:bookmarkEnd w:id="1419"/>
      <w:bookmarkEnd w:id="1420"/>
      <w:bookmarkEnd w:id="1421"/>
    </w:p>
    <w:p w:rsidR="00A1620A" w:rsidRDefault="00A1620A" w:rsidP="00A1620A">
      <w:pPr>
        <w:pStyle w:val="ListParagraph"/>
        <w:ind w:left="1440"/>
      </w:pPr>
    </w:p>
    <w:p w:rsidR="00A1620A" w:rsidRDefault="00A1620A" w:rsidP="00A1620A">
      <w:pPr>
        <w:pStyle w:val="ListParagraph"/>
        <w:ind w:left="1440"/>
      </w:pPr>
      <w:r>
        <w:t xml:space="preserve">This activity task involves circulating the FEIS in accordance with 23 CFR 771.125.  Typically the notification and distribution is the same as for the DEIS, except that comments are not requested and a hearing is not conducted.  </w:t>
      </w:r>
    </w:p>
    <w:p w:rsidR="00A1620A" w:rsidRDefault="00A1620A" w:rsidP="00A1620A">
      <w:pPr>
        <w:pStyle w:val="Heading9"/>
        <w:spacing w:line="256" w:lineRule="auto"/>
      </w:pPr>
      <w:bookmarkStart w:id="1422" w:name="_Toc454805411"/>
      <w:bookmarkStart w:id="1423" w:name="_Toc456686477"/>
      <w:bookmarkStart w:id="1424" w:name="_Toc462344944"/>
      <w:r>
        <w:t>769.8.9.1</w:t>
      </w:r>
      <w:r>
        <w:tab/>
        <w:t>Prepare and Publish Notice of Availability for FEIS</w:t>
      </w:r>
      <w:bookmarkEnd w:id="1422"/>
      <w:bookmarkEnd w:id="1423"/>
      <w:bookmarkEnd w:id="1424"/>
    </w:p>
    <w:p w:rsidR="00A1620A" w:rsidRDefault="00A1620A" w:rsidP="00A1620A">
      <w:pPr>
        <w:pStyle w:val="ListParagraph"/>
        <w:ind w:left="1440"/>
      </w:pPr>
    </w:p>
    <w:p w:rsidR="00A1620A" w:rsidRDefault="00A1620A" w:rsidP="00A1620A">
      <w:pPr>
        <w:pStyle w:val="ListParagraph"/>
        <w:ind w:left="1440"/>
      </w:pPr>
      <w:r>
        <w:t>This item involves preparing, publishing, and distributing a Notice of Availability for the FEIS.  Procedures are described in FDM 21-10-25 and FDM Section 6-5.  Typically the notice is:</w:t>
      </w:r>
    </w:p>
    <w:p w:rsidR="00A1620A" w:rsidRDefault="00A1620A" w:rsidP="00A1620A">
      <w:pPr>
        <w:pStyle w:val="ListParagraph"/>
        <w:numPr>
          <w:ilvl w:val="0"/>
          <w:numId w:val="20"/>
        </w:numPr>
        <w:spacing w:line="256" w:lineRule="auto"/>
      </w:pPr>
      <w:r>
        <w:t>Published in the federal register</w:t>
      </w:r>
    </w:p>
    <w:p w:rsidR="00A1620A" w:rsidRDefault="00A1620A" w:rsidP="00A1620A">
      <w:pPr>
        <w:pStyle w:val="ListParagraph"/>
        <w:numPr>
          <w:ilvl w:val="0"/>
          <w:numId w:val="20"/>
        </w:numPr>
        <w:spacing w:line="256" w:lineRule="auto"/>
      </w:pPr>
      <w:r>
        <w:t>Published in the legal notices in appropriate local papers</w:t>
      </w:r>
    </w:p>
    <w:p w:rsidR="00A1620A" w:rsidRDefault="00A1620A" w:rsidP="00A1620A">
      <w:pPr>
        <w:pStyle w:val="ListParagraph"/>
        <w:numPr>
          <w:ilvl w:val="0"/>
          <w:numId w:val="20"/>
        </w:numPr>
        <w:spacing w:line="256" w:lineRule="auto"/>
      </w:pPr>
      <w:r>
        <w:t>Sent to stakeholders.  See FDM 21-10-25</w:t>
      </w:r>
    </w:p>
    <w:p w:rsidR="00A1620A" w:rsidRDefault="00A1620A" w:rsidP="00A1620A">
      <w:pPr>
        <w:pStyle w:val="ListParagraph"/>
        <w:numPr>
          <w:ilvl w:val="0"/>
          <w:numId w:val="20"/>
        </w:numPr>
        <w:spacing w:line="256" w:lineRule="auto"/>
      </w:pPr>
      <w:r>
        <w:t>Sent to stakeholders that provided substantive comments on the DEIS or requested a copy</w:t>
      </w:r>
    </w:p>
    <w:p w:rsidR="00A1620A" w:rsidRDefault="00A1620A" w:rsidP="00A1620A">
      <w:pPr>
        <w:pStyle w:val="ListParagraph"/>
        <w:ind w:left="1620"/>
        <w:rPr>
          <w:b/>
        </w:rPr>
      </w:pPr>
    </w:p>
    <w:p w:rsidR="00A1620A" w:rsidRDefault="00A1620A" w:rsidP="00A1620A">
      <w:pPr>
        <w:pStyle w:val="ListParagraph"/>
        <w:ind w:left="1620"/>
      </w:pPr>
      <w:r>
        <w:t>The effort level is the same for low, medium, and high complexity projects.</w:t>
      </w:r>
    </w:p>
    <w:p w:rsidR="00A1620A" w:rsidRDefault="00A1620A" w:rsidP="00A1620A">
      <w:pPr>
        <w:pStyle w:val="ListParagraph"/>
        <w:ind w:left="1620"/>
      </w:pPr>
      <w:r>
        <w:t xml:space="preserve"> </w:t>
      </w:r>
    </w:p>
    <w:p w:rsidR="00A1620A" w:rsidRDefault="00A1620A" w:rsidP="00A1620A">
      <w:pPr>
        <w:pStyle w:val="Heading9"/>
        <w:spacing w:line="256" w:lineRule="auto"/>
      </w:pPr>
      <w:bookmarkStart w:id="1425" w:name="_Toc454805412"/>
      <w:bookmarkStart w:id="1426" w:name="_Toc456686478"/>
      <w:bookmarkStart w:id="1427" w:name="_Toc462344945"/>
      <w:r>
        <w:t>769.8.9.2 Print and Distribute FEIS to Agencies and Individuals</w:t>
      </w:r>
      <w:bookmarkEnd w:id="1425"/>
      <w:bookmarkEnd w:id="1426"/>
      <w:bookmarkEnd w:id="1427"/>
    </w:p>
    <w:p w:rsidR="00A1620A" w:rsidRDefault="00A1620A" w:rsidP="00A1620A">
      <w:pPr>
        <w:pStyle w:val="ListParagraph"/>
        <w:ind w:left="1440"/>
      </w:pPr>
    </w:p>
    <w:p w:rsidR="00A1620A" w:rsidRDefault="00A1620A" w:rsidP="00A1620A">
      <w:pPr>
        <w:pStyle w:val="ListParagraph"/>
        <w:ind w:left="1440"/>
      </w:pPr>
      <w:r>
        <w:t>This activity task involves distributing the FEIS to affected agencies and individuals.  As with the DEIS, the task is heavily dependent upon printing and shipping costs. The type of printing, the number of color graphics, the use of CDs for appendices also affect the effort and costs for this item. The tasks includes:</w:t>
      </w:r>
    </w:p>
    <w:p w:rsidR="00A1620A" w:rsidRDefault="00A1620A" w:rsidP="00A1620A">
      <w:pPr>
        <w:pStyle w:val="ListParagraph"/>
        <w:numPr>
          <w:ilvl w:val="0"/>
          <w:numId w:val="21"/>
        </w:numPr>
        <w:spacing w:line="256" w:lineRule="auto"/>
      </w:pPr>
      <w:r>
        <w:t>Assembling the electronic document for transmission to the printer</w:t>
      </w:r>
    </w:p>
    <w:p w:rsidR="00A1620A" w:rsidRDefault="00A1620A" w:rsidP="00A1620A">
      <w:pPr>
        <w:pStyle w:val="ListParagraph"/>
        <w:numPr>
          <w:ilvl w:val="0"/>
          <w:numId w:val="21"/>
        </w:numPr>
        <w:spacing w:line="256" w:lineRule="auto"/>
      </w:pPr>
      <w:r>
        <w:t>Reviewing proof copies of the FEIS</w:t>
      </w:r>
    </w:p>
    <w:p w:rsidR="00A1620A" w:rsidRDefault="00A1620A" w:rsidP="00A1620A">
      <w:pPr>
        <w:pStyle w:val="ListParagraph"/>
        <w:numPr>
          <w:ilvl w:val="0"/>
          <w:numId w:val="21"/>
        </w:numPr>
        <w:spacing w:line="256" w:lineRule="auto"/>
      </w:pPr>
      <w:r>
        <w:t>The printing cost of the FEIS</w:t>
      </w:r>
    </w:p>
    <w:p w:rsidR="00A1620A" w:rsidRDefault="00A1620A" w:rsidP="00A1620A">
      <w:pPr>
        <w:pStyle w:val="ListParagraph"/>
        <w:numPr>
          <w:ilvl w:val="0"/>
          <w:numId w:val="21"/>
        </w:numPr>
        <w:spacing w:line="256" w:lineRule="auto"/>
      </w:pPr>
      <w:r>
        <w:t>Developing the distribution list of addresses for the FEIS.  This list typically includes affected state and federal agencies, local units of government, and libraries and other public viewing areas</w:t>
      </w:r>
    </w:p>
    <w:p w:rsidR="00A1620A" w:rsidRDefault="00A1620A" w:rsidP="00A1620A">
      <w:pPr>
        <w:pStyle w:val="ListParagraph"/>
        <w:numPr>
          <w:ilvl w:val="0"/>
          <w:numId w:val="21"/>
        </w:numPr>
        <w:spacing w:line="256" w:lineRule="auto"/>
      </w:pPr>
      <w:r>
        <w:t>Transmitting the FEIS to eNEPA (see item 769.8.7.2)</w:t>
      </w:r>
    </w:p>
    <w:p w:rsidR="00A1620A" w:rsidRDefault="00A1620A" w:rsidP="00A1620A">
      <w:pPr>
        <w:pStyle w:val="ListParagraph"/>
        <w:numPr>
          <w:ilvl w:val="0"/>
          <w:numId w:val="21"/>
        </w:numPr>
        <w:spacing w:line="256" w:lineRule="auto"/>
      </w:pPr>
      <w:r>
        <w:t>Shipping the FEIS to stakeholder with appropriate cover letter and Notice of Availability</w:t>
      </w:r>
    </w:p>
    <w:p w:rsidR="00A1620A" w:rsidRDefault="00A1620A" w:rsidP="00A1620A">
      <w:pPr>
        <w:pStyle w:val="ListParagraph"/>
        <w:ind w:left="1440"/>
      </w:pPr>
    </w:p>
    <w:p w:rsidR="00A1620A" w:rsidRDefault="00A1620A" w:rsidP="00A1620A">
      <w:pPr>
        <w:pStyle w:val="ListParagraph"/>
        <w:ind w:left="1440"/>
      </w:pPr>
      <w:r>
        <w:t xml:space="preserve">Often 100 copies or more of the FEIS are needed.  The following paragraphs provide a </w:t>
      </w:r>
      <w:r>
        <w:rPr>
          <w:u w:val="single"/>
        </w:rPr>
        <w:t>very rough estimate</w:t>
      </w:r>
      <w:r>
        <w:t xml:space="preserve"> of the costs associated with printing and distributing a FEIS.  It is based on total pages printed, which entails the number of pages in the FEIS multiplied by the number of copies printed.</w:t>
      </w: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FEIS Print and Dist</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EIS pages x Number of copies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15,000 to 40,000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40,000 to 60,000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60,000 pages</w:t>
            </w:r>
          </w:p>
        </w:tc>
      </w:tr>
    </w:tbl>
    <w:p w:rsidR="00A1620A" w:rsidRDefault="00A1620A" w:rsidP="00A1620A">
      <w:pPr>
        <w:pStyle w:val="ListParagraph"/>
        <w:ind w:left="1440"/>
      </w:pPr>
    </w:p>
    <w:p w:rsidR="00A1620A" w:rsidRDefault="00A1620A" w:rsidP="00A1620A">
      <w:pPr>
        <w:pStyle w:val="Heading9"/>
        <w:spacing w:line="256" w:lineRule="auto"/>
      </w:pPr>
      <w:bookmarkStart w:id="1428" w:name="_Toc454805413"/>
      <w:bookmarkStart w:id="1429" w:name="_Toc456686479"/>
      <w:bookmarkStart w:id="1430" w:name="_Toc462344946"/>
      <w:r>
        <w:t>769.8.9.3</w:t>
      </w:r>
      <w:r>
        <w:tab/>
        <w:t>Prepare Web Ready Document</w:t>
      </w:r>
      <w:bookmarkEnd w:id="1428"/>
      <w:bookmarkEnd w:id="1429"/>
      <w:bookmarkEnd w:id="1430"/>
    </w:p>
    <w:p w:rsidR="00A1620A" w:rsidRDefault="00A1620A" w:rsidP="00A1620A">
      <w:pPr>
        <w:pStyle w:val="ListParagraph"/>
        <w:ind w:left="1440"/>
      </w:pPr>
    </w:p>
    <w:p w:rsidR="00A1620A" w:rsidRDefault="00A1620A" w:rsidP="00A1620A">
      <w:pPr>
        <w:pStyle w:val="ListParagraph"/>
        <w:ind w:left="1440"/>
      </w:pPr>
      <w:r>
        <w:t>This task entails providing a web-ready electronic FEIS for posting on the WisDOT web-page.  It includes following WisDOT’s web-posting standards for titling, file sizes, key words, and search ability.  It also includes providing appropriate bookmarking for easy navigation through the electronic document.</w:t>
      </w:r>
    </w:p>
    <w:p w:rsidR="00A1620A" w:rsidRDefault="00A1620A" w:rsidP="00A1620A">
      <w:pPr>
        <w:pStyle w:val="ListParagraph"/>
        <w:ind w:left="1440"/>
      </w:pPr>
    </w:p>
    <w:tbl>
      <w:tblPr>
        <w:tblStyle w:val="TableGrid"/>
        <w:tblpPr w:leftFromText="180" w:rightFromText="180" w:vertAnchor="text" w:horzAnchor="page" w:tblpX="2162" w:tblpY="103"/>
        <w:tblW w:w="0" w:type="auto"/>
        <w:tblLook w:val="04A0" w:firstRow="1" w:lastRow="0" w:firstColumn="1" w:lastColumn="0" w:noHBand="0" w:noVBand="1"/>
      </w:tblPr>
      <w:tblGrid>
        <w:gridCol w:w="2605"/>
        <w:gridCol w:w="2157"/>
        <w:gridCol w:w="1983"/>
        <w:gridCol w:w="2070"/>
      </w:tblGrid>
      <w:tr w:rsidR="00A1620A" w:rsidTr="00B20358">
        <w:trPr>
          <w:trHeight w:val="346"/>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Web Posting</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Low</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Medium</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b/>
              </w:rPr>
            </w:pPr>
            <w:r>
              <w:rPr>
                <w:rFonts w:ascii="Arial" w:hAnsi="Arial" w:cs="Arial"/>
                <w:b/>
              </w:rPr>
              <w:t>High</w:t>
            </w:r>
          </w:p>
        </w:tc>
      </w:tr>
      <w:tr w:rsidR="00A1620A" w:rsidTr="00B20358">
        <w:trPr>
          <w:trHeight w:val="325"/>
        </w:trPr>
        <w:tc>
          <w:tcPr>
            <w:tcW w:w="2605" w:type="dxa"/>
            <w:tcBorders>
              <w:top w:val="single" w:sz="4" w:space="0" w:color="auto"/>
              <w:left w:val="single" w:sz="4" w:space="0" w:color="auto"/>
              <w:bottom w:val="single" w:sz="4" w:space="0" w:color="auto"/>
              <w:right w:val="single" w:sz="4" w:space="0" w:color="auto"/>
            </w:tcBorders>
            <w:hideMark/>
          </w:tcPr>
          <w:p w:rsidR="00A1620A" w:rsidRDefault="00A1620A" w:rsidP="00B20358">
            <w:pPr>
              <w:rPr>
                <w:rFonts w:ascii="Arial" w:hAnsi="Arial" w:cs="Arial"/>
              </w:rPr>
            </w:pPr>
            <w:r>
              <w:rPr>
                <w:rFonts w:ascii="Arial" w:hAnsi="Arial" w:cs="Arial"/>
              </w:rPr>
              <w:t>Number of pages in EIS, including appendices</w:t>
            </w:r>
          </w:p>
        </w:tc>
        <w:tc>
          <w:tcPr>
            <w:tcW w:w="2157"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300 to 450 pages</w:t>
            </w:r>
          </w:p>
        </w:tc>
        <w:tc>
          <w:tcPr>
            <w:tcW w:w="1983"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450 to 700 pages</w:t>
            </w:r>
          </w:p>
        </w:tc>
        <w:tc>
          <w:tcPr>
            <w:tcW w:w="2070" w:type="dxa"/>
            <w:tcBorders>
              <w:top w:val="single" w:sz="4" w:space="0" w:color="auto"/>
              <w:left w:val="single" w:sz="4" w:space="0" w:color="auto"/>
              <w:bottom w:val="single" w:sz="4" w:space="0" w:color="auto"/>
              <w:right w:val="single" w:sz="4" w:space="0" w:color="auto"/>
            </w:tcBorders>
            <w:hideMark/>
          </w:tcPr>
          <w:p w:rsidR="00A1620A" w:rsidRDefault="00A1620A" w:rsidP="00B20358">
            <w:pPr>
              <w:jc w:val="center"/>
              <w:rPr>
                <w:rFonts w:ascii="Arial" w:hAnsi="Arial" w:cs="Arial"/>
              </w:rPr>
            </w:pPr>
            <w:r>
              <w:rPr>
                <w:rFonts w:ascii="Arial" w:hAnsi="Arial" w:cs="Arial"/>
              </w:rPr>
              <w:t>More than 700 pages</w:t>
            </w:r>
          </w:p>
        </w:tc>
      </w:tr>
    </w:tbl>
    <w:p w:rsidR="00A1620A" w:rsidRDefault="00A1620A" w:rsidP="00A1620A">
      <w:pPr>
        <w:pStyle w:val="ListParagraph"/>
        <w:ind w:left="1440"/>
      </w:pPr>
    </w:p>
    <w:p w:rsidR="00A1620A" w:rsidRDefault="00A1620A" w:rsidP="00A1620A">
      <w:pPr>
        <w:pStyle w:val="Heading9"/>
        <w:spacing w:line="256" w:lineRule="auto"/>
      </w:pPr>
      <w:bookmarkStart w:id="1431" w:name="_Toc454805414"/>
      <w:bookmarkStart w:id="1432" w:name="_Toc456686480"/>
      <w:bookmarkStart w:id="1433" w:name="_Toc462344947"/>
      <w:r>
        <w:t>769.8.9.4</w:t>
      </w:r>
      <w:r>
        <w:tab/>
        <w:t>FEIS Comments</w:t>
      </w:r>
      <w:bookmarkEnd w:id="1431"/>
      <w:bookmarkEnd w:id="1432"/>
      <w:bookmarkEnd w:id="1433"/>
    </w:p>
    <w:p w:rsidR="00A1620A" w:rsidRDefault="00A1620A" w:rsidP="00A1620A">
      <w:pPr>
        <w:pStyle w:val="ListParagraph"/>
        <w:ind w:left="1440"/>
      </w:pPr>
    </w:p>
    <w:p w:rsidR="00A1620A" w:rsidRDefault="00A1620A" w:rsidP="00A1620A">
      <w:pPr>
        <w:pStyle w:val="ListParagraph"/>
        <w:ind w:left="1440"/>
      </w:pPr>
      <w:r>
        <w:t xml:space="preserve">Comments </w:t>
      </w:r>
      <w:r>
        <w:rPr>
          <w:u w:val="single"/>
        </w:rPr>
        <w:t>are not requested</w:t>
      </w:r>
      <w:r>
        <w:t xml:space="preserve"> with the publishing of an FEIS.  Sometimes agencies provide comments on the FEIS and FHWA requires a response to those comments before approving a Record of Decision.  This effort will be negotiated on a case-by-case basis.</w:t>
      </w:r>
    </w:p>
    <w:p w:rsidR="00A1620A" w:rsidRDefault="00A1620A" w:rsidP="00A1620A">
      <w:pPr>
        <w:pStyle w:val="ListParagraph"/>
        <w:ind w:left="1440"/>
      </w:pPr>
    </w:p>
    <w:p w:rsidR="00A1620A" w:rsidRDefault="00A1620A" w:rsidP="00A1620A">
      <w:pPr>
        <w:pStyle w:val="Heading9"/>
        <w:spacing w:line="256" w:lineRule="auto"/>
      </w:pPr>
      <w:bookmarkStart w:id="1434" w:name="_Toc454805415"/>
      <w:bookmarkStart w:id="1435" w:name="_Toc456686481"/>
      <w:bookmarkStart w:id="1436" w:name="_Toc462344948"/>
      <w:r>
        <w:t>769.8.9.5</w:t>
      </w:r>
      <w:r>
        <w:tab/>
        <w:t>Statute of Limitation Notice</w:t>
      </w:r>
      <w:bookmarkEnd w:id="1434"/>
      <w:bookmarkEnd w:id="1435"/>
      <w:bookmarkEnd w:id="1436"/>
    </w:p>
    <w:p w:rsidR="00A1620A" w:rsidRDefault="00A1620A" w:rsidP="00A1620A">
      <w:pPr>
        <w:pStyle w:val="ListParagraph"/>
        <w:ind w:left="1440"/>
      </w:pPr>
    </w:p>
    <w:p w:rsidR="00A1620A" w:rsidRDefault="00A1620A" w:rsidP="00A1620A">
      <w:pPr>
        <w:pStyle w:val="ListParagraph"/>
        <w:ind w:left="1440"/>
      </w:pPr>
      <w:r>
        <w:t xml:space="preserve">This activity task involves preparing a statute of limitation notice for publishing in the Federal Register in accordance with 23 USC 139(l).  The effort level is the same for low, medium, and high complexity documents. </w:t>
      </w:r>
    </w:p>
    <w:p w:rsidR="00A1620A" w:rsidRDefault="00A1620A" w:rsidP="00A1620A">
      <w:pPr>
        <w:pStyle w:val="Heading7"/>
        <w:spacing w:line="256" w:lineRule="auto"/>
      </w:pPr>
      <w:bookmarkStart w:id="1437" w:name="_Toc454806342"/>
      <w:bookmarkStart w:id="1438" w:name="_Toc454805416"/>
      <w:bookmarkStart w:id="1439" w:name="_Toc456686482"/>
      <w:bookmarkStart w:id="1440" w:name="_Toc456687435"/>
      <w:bookmarkStart w:id="1441" w:name="_Toc462344949"/>
      <w:bookmarkStart w:id="1442" w:name="_Toc462345887"/>
      <w:r>
        <w:t>769.9</w:t>
      </w:r>
      <w:r>
        <w:tab/>
        <w:t>Prepare Project File for Administrative Record</w:t>
      </w:r>
      <w:bookmarkEnd w:id="1437"/>
      <w:bookmarkEnd w:id="1438"/>
      <w:bookmarkEnd w:id="1439"/>
      <w:bookmarkEnd w:id="1440"/>
      <w:bookmarkEnd w:id="1441"/>
      <w:bookmarkEnd w:id="1442"/>
    </w:p>
    <w:p w:rsidR="00A1620A" w:rsidRDefault="00A1620A" w:rsidP="00A1620A">
      <w:pPr>
        <w:pStyle w:val="ListParagraph"/>
        <w:ind w:left="1440"/>
      </w:pPr>
    </w:p>
    <w:p w:rsidR="00A1620A" w:rsidRDefault="00A1620A" w:rsidP="00A1620A">
      <w:pPr>
        <w:pStyle w:val="ListParagraph"/>
        <w:ind w:left="1440"/>
      </w:pPr>
      <w:r>
        <w:t>AASHTO’s Practitioners Handbook provides a guide to preparing a project fill and an administrative record for a NEPA study.  The general rule, as established by case law, is that the administrative record should contain “all documents and materials directly or indirectly considered by the agency” in making its decision.  The project file typically:</w:t>
      </w:r>
    </w:p>
    <w:p w:rsidR="00A1620A" w:rsidRDefault="00A1620A" w:rsidP="00A1620A">
      <w:pPr>
        <w:pStyle w:val="ListParagraph"/>
        <w:numPr>
          <w:ilvl w:val="0"/>
          <w:numId w:val="26"/>
        </w:numPr>
        <w:spacing w:line="256" w:lineRule="auto"/>
      </w:pPr>
      <w:r>
        <w:t>Is electronic and searchable</w:t>
      </w:r>
    </w:p>
    <w:p w:rsidR="00A1620A" w:rsidRDefault="00A1620A" w:rsidP="00A1620A">
      <w:pPr>
        <w:pStyle w:val="ListParagraph"/>
        <w:numPr>
          <w:ilvl w:val="0"/>
          <w:numId w:val="26"/>
        </w:numPr>
        <w:spacing w:line="256" w:lineRule="auto"/>
      </w:pPr>
      <w:r>
        <w:t>Is bates numbered</w:t>
      </w:r>
    </w:p>
    <w:p w:rsidR="00A1620A" w:rsidRDefault="00A1620A" w:rsidP="00A1620A">
      <w:pPr>
        <w:pStyle w:val="ListParagraph"/>
        <w:numPr>
          <w:ilvl w:val="0"/>
          <w:numId w:val="26"/>
        </w:numPr>
        <w:spacing w:line="256" w:lineRule="auto"/>
      </w:pPr>
      <w:r>
        <w:t>Has duplicate records removed</w:t>
      </w:r>
    </w:p>
    <w:p w:rsidR="00A1620A" w:rsidRDefault="00A1620A" w:rsidP="00A1620A">
      <w:pPr>
        <w:pStyle w:val="ListParagraph"/>
        <w:numPr>
          <w:ilvl w:val="0"/>
          <w:numId w:val="26"/>
        </w:numPr>
        <w:spacing w:line="256" w:lineRule="auto"/>
      </w:pPr>
      <w:r>
        <w:t>Is keyed to a table that includes the topic of the material and the bates number.</w:t>
      </w:r>
    </w:p>
    <w:p w:rsidR="00A1620A" w:rsidRDefault="00A1620A" w:rsidP="00A1620A">
      <w:pPr>
        <w:ind w:left="1440"/>
      </w:pPr>
      <w:r>
        <w:t xml:space="preserve">The project file is the basis for the administrative record and can contain </w:t>
      </w:r>
      <w:r>
        <w:rPr>
          <w:u w:val="single"/>
        </w:rPr>
        <w:t>thousands</w:t>
      </w:r>
      <w:r>
        <w:t xml:space="preserve"> of documents. OGC attorneys will review each document in the project file for relevance before assembling the administrative record.</w:t>
      </w:r>
    </w:p>
    <w:p w:rsidR="00A1620A" w:rsidRDefault="00A1620A" w:rsidP="00A1620A">
      <w:pPr>
        <w:ind w:left="1440"/>
      </w:pPr>
      <w:r>
        <w:t xml:space="preserve">It is highly advisable that the project file be kept current as the project progresses.  Assembling the project file at the end of the project is labor intensive and often results in considerable duplication of records.  </w:t>
      </w:r>
    </w:p>
    <w:p w:rsidR="00A1620A" w:rsidRDefault="00A1620A" w:rsidP="00A1620A">
      <w:pPr>
        <w:pStyle w:val="ListParagraph"/>
        <w:ind w:left="1620" w:firstLine="180"/>
        <w:rPr>
          <w:b/>
        </w:rPr>
      </w:pPr>
      <w:r>
        <w:rPr>
          <w:b/>
        </w:rPr>
        <w:t>Low</w:t>
      </w:r>
      <w:r>
        <w:t xml:space="preserve"> – The project file records have been kept </w:t>
      </w:r>
      <w:r>
        <w:rPr>
          <w:u w:val="single"/>
        </w:rPr>
        <w:t>current</w:t>
      </w:r>
      <w:r>
        <w:t xml:space="preserve">, are systematically named, and are in a readable </w:t>
      </w:r>
      <w:r>
        <w:rPr>
          <w:u w:val="single"/>
        </w:rPr>
        <w:t>electronic</w:t>
      </w:r>
      <w:r>
        <w:t xml:space="preserve"> format.  This task then involves cataloguing the records in a table and bates numbering the records.</w:t>
      </w:r>
    </w:p>
    <w:p w:rsidR="00A1620A" w:rsidRDefault="00A1620A" w:rsidP="00A1620A">
      <w:pPr>
        <w:pStyle w:val="ListParagraph"/>
        <w:ind w:left="1620" w:firstLine="180"/>
        <w:rPr>
          <w:b/>
        </w:rPr>
      </w:pPr>
    </w:p>
    <w:p w:rsidR="00A1620A" w:rsidRDefault="00A1620A" w:rsidP="00A1620A">
      <w:pPr>
        <w:pStyle w:val="ListParagraph"/>
        <w:ind w:left="1620" w:firstLine="180"/>
      </w:pPr>
      <w:r>
        <w:rPr>
          <w:b/>
        </w:rPr>
        <w:t>Medium</w:t>
      </w:r>
      <w:r>
        <w:t xml:space="preserve"> – The project file records are in a readable </w:t>
      </w:r>
      <w:r>
        <w:rPr>
          <w:u w:val="single"/>
        </w:rPr>
        <w:t>electronic</w:t>
      </w:r>
      <w:r>
        <w:t xml:space="preserve"> format but may not have been kept current and are not systematically named.  This task then entails collecting records from multiple agencies, culling duplicate records, and systematically naming them.  Then the records can be catalogued in a table and bates numbered. </w:t>
      </w:r>
    </w:p>
    <w:p w:rsidR="00A1620A" w:rsidRDefault="00A1620A" w:rsidP="00A1620A">
      <w:pPr>
        <w:pStyle w:val="ListParagraph"/>
        <w:ind w:left="1620" w:firstLine="180"/>
      </w:pPr>
    </w:p>
    <w:p w:rsidR="00A1620A" w:rsidRDefault="00A1620A" w:rsidP="00A1620A">
      <w:pPr>
        <w:pStyle w:val="ListParagraph"/>
        <w:ind w:left="1620" w:firstLine="180"/>
      </w:pPr>
      <w:r>
        <w:rPr>
          <w:b/>
        </w:rPr>
        <w:t>High</w:t>
      </w:r>
      <w:r>
        <w:t xml:space="preserve"> – The project file records are in a combination of </w:t>
      </w:r>
      <w:r>
        <w:rPr>
          <w:u w:val="single"/>
        </w:rPr>
        <w:t>electronic and paper</w:t>
      </w:r>
      <w:r>
        <w:t xml:space="preserve"> formats.  This task then involves:</w:t>
      </w:r>
    </w:p>
    <w:p w:rsidR="00A1620A" w:rsidRDefault="00A1620A" w:rsidP="00A1620A">
      <w:pPr>
        <w:pStyle w:val="ListParagraph"/>
        <w:numPr>
          <w:ilvl w:val="0"/>
          <w:numId w:val="27"/>
        </w:numPr>
        <w:spacing w:line="256" w:lineRule="auto"/>
      </w:pPr>
      <w:r>
        <w:t>Scanning paper documents</w:t>
      </w:r>
    </w:p>
    <w:p w:rsidR="00A1620A" w:rsidRDefault="00A1620A" w:rsidP="00A1620A">
      <w:pPr>
        <w:pStyle w:val="ListParagraph"/>
        <w:numPr>
          <w:ilvl w:val="0"/>
          <w:numId w:val="27"/>
        </w:numPr>
        <w:spacing w:line="256" w:lineRule="auto"/>
      </w:pPr>
      <w:r>
        <w:t>Performing OCR recognition of scanned documents</w:t>
      </w:r>
    </w:p>
    <w:p w:rsidR="00A1620A" w:rsidRDefault="00A1620A" w:rsidP="00A1620A">
      <w:pPr>
        <w:pStyle w:val="ListParagraph"/>
        <w:numPr>
          <w:ilvl w:val="0"/>
          <w:numId w:val="27"/>
        </w:numPr>
        <w:spacing w:line="256" w:lineRule="auto"/>
      </w:pPr>
      <w:r>
        <w:t>Systematically naming documents</w:t>
      </w:r>
    </w:p>
    <w:p w:rsidR="00A1620A" w:rsidRDefault="00A1620A" w:rsidP="00A1620A">
      <w:pPr>
        <w:pStyle w:val="ListParagraph"/>
        <w:numPr>
          <w:ilvl w:val="0"/>
          <w:numId w:val="27"/>
        </w:numPr>
        <w:spacing w:line="256" w:lineRule="auto"/>
      </w:pPr>
      <w:r>
        <w:t>Culling duplicate records</w:t>
      </w:r>
    </w:p>
    <w:p w:rsidR="00A1620A" w:rsidRDefault="00A1620A" w:rsidP="00A1620A">
      <w:pPr>
        <w:pStyle w:val="ListParagraph"/>
        <w:numPr>
          <w:ilvl w:val="0"/>
          <w:numId w:val="27"/>
        </w:numPr>
        <w:spacing w:line="256" w:lineRule="auto"/>
      </w:pPr>
      <w:r>
        <w:t>Cataloguing records in a table</w:t>
      </w:r>
    </w:p>
    <w:p w:rsidR="00A1620A" w:rsidRDefault="00A1620A" w:rsidP="00A1620A">
      <w:pPr>
        <w:pStyle w:val="ListParagraph"/>
        <w:numPr>
          <w:ilvl w:val="0"/>
          <w:numId w:val="27"/>
        </w:numPr>
        <w:spacing w:line="256" w:lineRule="auto"/>
      </w:pPr>
      <w:r>
        <w:t>Bates numbering the records</w:t>
      </w:r>
    </w:p>
    <w:p w:rsidR="00A1620A" w:rsidRDefault="00A1620A" w:rsidP="00A1620A">
      <w:pPr>
        <w:pStyle w:val="ListParagraph"/>
        <w:ind w:left="2568"/>
      </w:pPr>
    </w:p>
    <w:p w:rsidR="00A1620A" w:rsidRDefault="00A1620A" w:rsidP="00A1620A">
      <w:pPr>
        <w:pStyle w:val="Heading7"/>
        <w:spacing w:line="256" w:lineRule="auto"/>
      </w:pPr>
      <w:bookmarkStart w:id="1443" w:name="_Toc454806343"/>
      <w:bookmarkStart w:id="1444" w:name="_Toc454805417"/>
      <w:bookmarkStart w:id="1445" w:name="_Toc456686483"/>
      <w:bookmarkStart w:id="1446" w:name="_Toc456687436"/>
      <w:bookmarkStart w:id="1447" w:name="_Toc462344950"/>
      <w:bookmarkStart w:id="1448" w:name="_Toc462345888"/>
      <w:r>
        <w:t>769.10</w:t>
      </w:r>
      <w:r>
        <w:tab/>
        <w:t>Carry Out Environmental Commitments</w:t>
      </w:r>
      <w:bookmarkEnd w:id="1443"/>
      <w:bookmarkEnd w:id="1444"/>
      <w:bookmarkEnd w:id="1445"/>
      <w:bookmarkEnd w:id="1446"/>
      <w:bookmarkEnd w:id="1447"/>
      <w:bookmarkEnd w:id="1448"/>
    </w:p>
    <w:p w:rsidR="00A1620A" w:rsidRDefault="00A1620A" w:rsidP="00A1620A">
      <w:pPr>
        <w:pStyle w:val="ListParagraph"/>
        <w:ind w:left="1440"/>
      </w:pPr>
    </w:p>
    <w:p w:rsidR="00A1620A" w:rsidRDefault="00A1620A" w:rsidP="00A1620A">
      <w:pPr>
        <w:pStyle w:val="ListParagraph"/>
        <w:ind w:left="1440" w:firstLine="180"/>
      </w:pPr>
      <w:r>
        <w:t>This can vary based on the extent of the commitments and should be determined on a case by case basis.</w:t>
      </w:r>
    </w:p>
    <w:p w:rsidR="00A1620A" w:rsidRDefault="00A1620A" w:rsidP="00A1620A">
      <w:pPr>
        <w:pStyle w:val="Heading7"/>
        <w:spacing w:line="256" w:lineRule="auto"/>
      </w:pPr>
      <w:bookmarkStart w:id="1449" w:name="_Toc454806344"/>
      <w:bookmarkStart w:id="1450" w:name="_Toc454805418"/>
      <w:bookmarkStart w:id="1451" w:name="_Toc456686484"/>
      <w:bookmarkStart w:id="1452" w:name="_Toc456687437"/>
      <w:bookmarkStart w:id="1453" w:name="_Toc462344951"/>
      <w:bookmarkStart w:id="1454" w:name="_Toc462345889"/>
      <w:r>
        <w:t>769.11</w:t>
      </w:r>
      <w:r>
        <w:tab/>
        <w:t>Prepare Re-evaluation</w:t>
      </w:r>
      <w:bookmarkEnd w:id="1449"/>
      <w:bookmarkEnd w:id="1450"/>
      <w:bookmarkEnd w:id="1451"/>
      <w:bookmarkEnd w:id="1452"/>
      <w:bookmarkEnd w:id="1453"/>
      <w:bookmarkEnd w:id="1454"/>
    </w:p>
    <w:p w:rsidR="00A1620A" w:rsidRDefault="00A1620A" w:rsidP="00A1620A">
      <w:pPr>
        <w:pStyle w:val="ListParagraph"/>
        <w:ind w:left="1440"/>
      </w:pPr>
    </w:p>
    <w:p w:rsidR="00A1620A" w:rsidRDefault="00A1620A" w:rsidP="00A1620A">
      <w:pPr>
        <w:pStyle w:val="ListParagraph"/>
        <w:ind w:left="1440"/>
      </w:pPr>
      <w:r>
        <w:t>This activity task involves preparing a re-evaluation in accordance with 23 CFR 771.29.  It assumes form DT2095    7/2015 is used as a basis.  The following describes the level of effort associated with each task</w:t>
      </w:r>
    </w:p>
    <w:p w:rsidR="00A1620A" w:rsidRDefault="00A1620A" w:rsidP="00A1620A">
      <w:pPr>
        <w:pStyle w:val="ListParagraph"/>
        <w:ind w:left="1440"/>
      </w:pPr>
    </w:p>
    <w:p w:rsidR="00A1620A" w:rsidRDefault="00A1620A" w:rsidP="00A1620A">
      <w:pPr>
        <w:pStyle w:val="ListParagraph"/>
        <w:ind w:left="1620" w:firstLine="180"/>
      </w:pPr>
      <w:r>
        <w:rPr>
          <w:b/>
        </w:rPr>
        <w:t>Low</w:t>
      </w:r>
      <w:r>
        <w:t xml:space="preserve"> </w:t>
      </w:r>
    </w:p>
    <w:p w:rsidR="00A1620A" w:rsidRDefault="00A1620A" w:rsidP="00A1620A">
      <w:pPr>
        <w:pStyle w:val="ListParagraph"/>
        <w:numPr>
          <w:ilvl w:val="0"/>
          <w:numId w:val="28"/>
        </w:numPr>
        <w:spacing w:line="256" w:lineRule="auto"/>
        <w:rPr>
          <w:b/>
        </w:rPr>
      </w:pPr>
      <w:r>
        <w:t>Form DT2095 is used</w:t>
      </w:r>
    </w:p>
    <w:p w:rsidR="00A1620A" w:rsidRDefault="00A1620A" w:rsidP="00A1620A">
      <w:pPr>
        <w:pStyle w:val="ListParagraph"/>
        <w:numPr>
          <w:ilvl w:val="0"/>
          <w:numId w:val="28"/>
        </w:numPr>
        <w:spacing w:line="256" w:lineRule="auto"/>
        <w:rPr>
          <w:b/>
        </w:rPr>
      </w:pPr>
      <w:r>
        <w:t>Limited narrative is required.</w:t>
      </w:r>
    </w:p>
    <w:p w:rsidR="00A1620A" w:rsidRDefault="00A1620A" w:rsidP="00A1620A">
      <w:pPr>
        <w:pStyle w:val="ListParagraph"/>
        <w:numPr>
          <w:ilvl w:val="0"/>
          <w:numId w:val="28"/>
        </w:numPr>
        <w:spacing w:line="256" w:lineRule="auto"/>
        <w:rPr>
          <w:b/>
        </w:rPr>
      </w:pPr>
      <w:r>
        <w:t>No re-analysis is required</w:t>
      </w:r>
    </w:p>
    <w:p w:rsidR="00A1620A" w:rsidRDefault="00A1620A" w:rsidP="00A1620A">
      <w:pPr>
        <w:pStyle w:val="ListParagraph"/>
        <w:numPr>
          <w:ilvl w:val="0"/>
          <w:numId w:val="28"/>
        </w:numPr>
        <w:spacing w:line="256" w:lineRule="auto"/>
        <w:rPr>
          <w:b/>
        </w:rPr>
      </w:pPr>
      <w:r>
        <w:t>Document length ranges from 10 to 20 pages</w:t>
      </w:r>
    </w:p>
    <w:p w:rsidR="00A1620A" w:rsidRDefault="00A1620A" w:rsidP="00A1620A">
      <w:pPr>
        <w:pStyle w:val="ListParagraph"/>
        <w:ind w:left="1620" w:firstLine="180"/>
        <w:rPr>
          <w:b/>
        </w:rPr>
      </w:pPr>
    </w:p>
    <w:p w:rsidR="00A1620A" w:rsidRDefault="00A1620A" w:rsidP="00A1620A">
      <w:pPr>
        <w:pStyle w:val="ListParagraph"/>
        <w:ind w:left="1620" w:firstLine="180"/>
      </w:pPr>
      <w:r>
        <w:rPr>
          <w:b/>
        </w:rPr>
        <w:t>Medium</w:t>
      </w:r>
      <w:r>
        <w:t xml:space="preserve"> </w:t>
      </w:r>
    </w:p>
    <w:p w:rsidR="00A1620A" w:rsidRDefault="00A1620A" w:rsidP="00A1620A">
      <w:pPr>
        <w:pStyle w:val="ListParagraph"/>
        <w:numPr>
          <w:ilvl w:val="0"/>
          <w:numId w:val="28"/>
        </w:numPr>
        <w:spacing w:line="256" w:lineRule="auto"/>
        <w:rPr>
          <w:b/>
        </w:rPr>
      </w:pPr>
      <w:r>
        <w:t>Form DT2095 is used</w:t>
      </w:r>
    </w:p>
    <w:p w:rsidR="00A1620A" w:rsidRDefault="00A1620A" w:rsidP="00A1620A">
      <w:pPr>
        <w:pStyle w:val="ListParagraph"/>
        <w:numPr>
          <w:ilvl w:val="0"/>
          <w:numId w:val="28"/>
        </w:numPr>
        <w:spacing w:line="256" w:lineRule="auto"/>
        <w:rPr>
          <w:b/>
        </w:rPr>
      </w:pPr>
      <w:r>
        <w:t>Narrative is required.</w:t>
      </w:r>
    </w:p>
    <w:p w:rsidR="00A1620A" w:rsidRDefault="00A1620A" w:rsidP="00A1620A">
      <w:pPr>
        <w:pStyle w:val="ListParagraph"/>
        <w:numPr>
          <w:ilvl w:val="0"/>
          <w:numId w:val="28"/>
        </w:numPr>
        <w:spacing w:line="256" w:lineRule="auto"/>
        <w:rPr>
          <w:b/>
        </w:rPr>
      </w:pPr>
      <w:r>
        <w:t>Some description of the re-analysis is required.  (Note that the re-analysis task is covered under other activity codes)</w:t>
      </w:r>
    </w:p>
    <w:p w:rsidR="00A1620A" w:rsidRDefault="00A1620A" w:rsidP="00A1620A">
      <w:pPr>
        <w:pStyle w:val="ListParagraph"/>
        <w:numPr>
          <w:ilvl w:val="0"/>
          <w:numId w:val="28"/>
        </w:numPr>
        <w:spacing w:line="256" w:lineRule="auto"/>
        <w:rPr>
          <w:b/>
        </w:rPr>
      </w:pPr>
      <w:r>
        <w:t>Document length ranges from 20 to 40 pages</w:t>
      </w:r>
    </w:p>
    <w:p w:rsidR="00A1620A" w:rsidRDefault="00A1620A" w:rsidP="00A1620A">
      <w:pPr>
        <w:pStyle w:val="ListParagraph"/>
        <w:ind w:left="1620" w:firstLine="180"/>
      </w:pPr>
    </w:p>
    <w:p w:rsidR="00A1620A" w:rsidRDefault="00A1620A" w:rsidP="00A1620A">
      <w:pPr>
        <w:pStyle w:val="ListParagraph"/>
        <w:ind w:left="1620" w:firstLine="180"/>
        <w:rPr>
          <w:b/>
        </w:rPr>
      </w:pPr>
      <w:r>
        <w:rPr>
          <w:b/>
        </w:rPr>
        <w:t>High</w:t>
      </w:r>
    </w:p>
    <w:p w:rsidR="00A1620A" w:rsidRDefault="00A1620A" w:rsidP="00A1620A">
      <w:pPr>
        <w:pStyle w:val="ListParagraph"/>
        <w:numPr>
          <w:ilvl w:val="0"/>
          <w:numId w:val="28"/>
        </w:numPr>
        <w:spacing w:line="256" w:lineRule="auto"/>
        <w:rPr>
          <w:b/>
        </w:rPr>
      </w:pPr>
      <w:r>
        <w:t>Form DT2095 is used as a basis, but substantial reformatting is required because of the level of re-analysis</w:t>
      </w:r>
    </w:p>
    <w:p w:rsidR="00A1620A" w:rsidRDefault="00A1620A" w:rsidP="00A1620A">
      <w:pPr>
        <w:pStyle w:val="ListParagraph"/>
        <w:numPr>
          <w:ilvl w:val="0"/>
          <w:numId w:val="28"/>
        </w:numPr>
        <w:spacing w:line="256" w:lineRule="auto"/>
        <w:rPr>
          <w:b/>
        </w:rPr>
      </w:pPr>
      <w:r>
        <w:t>Substantial narrative is required to describe changes in conditions.</w:t>
      </w:r>
    </w:p>
    <w:p w:rsidR="00A1620A" w:rsidRDefault="00A1620A" w:rsidP="00A1620A">
      <w:pPr>
        <w:pStyle w:val="ListParagraph"/>
        <w:numPr>
          <w:ilvl w:val="0"/>
          <w:numId w:val="28"/>
        </w:numPr>
        <w:spacing w:line="256" w:lineRule="auto"/>
        <w:rPr>
          <w:b/>
        </w:rPr>
      </w:pPr>
      <w:r>
        <w:t>The description of substantial re-analysis is required.  (Note that the re-analysis task is covered under other activity codes)</w:t>
      </w:r>
    </w:p>
    <w:p w:rsidR="00A1620A" w:rsidRDefault="00A1620A" w:rsidP="00A1620A">
      <w:pPr>
        <w:pStyle w:val="ListParagraph"/>
        <w:numPr>
          <w:ilvl w:val="0"/>
          <w:numId w:val="28"/>
        </w:numPr>
        <w:spacing w:line="256" w:lineRule="auto"/>
        <w:rPr>
          <w:b/>
        </w:rPr>
      </w:pPr>
      <w:r>
        <w:t>Document length ranges from 40 to 80 pages</w:t>
      </w:r>
    </w:p>
    <w:p w:rsidR="00A1620A" w:rsidRDefault="00A1620A" w:rsidP="00A1620A">
      <w:pPr>
        <w:pStyle w:val="ListParagraph"/>
        <w:ind w:left="1620" w:firstLine="180"/>
        <w:rPr>
          <w:b/>
        </w:rPr>
      </w:pPr>
    </w:p>
    <w:p w:rsidR="00A1620A" w:rsidRDefault="00A1620A" w:rsidP="00A1620A">
      <w:pPr>
        <w:pStyle w:val="ListParagraph"/>
        <w:ind w:left="1620" w:firstLine="180"/>
      </w:pPr>
      <w:r>
        <w:t>The task includes responding to one set of review comments by the Region, one set of review comments by Central Office, and one set of review comments by FHWA.</w:t>
      </w:r>
    </w:p>
    <w:p w:rsidR="00A1620A" w:rsidRDefault="00A1620A" w:rsidP="00A1620A">
      <w:pPr>
        <w:pStyle w:val="Heading7"/>
        <w:spacing w:line="256" w:lineRule="auto"/>
      </w:pPr>
      <w:bookmarkStart w:id="1455" w:name="_Toc454806345"/>
      <w:bookmarkStart w:id="1456" w:name="_Toc454805419"/>
      <w:bookmarkStart w:id="1457" w:name="_Toc456686485"/>
      <w:bookmarkStart w:id="1458" w:name="_Toc456687438"/>
      <w:bookmarkStart w:id="1459" w:name="_Toc462344952"/>
      <w:bookmarkStart w:id="1460" w:name="_Toc462345890"/>
      <w:r>
        <w:t>769.12</w:t>
      </w:r>
      <w:r>
        <w:tab/>
        <w:t>Revise Environmental Document</w:t>
      </w:r>
      <w:bookmarkEnd w:id="1455"/>
      <w:bookmarkEnd w:id="1456"/>
      <w:bookmarkEnd w:id="1457"/>
      <w:bookmarkEnd w:id="1458"/>
      <w:bookmarkEnd w:id="1459"/>
      <w:bookmarkEnd w:id="1460"/>
    </w:p>
    <w:p w:rsidR="00A1620A" w:rsidRDefault="00A1620A" w:rsidP="00A1620A"/>
    <w:p w:rsidR="00A1620A" w:rsidRDefault="00A1620A" w:rsidP="00A1620A">
      <w:pPr>
        <w:pStyle w:val="ListParagraph"/>
        <w:ind w:left="1620"/>
      </w:pPr>
    </w:p>
    <w:p w:rsidR="00421476" w:rsidRDefault="00A1620A" w:rsidP="00A1620A">
      <w:pPr>
        <w:pStyle w:val="ListParagraph"/>
        <w:ind w:left="1620"/>
      </w:pPr>
      <w:r>
        <w:t xml:space="preserve">This can vary based on the extent of the revisions and should be determined on a case by case basis. </w:t>
      </w:r>
    </w:p>
    <w:p w:rsidR="009E7089" w:rsidRPr="009E7089" w:rsidRDefault="009E7089" w:rsidP="009D6B47">
      <w:pPr>
        <w:pStyle w:val="Heading5"/>
      </w:pPr>
      <w:bookmarkStart w:id="1461" w:name="_Toc462344953"/>
      <w:bookmarkStart w:id="1462" w:name="_Toc462345891"/>
      <w:bookmarkStart w:id="1463" w:name="_Toc462346586"/>
      <w:bookmarkStart w:id="1464" w:name="_Toc462346774"/>
      <w:r>
        <w:t>Structures</w:t>
      </w:r>
      <w:r w:rsidRPr="009E7089">
        <w:t xml:space="preserve"> (includes any CADD and plan review)</w:t>
      </w:r>
      <w:r w:rsidR="00FA2738">
        <w:t xml:space="preserve"> </w:t>
      </w:r>
      <w:r w:rsidR="00FA2738" w:rsidRPr="00FA2738">
        <w:rPr>
          <w:i/>
        </w:rPr>
        <w:t>(</w:t>
      </w:r>
      <w:r w:rsidR="000C0557">
        <w:rPr>
          <w:i/>
        </w:rPr>
        <w:t>7/28</w:t>
      </w:r>
      <w:r w:rsidR="00FA2738" w:rsidRPr="00FA2738">
        <w:rPr>
          <w:i/>
        </w:rPr>
        <w:t>/16)</w:t>
      </w:r>
      <w:bookmarkEnd w:id="1461"/>
      <w:bookmarkEnd w:id="1462"/>
      <w:bookmarkEnd w:id="1463"/>
      <w:bookmarkEnd w:id="1464"/>
    </w:p>
    <w:p w:rsidR="009E7089" w:rsidRDefault="009E7089" w:rsidP="009D6B47">
      <w:pPr>
        <w:pStyle w:val="Heading6"/>
      </w:pPr>
      <w:r>
        <w:t xml:space="preserve"> </w:t>
      </w:r>
      <w:bookmarkStart w:id="1465" w:name="_Toc462344954"/>
      <w:bookmarkStart w:id="1466" w:name="_Toc462345892"/>
      <w:bookmarkStart w:id="1467" w:name="_Toc462346587"/>
      <w:r w:rsidR="002E197A">
        <w:t>647</w:t>
      </w:r>
      <w:r w:rsidR="002E197A">
        <w:tab/>
      </w:r>
      <w:r>
        <w:t>Develop Structure Survey Report</w:t>
      </w:r>
      <w:r w:rsidR="000C0557">
        <w:t xml:space="preserve"> </w:t>
      </w:r>
      <w:r w:rsidR="000C0557" w:rsidRPr="000C0557">
        <w:rPr>
          <w:i/>
        </w:rPr>
        <w:t>(7/28/16)</w:t>
      </w:r>
      <w:bookmarkEnd w:id="1465"/>
      <w:bookmarkEnd w:id="1466"/>
      <w:bookmarkEnd w:id="1467"/>
    </w:p>
    <w:p w:rsidR="009E7089" w:rsidRDefault="009E7089" w:rsidP="009D6B47">
      <w:pPr>
        <w:pStyle w:val="Heading7"/>
      </w:pPr>
      <w:bookmarkStart w:id="1468" w:name="_Toc462344955"/>
      <w:bookmarkStart w:id="1469" w:name="_Toc462345893"/>
      <w:r>
        <w:t>647.0</w:t>
      </w:r>
      <w:r>
        <w:tab/>
        <w:t>Includes development of the Structure Survey Report.</w:t>
      </w:r>
      <w:bookmarkEnd w:id="1468"/>
      <w:bookmarkEnd w:id="1469"/>
    </w:p>
    <w:p w:rsidR="00803730" w:rsidRDefault="00803730" w:rsidP="00803730"/>
    <w:p w:rsidR="00803730" w:rsidRDefault="00803730" w:rsidP="00803730">
      <w:r>
        <w:tab/>
        <w:t xml:space="preserve">For all 647 series tasks assume that that services will be performed in the following percentages: </w:t>
      </w:r>
    </w:p>
    <w:p w:rsidR="00803730" w:rsidRDefault="00803730" w:rsidP="00803730">
      <w:r>
        <w:tab/>
      </w:r>
      <w:r>
        <w:tab/>
        <w:t>Entry Level:</w:t>
      </w:r>
      <w:r>
        <w:tab/>
      </w:r>
      <w:r>
        <w:tab/>
        <w:t>10%</w:t>
      </w:r>
      <w:r>
        <w:br/>
      </w:r>
      <w:r>
        <w:tab/>
      </w:r>
      <w:r>
        <w:tab/>
        <w:t>Project Engineer:</w:t>
      </w:r>
      <w:r>
        <w:tab/>
        <w:t>80%</w:t>
      </w:r>
      <w:r>
        <w:br/>
      </w:r>
      <w:r>
        <w:tab/>
      </w:r>
      <w:r>
        <w:tab/>
        <w:t>Project Manager:</w:t>
      </w:r>
      <w:r>
        <w:tab/>
        <w:t>10%</w:t>
      </w:r>
    </w:p>
    <w:p w:rsidR="00803730" w:rsidRDefault="00803730" w:rsidP="00803730"/>
    <w:p w:rsidR="00187A6F" w:rsidRDefault="009E7089" w:rsidP="009D6B47">
      <w:pPr>
        <w:pStyle w:val="Heading7"/>
      </w:pPr>
      <w:bookmarkStart w:id="1470" w:name="_Toc462344956"/>
      <w:bookmarkStart w:id="1471" w:name="_Toc462345894"/>
      <w:r>
        <w:t>647.1</w:t>
      </w:r>
      <w:r>
        <w:tab/>
        <w:t>Conduct structures</w:t>
      </w:r>
      <w:r w:rsidR="00187A6F">
        <w:t xml:space="preserve"> site review</w:t>
      </w:r>
      <w:bookmarkEnd w:id="1470"/>
      <w:bookmarkEnd w:id="1471"/>
    </w:p>
    <w:p w:rsidR="00187A6F" w:rsidRDefault="00187A6F" w:rsidP="00187A6F">
      <w:pPr>
        <w:ind w:left="1530"/>
      </w:pPr>
    </w:p>
    <w:p w:rsidR="009E7089" w:rsidRDefault="00625AC7" w:rsidP="00187A6F">
      <w:pPr>
        <w:ind w:left="1530"/>
      </w:pPr>
      <w:r>
        <w:t>Review of as built plans</w:t>
      </w:r>
      <w:r w:rsidR="00456866">
        <w:t>, inspection plans</w:t>
      </w:r>
      <w:r>
        <w:t xml:space="preserve"> and other available information.  Site visit: physical inspection of structure and surroundings, pictures and measurements</w:t>
      </w:r>
      <w:r w:rsidR="00046ECE">
        <w:t xml:space="preserve"> (see lower tasks)</w:t>
      </w:r>
      <w:r>
        <w:t xml:space="preserve"> of structure features. </w:t>
      </w:r>
      <w:r w:rsidR="005F66C3">
        <w:t xml:space="preserve">  Does not include soils or survey efforts.</w:t>
      </w:r>
      <w:r w:rsidR="00046ECE">
        <w:t xml:space="preserve">  </w:t>
      </w:r>
      <w:r w:rsidR="001430D3">
        <w:t>Add 50% to level of effort for twin structures)</w:t>
      </w:r>
    </w:p>
    <w:p w:rsidR="00456866" w:rsidRDefault="00456866" w:rsidP="00456866">
      <w:pPr>
        <w:pStyle w:val="ListParagraph"/>
        <w:ind w:left="1080"/>
      </w:pPr>
    </w:p>
    <w:p w:rsidR="00CD4801" w:rsidRDefault="00456866" w:rsidP="00CD4801">
      <w:pPr>
        <w:pStyle w:val="ListParagraph"/>
        <w:ind w:left="1440"/>
      </w:pPr>
      <w:r>
        <w:t>Entry Engineer</w:t>
      </w:r>
      <w:r w:rsidR="00046ECE">
        <w:t xml:space="preserve"> (collecting information</w:t>
      </w:r>
      <w:r>
        <w:t>,</w:t>
      </w:r>
      <w:r w:rsidR="00046ECE">
        <w:t>)</w:t>
      </w:r>
      <w:r>
        <w:t xml:space="preserve"> Project Engineer,</w:t>
      </w:r>
      <w:r w:rsidR="00046ECE" w:rsidRPr="00046ECE">
        <w:t xml:space="preserve"> </w:t>
      </w:r>
      <w:r w:rsidR="00046ECE">
        <w:t>Senior engineer (Site visit,) Project Manager (Site visit-complex projects)</w:t>
      </w:r>
      <w:r>
        <w:t xml:space="preserve"> </w:t>
      </w:r>
    </w:p>
    <w:p w:rsidR="00456866" w:rsidRDefault="00456866" w:rsidP="00CD4801">
      <w:pPr>
        <w:pStyle w:val="ListParagraph"/>
        <w:ind w:left="1440"/>
      </w:pPr>
    </w:p>
    <w:p w:rsidR="00CD4801" w:rsidRDefault="00CD4801" w:rsidP="00CD4801">
      <w:pPr>
        <w:pStyle w:val="ListParagraph"/>
        <w:ind w:left="1620"/>
      </w:pPr>
      <w:r w:rsidRPr="00AA133A">
        <w:rPr>
          <w:b/>
        </w:rPr>
        <w:t>Low</w:t>
      </w:r>
      <w:r>
        <w:t xml:space="preserve"> – </w:t>
      </w:r>
      <w:r w:rsidR="00C67A59" w:rsidRPr="00C67A59">
        <w:t>Small bridge, rural, low traffic, grade separation, replacement, overlays</w:t>
      </w:r>
    </w:p>
    <w:p w:rsidR="00CD4801" w:rsidRDefault="00CD4801" w:rsidP="00CD4801">
      <w:pPr>
        <w:pStyle w:val="ListParagraph"/>
        <w:ind w:left="1620"/>
      </w:pPr>
    </w:p>
    <w:p w:rsidR="00CD4801" w:rsidRDefault="00CD4801" w:rsidP="00CD4801">
      <w:pPr>
        <w:pStyle w:val="ListParagraph"/>
        <w:ind w:left="1620"/>
      </w:pPr>
      <w:r w:rsidRPr="00AA133A">
        <w:rPr>
          <w:b/>
        </w:rPr>
        <w:t>Medium</w:t>
      </w:r>
      <w:r>
        <w:t xml:space="preserve"> – </w:t>
      </w:r>
      <w:r w:rsidR="00C67A59" w:rsidRPr="00C67A59">
        <w:t>Standard multi-span grade separation or stream crossing</w:t>
      </w:r>
    </w:p>
    <w:p w:rsidR="00CD4801" w:rsidRDefault="00CD4801" w:rsidP="00CD4801">
      <w:pPr>
        <w:pStyle w:val="ListParagraph"/>
        <w:ind w:left="1620"/>
      </w:pPr>
    </w:p>
    <w:p w:rsidR="00CD4801" w:rsidRDefault="00CD4801" w:rsidP="00CD4801">
      <w:pPr>
        <w:pStyle w:val="ListParagraph"/>
        <w:ind w:left="1620"/>
      </w:pPr>
      <w:r w:rsidRPr="00AA133A">
        <w:rPr>
          <w:b/>
        </w:rPr>
        <w:t>High</w:t>
      </w:r>
      <w:r>
        <w:t xml:space="preserve"> – </w:t>
      </w:r>
      <w:r w:rsidR="00C67A59" w:rsidRPr="00C67A59">
        <w:t>Personal safety risk (traffic control component), high volume traffic, unique structure type, rehabilitations</w:t>
      </w:r>
    </w:p>
    <w:p w:rsidR="00CD4801" w:rsidRDefault="00CD4801" w:rsidP="00CD4801">
      <w:pPr>
        <w:pStyle w:val="ListParagraph"/>
        <w:ind w:left="1440"/>
      </w:pPr>
    </w:p>
    <w:p w:rsidR="009E7089" w:rsidRDefault="009E7089" w:rsidP="009D6B47">
      <w:pPr>
        <w:pStyle w:val="Heading7"/>
      </w:pPr>
      <w:bookmarkStart w:id="1472" w:name="_Toc462344957"/>
      <w:bookmarkStart w:id="1473" w:name="_Toc462345895"/>
      <w:r>
        <w:t>647.2</w:t>
      </w:r>
      <w:r>
        <w:tab/>
        <w:t>Prepar</w:t>
      </w:r>
      <w:r w:rsidR="0051535E">
        <w:t>e structure survey report</w:t>
      </w:r>
      <w:bookmarkEnd w:id="1472"/>
      <w:bookmarkEnd w:id="1473"/>
    </w:p>
    <w:p w:rsidR="00E00A36" w:rsidRDefault="00E00A36" w:rsidP="00E00A36">
      <w:pPr>
        <w:pStyle w:val="ListParagraph"/>
        <w:ind w:left="1440"/>
      </w:pPr>
    </w:p>
    <w:p w:rsidR="00E00A36" w:rsidRDefault="00E00A36" w:rsidP="00E00A36">
      <w:pPr>
        <w:pStyle w:val="ListParagraph"/>
        <w:ind w:left="1440"/>
      </w:pPr>
      <w:r>
        <w:t xml:space="preserve">Includes four page report (DT1694, DT1696, DT1698) and attachments. </w:t>
      </w:r>
      <w:r w:rsidR="006733AF">
        <w:t xml:space="preserve"> Includes obtaining information, validating and compiling for submittal. </w:t>
      </w:r>
      <w:r>
        <w:t xml:space="preserve"> Does not include sizing report, hydraulic report and soil investigation report</w:t>
      </w:r>
      <w:r w:rsidR="00020AFE">
        <w:t xml:space="preserve">.  This includes electronic </w:t>
      </w:r>
      <w:r w:rsidR="00E575F5">
        <w:t>plan and</w:t>
      </w:r>
      <w:r w:rsidR="00805B9A">
        <w:t xml:space="preserve"> supporting document </w:t>
      </w:r>
      <w:r w:rsidR="00020AFE">
        <w:t>submittal</w:t>
      </w:r>
      <w:r w:rsidR="00805B9A">
        <w:t>.</w:t>
      </w:r>
    </w:p>
    <w:p w:rsidR="00D03731" w:rsidRDefault="00D03731" w:rsidP="00E00A36">
      <w:pPr>
        <w:pStyle w:val="ListParagraph"/>
        <w:ind w:left="1440"/>
      </w:pPr>
    </w:p>
    <w:p w:rsidR="00D03731" w:rsidRDefault="00D03731" w:rsidP="00E00A36">
      <w:pPr>
        <w:pStyle w:val="ListParagraph"/>
        <w:ind w:left="1440"/>
      </w:pPr>
      <w:r>
        <w:t>Entry engineer, project engineer, pro</w:t>
      </w:r>
      <w:r w:rsidR="006733AF">
        <w:t>ject management (review</w:t>
      </w:r>
      <w:r>
        <w:t>)</w:t>
      </w:r>
    </w:p>
    <w:p w:rsidR="00C67A59" w:rsidRDefault="00C67A59" w:rsidP="00E00A36">
      <w:pPr>
        <w:pStyle w:val="ListParagraph"/>
        <w:ind w:left="1440"/>
      </w:pPr>
    </w:p>
    <w:p w:rsidR="00E00A36" w:rsidRDefault="00E00A36" w:rsidP="00E00A36">
      <w:pPr>
        <w:pStyle w:val="ListParagraph"/>
        <w:ind w:left="1620"/>
      </w:pPr>
      <w:r w:rsidRPr="00AA133A">
        <w:rPr>
          <w:b/>
        </w:rPr>
        <w:t>Low</w:t>
      </w:r>
      <w:r>
        <w:t xml:space="preserve"> – </w:t>
      </w:r>
      <w:r w:rsidR="00D03731">
        <w:t>Retaining wall, sign structure, noise wall, polymer overlay</w:t>
      </w:r>
      <w:r w:rsidR="006733AF">
        <w:t>.  Initial survey data is accurate.</w:t>
      </w:r>
    </w:p>
    <w:p w:rsidR="00E00A36" w:rsidRDefault="00E00A36" w:rsidP="00E00A36">
      <w:pPr>
        <w:pStyle w:val="ListParagraph"/>
        <w:ind w:left="1620"/>
      </w:pPr>
    </w:p>
    <w:p w:rsidR="00E00A36" w:rsidRDefault="00E00A36" w:rsidP="00E00A36">
      <w:pPr>
        <w:pStyle w:val="ListParagraph"/>
        <w:ind w:left="1620"/>
      </w:pPr>
      <w:r w:rsidRPr="00AA133A">
        <w:rPr>
          <w:b/>
        </w:rPr>
        <w:t>Medium</w:t>
      </w:r>
      <w:r>
        <w:t xml:space="preserve"> – </w:t>
      </w:r>
      <w:r w:rsidR="00D03731">
        <w:t>routine river crossing or grade separation, concrete overlay, deck repair, deck replacement without widening</w:t>
      </w:r>
    </w:p>
    <w:p w:rsidR="00E00A36" w:rsidRDefault="00E00A36" w:rsidP="00E00A36">
      <w:pPr>
        <w:pStyle w:val="ListParagraph"/>
        <w:ind w:left="1620"/>
      </w:pPr>
    </w:p>
    <w:p w:rsidR="00E00A36" w:rsidRDefault="00E00A36" w:rsidP="00E00A36">
      <w:pPr>
        <w:pStyle w:val="ListParagraph"/>
        <w:ind w:left="1620"/>
      </w:pPr>
      <w:r w:rsidRPr="00AA133A">
        <w:rPr>
          <w:b/>
        </w:rPr>
        <w:t>High</w:t>
      </w:r>
      <w:r>
        <w:t xml:space="preserve"> – </w:t>
      </w:r>
      <w:r w:rsidR="00D03731">
        <w:t>Complex rehab (steel,) widening, large river crossing</w:t>
      </w:r>
      <w:r w:rsidR="006733AF">
        <w:t>.  Additional survey data required; survey does not match as built.</w:t>
      </w:r>
      <w:r w:rsidR="00DF39FA">
        <w:t xml:space="preserve">  Increased coordination between different areas of expertise.  Initial scope may not address current needs of structure (increased rehabilitation needs.)</w:t>
      </w:r>
    </w:p>
    <w:p w:rsidR="00ED5895" w:rsidRDefault="00ED5895" w:rsidP="00E00A36">
      <w:pPr>
        <w:pStyle w:val="ListParagraph"/>
        <w:ind w:left="1620"/>
      </w:pPr>
    </w:p>
    <w:p w:rsidR="00CD4801" w:rsidRDefault="00ED5895" w:rsidP="00685766">
      <w:pPr>
        <w:pStyle w:val="ListParagraph"/>
        <w:ind w:left="1620"/>
      </w:pPr>
      <w:r>
        <w:t>Schedule impact: Steam crossing - before frozen.  Thermography (if needed) request needs for be ma</w:t>
      </w:r>
      <w:r w:rsidR="00685766">
        <w:t>de.  Deep snow inhibits survey.</w:t>
      </w:r>
    </w:p>
    <w:p w:rsidR="00685766" w:rsidRDefault="00685766" w:rsidP="00685766">
      <w:pPr>
        <w:pStyle w:val="ListParagraph"/>
        <w:ind w:left="1620"/>
      </w:pPr>
    </w:p>
    <w:p w:rsidR="002771B4" w:rsidRPr="002771B4" w:rsidRDefault="007B0B45" w:rsidP="002771B4">
      <w:pPr>
        <w:pStyle w:val="Heading6"/>
      </w:pPr>
      <w:r>
        <w:t xml:space="preserve"> </w:t>
      </w:r>
      <w:bookmarkStart w:id="1474" w:name="_Toc462344958"/>
      <w:bookmarkStart w:id="1475" w:name="_Toc462345896"/>
      <w:bookmarkStart w:id="1476" w:name="_Toc462346588"/>
      <w:r w:rsidR="002E197A">
        <w:t>651</w:t>
      </w:r>
      <w:r w:rsidR="002E197A">
        <w:tab/>
      </w:r>
      <w:r>
        <w:t>Structure Fabrication – Review and Oversight</w:t>
      </w:r>
      <w:r w:rsidR="002771B4">
        <w:t xml:space="preserve"> (WisDOT only)</w:t>
      </w:r>
      <w:bookmarkEnd w:id="1474"/>
      <w:bookmarkEnd w:id="1475"/>
      <w:bookmarkEnd w:id="1476"/>
    </w:p>
    <w:p w:rsidR="005328FA" w:rsidRDefault="005328FA" w:rsidP="005328FA">
      <w:pPr>
        <w:pStyle w:val="ListParagraph"/>
        <w:ind w:left="1080"/>
      </w:pPr>
    </w:p>
    <w:p w:rsidR="0073477E" w:rsidRDefault="0073477E" w:rsidP="0073477E">
      <w:pPr>
        <w:pStyle w:val="Heading7"/>
      </w:pPr>
      <w:bookmarkStart w:id="1477" w:name="_Toc462344959"/>
      <w:bookmarkStart w:id="1478" w:name="_Toc462345897"/>
      <w:r>
        <w:t>651.0</w:t>
      </w:r>
      <w:r>
        <w:tab/>
        <w:t>Scoping task</w:t>
      </w:r>
      <w:bookmarkEnd w:id="1477"/>
      <w:bookmarkEnd w:id="1478"/>
    </w:p>
    <w:p w:rsidR="0073477E" w:rsidRDefault="0073477E" w:rsidP="0073477E">
      <w:pPr>
        <w:pStyle w:val="ListParagraph"/>
        <w:ind w:left="1080"/>
      </w:pPr>
    </w:p>
    <w:p w:rsidR="0073477E" w:rsidRDefault="0073477E" w:rsidP="0073477E">
      <w:pPr>
        <w:pStyle w:val="ListParagraph"/>
        <w:ind w:left="1620"/>
      </w:pPr>
      <w:r w:rsidRPr="00AA133A">
        <w:rPr>
          <w:b/>
        </w:rPr>
        <w:t>Low</w:t>
      </w:r>
      <w:r>
        <w:t xml:space="preserve"> – </w:t>
      </w:r>
    </w:p>
    <w:p w:rsidR="0073477E" w:rsidRDefault="0073477E" w:rsidP="0073477E">
      <w:pPr>
        <w:pStyle w:val="ListParagraph"/>
        <w:ind w:left="1620"/>
      </w:pPr>
    </w:p>
    <w:p w:rsidR="0073477E" w:rsidRDefault="0073477E" w:rsidP="0073477E">
      <w:pPr>
        <w:pStyle w:val="ListParagraph"/>
        <w:ind w:left="1620"/>
      </w:pPr>
      <w:r w:rsidRPr="00AA133A">
        <w:rPr>
          <w:b/>
        </w:rPr>
        <w:t>Medium</w:t>
      </w:r>
      <w:r>
        <w:t xml:space="preserve"> – </w:t>
      </w:r>
    </w:p>
    <w:p w:rsidR="0073477E" w:rsidRDefault="0073477E" w:rsidP="0073477E">
      <w:pPr>
        <w:pStyle w:val="ListParagraph"/>
        <w:ind w:left="1620"/>
      </w:pPr>
    </w:p>
    <w:p w:rsidR="0073477E" w:rsidRDefault="0073477E" w:rsidP="0073477E">
      <w:pPr>
        <w:pStyle w:val="ListParagraph"/>
        <w:ind w:left="1620"/>
      </w:pPr>
      <w:r w:rsidRPr="00AA133A">
        <w:rPr>
          <w:b/>
        </w:rPr>
        <w:t>High</w:t>
      </w:r>
      <w:r>
        <w:t xml:space="preserve"> – </w:t>
      </w:r>
    </w:p>
    <w:p w:rsidR="0073477E" w:rsidRDefault="0073477E" w:rsidP="0073477E">
      <w:pPr>
        <w:pStyle w:val="Heading7"/>
      </w:pPr>
      <w:bookmarkStart w:id="1479" w:name="_Toc462344960"/>
      <w:bookmarkStart w:id="1480" w:name="_Toc462345898"/>
      <w:r>
        <w:t>651.1</w:t>
      </w:r>
      <w:r>
        <w:tab/>
        <w:t>Specialty - Shop inspection structural steel</w:t>
      </w:r>
      <w:bookmarkEnd w:id="1479"/>
      <w:bookmarkEnd w:id="1480"/>
    </w:p>
    <w:p w:rsidR="0073477E" w:rsidRDefault="0073477E" w:rsidP="0073477E">
      <w:pPr>
        <w:pStyle w:val="ListParagraph"/>
        <w:ind w:left="1080"/>
      </w:pPr>
    </w:p>
    <w:p w:rsidR="0073477E" w:rsidRDefault="0073477E" w:rsidP="0073477E">
      <w:pPr>
        <w:pStyle w:val="ListParagraph"/>
        <w:ind w:left="1620"/>
      </w:pPr>
      <w:r w:rsidRPr="00AA133A">
        <w:rPr>
          <w:b/>
        </w:rPr>
        <w:t>Low</w:t>
      </w:r>
      <w:r>
        <w:t xml:space="preserve"> – </w:t>
      </w:r>
    </w:p>
    <w:p w:rsidR="0073477E" w:rsidRDefault="0073477E" w:rsidP="0073477E">
      <w:pPr>
        <w:pStyle w:val="ListParagraph"/>
        <w:ind w:left="1620"/>
      </w:pPr>
    </w:p>
    <w:p w:rsidR="0073477E" w:rsidRDefault="0073477E" w:rsidP="0073477E">
      <w:pPr>
        <w:pStyle w:val="ListParagraph"/>
        <w:ind w:left="1620"/>
      </w:pPr>
      <w:r w:rsidRPr="00AA133A">
        <w:rPr>
          <w:b/>
        </w:rPr>
        <w:t>Medium</w:t>
      </w:r>
      <w:r>
        <w:t xml:space="preserve"> – </w:t>
      </w:r>
    </w:p>
    <w:p w:rsidR="0073477E" w:rsidRDefault="0073477E" w:rsidP="0073477E">
      <w:pPr>
        <w:pStyle w:val="ListParagraph"/>
        <w:ind w:left="1620"/>
      </w:pPr>
    </w:p>
    <w:p w:rsidR="0073477E" w:rsidRDefault="0073477E" w:rsidP="0073477E">
      <w:pPr>
        <w:pStyle w:val="ListParagraph"/>
        <w:ind w:left="1620"/>
      </w:pPr>
      <w:r w:rsidRPr="00AA133A">
        <w:rPr>
          <w:b/>
        </w:rPr>
        <w:t>High</w:t>
      </w:r>
      <w:r>
        <w:t xml:space="preserve"> – </w:t>
      </w:r>
    </w:p>
    <w:p w:rsidR="007B0B45" w:rsidRDefault="007B0B45" w:rsidP="009D6B47">
      <w:pPr>
        <w:pStyle w:val="Heading6"/>
      </w:pPr>
      <w:r>
        <w:t xml:space="preserve"> </w:t>
      </w:r>
      <w:bookmarkStart w:id="1481" w:name="_Toc462344961"/>
      <w:bookmarkStart w:id="1482" w:name="_Toc462345899"/>
      <w:bookmarkStart w:id="1483" w:name="_Toc462346589"/>
      <w:r w:rsidR="002E197A">
        <w:t>653</w:t>
      </w:r>
      <w:r w:rsidR="002E197A">
        <w:tab/>
      </w:r>
      <w:r>
        <w:t xml:space="preserve">Structure </w:t>
      </w:r>
      <w:r w:rsidR="00E97580">
        <w:t>Liaison</w:t>
      </w:r>
      <w:r>
        <w:t xml:space="preserve"> Activities</w:t>
      </w:r>
      <w:r w:rsidR="002771B4">
        <w:t xml:space="preserve"> (WisDOT only)</w:t>
      </w:r>
      <w:bookmarkEnd w:id="1481"/>
      <w:bookmarkEnd w:id="1482"/>
      <w:bookmarkEnd w:id="1483"/>
    </w:p>
    <w:p w:rsidR="005328FA" w:rsidRDefault="005328FA" w:rsidP="005328FA">
      <w:pPr>
        <w:pStyle w:val="ListParagraph"/>
        <w:ind w:left="1080"/>
      </w:pPr>
    </w:p>
    <w:p w:rsidR="005328FA" w:rsidRDefault="005328FA" w:rsidP="005328FA">
      <w:pPr>
        <w:pStyle w:val="ListParagraph"/>
        <w:ind w:left="1620"/>
      </w:pPr>
      <w:r w:rsidRPr="00AA133A">
        <w:rPr>
          <w:b/>
        </w:rPr>
        <w:t>Low</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Medium</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High</w:t>
      </w:r>
      <w:r>
        <w:t xml:space="preserve"> – </w:t>
      </w:r>
    </w:p>
    <w:p w:rsidR="005328FA" w:rsidRDefault="005328FA" w:rsidP="005328FA">
      <w:pPr>
        <w:pStyle w:val="ListParagraph"/>
        <w:ind w:left="1080"/>
      </w:pPr>
    </w:p>
    <w:p w:rsidR="007B0B45" w:rsidRDefault="007B0B45" w:rsidP="00C307ED">
      <w:pPr>
        <w:pStyle w:val="Heading6"/>
        <w:rPr>
          <w:i/>
        </w:rPr>
      </w:pPr>
      <w:r>
        <w:t xml:space="preserve"> </w:t>
      </w:r>
      <w:bookmarkStart w:id="1484" w:name="_Toc462344962"/>
      <w:bookmarkStart w:id="1485" w:name="_Toc462345900"/>
      <w:bookmarkStart w:id="1486" w:name="_Toc462346590"/>
      <w:r w:rsidR="002E197A">
        <w:t>656</w:t>
      </w:r>
      <w:r w:rsidR="002E197A">
        <w:tab/>
      </w:r>
      <w:r w:rsidRPr="005328FA">
        <w:t>Design Structure</w:t>
      </w:r>
      <w:r w:rsidR="00FA2738">
        <w:t xml:space="preserve"> </w:t>
      </w:r>
      <w:r w:rsidR="00FA2738" w:rsidRPr="00FA2738">
        <w:rPr>
          <w:i/>
        </w:rPr>
        <w:t>(</w:t>
      </w:r>
      <w:r w:rsidR="00E81133">
        <w:rPr>
          <w:i/>
        </w:rPr>
        <w:t>9/13</w:t>
      </w:r>
      <w:r w:rsidR="00FA2738" w:rsidRPr="00FA2738">
        <w:rPr>
          <w:i/>
        </w:rPr>
        <w:t>/16)</w:t>
      </w:r>
      <w:bookmarkEnd w:id="1484"/>
      <w:bookmarkEnd w:id="1485"/>
      <w:bookmarkEnd w:id="1486"/>
    </w:p>
    <w:p w:rsidR="00627717" w:rsidRDefault="00A27A52" w:rsidP="008117A0">
      <w:r>
        <w:tab/>
      </w:r>
    </w:p>
    <w:p w:rsidR="00A27A52" w:rsidRDefault="00E77757" w:rsidP="00627717">
      <w:pPr>
        <w:ind w:left="1080"/>
      </w:pPr>
      <w:r>
        <w:t>Us</w:t>
      </w:r>
      <w:r w:rsidR="00627717">
        <w:t>e the assumptions in the following table for all tasks associated with activity 656.</w:t>
      </w:r>
    </w:p>
    <w:p w:rsidR="00E23DE1" w:rsidRPr="008117A0" w:rsidRDefault="00E23DE1" w:rsidP="00627717">
      <w:pPr>
        <w:ind w:left="1080"/>
      </w:pPr>
    </w:p>
    <w:tbl>
      <w:tblPr>
        <w:tblStyle w:val="TableGrid"/>
        <w:tblW w:w="9720" w:type="dxa"/>
        <w:jc w:val="center"/>
        <w:tblLayout w:type="fixed"/>
        <w:tblLook w:val="04A0" w:firstRow="1" w:lastRow="0" w:firstColumn="1" w:lastColumn="0" w:noHBand="0" w:noVBand="1"/>
      </w:tblPr>
      <w:tblGrid>
        <w:gridCol w:w="3240"/>
        <w:gridCol w:w="3240"/>
        <w:gridCol w:w="3240"/>
      </w:tblGrid>
      <w:tr w:rsidR="00A27A52" w:rsidRPr="00844186" w:rsidTr="00627717">
        <w:trPr>
          <w:jc w:val="center"/>
        </w:trPr>
        <w:tc>
          <w:tcPr>
            <w:tcW w:w="9720" w:type="dxa"/>
            <w:gridSpan w:val="3"/>
          </w:tcPr>
          <w:p w:rsidR="00A27A52" w:rsidRPr="00844186" w:rsidRDefault="00E77757" w:rsidP="00E77757">
            <w:pPr>
              <w:rPr>
                <w:b/>
              </w:rPr>
            </w:pPr>
            <w:r>
              <w:rPr>
                <w:b/>
              </w:rPr>
              <w:t xml:space="preserve">Preliminary &amp; Final Design </w:t>
            </w:r>
            <w:r w:rsidR="00A27A52">
              <w:rPr>
                <w:b/>
              </w:rPr>
              <w:t xml:space="preserve">- </w:t>
            </w:r>
            <w:r w:rsidR="00A27A52" w:rsidRPr="00F426ED">
              <w:rPr>
                <w:b/>
                <w:u w:val="single"/>
              </w:rPr>
              <w:t>Box Culverts</w:t>
            </w:r>
          </w:p>
        </w:tc>
      </w:tr>
      <w:tr w:rsidR="008D3F9C" w:rsidTr="00627717">
        <w:trPr>
          <w:jc w:val="center"/>
        </w:trPr>
        <w:tc>
          <w:tcPr>
            <w:tcW w:w="3240" w:type="dxa"/>
          </w:tcPr>
          <w:p w:rsidR="008D3F9C" w:rsidRPr="007F5475" w:rsidRDefault="008D3F9C" w:rsidP="008D3F9C">
            <w:pPr>
              <w:jc w:val="center"/>
            </w:pPr>
            <w:r>
              <w:rPr>
                <w:b/>
                <w:u w:val="single"/>
              </w:rPr>
              <w:t>LOW</w:t>
            </w:r>
            <w:r>
              <w:t xml:space="preserve"> Level of Effort Factors</w:t>
            </w:r>
          </w:p>
        </w:tc>
        <w:tc>
          <w:tcPr>
            <w:tcW w:w="3240" w:type="dxa"/>
          </w:tcPr>
          <w:p w:rsidR="008D3F9C" w:rsidRPr="00816A5B" w:rsidRDefault="008D3F9C" w:rsidP="008D3F9C">
            <w:pPr>
              <w:jc w:val="center"/>
            </w:pPr>
            <w:r>
              <w:rPr>
                <w:b/>
                <w:u w:val="single"/>
              </w:rPr>
              <w:t>MED</w:t>
            </w:r>
            <w:r>
              <w:t xml:space="preserve"> Level of Effort Factors</w:t>
            </w:r>
          </w:p>
        </w:tc>
        <w:tc>
          <w:tcPr>
            <w:tcW w:w="3240" w:type="dxa"/>
          </w:tcPr>
          <w:p w:rsidR="008D3F9C" w:rsidRPr="00816A5B" w:rsidRDefault="008D3F9C" w:rsidP="008D3F9C">
            <w:pPr>
              <w:jc w:val="center"/>
            </w:pPr>
            <w:r>
              <w:rPr>
                <w:b/>
                <w:u w:val="single"/>
              </w:rPr>
              <w:t>HIGH</w:t>
            </w:r>
            <w:r>
              <w:t xml:space="preserve"> Level of Effort Factors</w:t>
            </w:r>
          </w:p>
        </w:tc>
      </w:tr>
      <w:tr w:rsidR="00627717" w:rsidTr="00627717">
        <w:trPr>
          <w:jc w:val="center"/>
        </w:trPr>
        <w:tc>
          <w:tcPr>
            <w:tcW w:w="3240" w:type="dxa"/>
          </w:tcPr>
          <w:p w:rsidR="00627717" w:rsidRDefault="00627717" w:rsidP="00627717">
            <w:r>
              <w:t>Stream Crossing</w:t>
            </w:r>
          </w:p>
        </w:tc>
        <w:tc>
          <w:tcPr>
            <w:tcW w:w="3240" w:type="dxa"/>
          </w:tcPr>
          <w:p w:rsidR="00627717" w:rsidRDefault="00627717" w:rsidP="00627717">
            <w:r>
              <w:t>Pedestrian Crossing</w:t>
            </w:r>
          </w:p>
        </w:tc>
        <w:tc>
          <w:tcPr>
            <w:tcW w:w="3240" w:type="dxa"/>
          </w:tcPr>
          <w:p w:rsidR="00627717" w:rsidRDefault="00627717" w:rsidP="00627717"/>
        </w:tc>
      </w:tr>
      <w:tr w:rsidR="00627717" w:rsidTr="00627717">
        <w:trPr>
          <w:jc w:val="center"/>
        </w:trPr>
        <w:tc>
          <w:tcPr>
            <w:tcW w:w="3240" w:type="dxa"/>
          </w:tcPr>
          <w:p w:rsidR="00627717" w:rsidRDefault="00627717" w:rsidP="00627717">
            <w:r>
              <w:t>No Skew (0</w:t>
            </w:r>
            <w:r>
              <w:rPr>
                <w:rFonts w:cstheme="minorHAnsi"/>
              </w:rPr>
              <w:t>°)</w:t>
            </w:r>
          </w:p>
        </w:tc>
        <w:tc>
          <w:tcPr>
            <w:tcW w:w="3240" w:type="dxa"/>
          </w:tcPr>
          <w:p w:rsidR="00627717" w:rsidRDefault="00627717" w:rsidP="00627717">
            <w:r>
              <w:t>Low Skew</w:t>
            </w:r>
          </w:p>
        </w:tc>
        <w:tc>
          <w:tcPr>
            <w:tcW w:w="3240" w:type="dxa"/>
          </w:tcPr>
          <w:p w:rsidR="00627717" w:rsidRDefault="00627717" w:rsidP="00627717">
            <w:r>
              <w:t>High Skew</w:t>
            </w:r>
          </w:p>
        </w:tc>
      </w:tr>
      <w:tr w:rsidR="00627717" w:rsidTr="00627717">
        <w:trPr>
          <w:jc w:val="center"/>
        </w:trPr>
        <w:tc>
          <w:tcPr>
            <w:tcW w:w="3240" w:type="dxa"/>
          </w:tcPr>
          <w:p w:rsidR="00627717" w:rsidRDefault="00627717" w:rsidP="00627717">
            <w:r>
              <w:t>Flat Grade</w:t>
            </w:r>
          </w:p>
        </w:tc>
        <w:tc>
          <w:tcPr>
            <w:tcW w:w="3240" w:type="dxa"/>
          </w:tcPr>
          <w:p w:rsidR="00627717" w:rsidRDefault="00627717" w:rsidP="00627717">
            <w:r>
              <w:t>Moderate Grade</w:t>
            </w:r>
          </w:p>
        </w:tc>
        <w:tc>
          <w:tcPr>
            <w:tcW w:w="3240" w:type="dxa"/>
          </w:tcPr>
          <w:p w:rsidR="00627717" w:rsidRDefault="00627717" w:rsidP="00627717">
            <w:r>
              <w:t>Steep Grade</w:t>
            </w:r>
          </w:p>
        </w:tc>
      </w:tr>
      <w:tr w:rsidR="00627717" w:rsidTr="00627717">
        <w:trPr>
          <w:jc w:val="center"/>
        </w:trPr>
        <w:tc>
          <w:tcPr>
            <w:tcW w:w="3240" w:type="dxa"/>
          </w:tcPr>
          <w:p w:rsidR="00627717" w:rsidRDefault="00627717" w:rsidP="00627717">
            <w:r>
              <w:t>No Staging</w:t>
            </w:r>
          </w:p>
        </w:tc>
        <w:tc>
          <w:tcPr>
            <w:tcW w:w="3240" w:type="dxa"/>
          </w:tcPr>
          <w:p w:rsidR="00627717" w:rsidRDefault="00627717" w:rsidP="00627717">
            <w:r>
              <w:t>Typical Staging (2 Stages)</w:t>
            </w:r>
          </w:p>
        </w:tc>
        <w:tc>
          <w:tcPr>
            <w:tcW w:w="3240" w:type="dxa"/>
          </w:tcPr>
          <w:p w:rsidR="00627717" w:rsidRDefault="00627717" w:rsidP="00627717">
            <w:r>
              <w:t>Complex Staging (&gt; 2 Stages)</w:t>
            </w:r>
          </w:p>
        </w:tc>
      </w:tr>
      <w:tr w:rsidR="00627717" w:rsidTr="00627717">
        <w:trPr>
          <w:jc w:val="center"/>
        </w:trPr>
        <w:tc>
          <w:tcPr>
            <w:tcW w:w="3240" w:type="dxa"/>
          </w:tcPr>
          <w:p w:rsidR="00627717" w:rsidRDefault="00627717" w:rsidP="00627717"/>
        </w:tc>
        <w:tc>
          <w:tcPr>
            <w:tcW w:w="3240" w:type="dxa"/>
          </w:tcPr>
          <w:p w:rsidR="00627717" w:rsidRDefault="00627717" w:rsidP="00627717"/>
        </w:tc>
        <w:tc>
          <w:tcPr>
            <w:tcW w:w="3240" w:type="dxa"/>
          </w:tcPr>
          <w:p w:rsidR="00627717" w:rsidRDefault="00627717" w:rsidP="00627717">
            <w:r>
              <w:t>Top Slab is Driving Surface</w:t>
            </w:r>
          </w:p>
        </w:tc>
      </w:tr>
      <w:tr w:rsidR="00627717" w:rsidTr="00627717">
        <w:trPr>
          <w:jc w:val="center"/>
        </w:trPr>
        <w:tc>
          <w:tcPr>
            <w:tcW w:w="3240" w:type="dxa"/>
          </w:tcPr>
          <w:p w:rsidR="00627717" w:rsidRDefault="00627717" w:rsidP="00627717"/>
        </w:tc>
        <w:tc>
          <w:tcPr>
            <w:tcW w:w="3240" w:type="dxa"/>
          </w:tcPr>
          <w:p w:rsidR="00627717" w:rsidRDefault="00627717" w:rsidP="00627717"/>
        </w:tc>
        <w:tc>
          <w:tcPr>
            <w:tcW w:w="3240" w:type="dxa"/>
          </w:tcPr>
          <w:p w:rsidR="00627717" w:rsidRDefault="00627717" w:rsidP="00627717">
            <w:r>
              <w:t>Environmental Issues</w:t>
            </w:r>
          </w:p>
        </w:tc>
      </w:tr>
      <w:tr w:rsidR="00627717" w:rsidTr="00627717">
        <w:trPr>
          <w:jc w:val="center"/>
        </w:trPr>
        <w:tc>
          <w:tcPr>
            <w:tcW w:w="3240" w:type="dxa"/>
          </w:tcPr>
          <w:p w:rsidR="00627717" w:rsidRDefault="00627717" w:rsidP="00627717"/>
        </w:tc>
        <w:tc>
          <w:tcPr>
            <w:tcW w:w="3240" w:type="dxa"/>
          </w:tcPr>
          <w:p w:rsidR="00627717" w:rsidRDefault="00627717" w:rsidP="00627717"/>
        </w:tc>
        <w:tc>
          <w:tcPr>
            <w:tcW w:w="3240" w:type="dxa"/>
          </w:tcPr>
          <w:p w:rsidR="00627717" w:rsidRDefault="00627717" w:rsidP="00627717">
            <w:r>
              <w:t>AOP Requirements</w:t>
            </w:r>
          </w:p>
        </w:tc>
      </w:tr>
      <w:tr w:rsidR="00627717" w:rsidRPr="00844186" w:rsidTr="00627717">
        <w:trPr>
          <w:jc w:val="center"/>
        </w:trPr>
        <w:tc>
          <w:tcPr>
            <w:tcW w:w="3240" w:type="dxa"/>
          </w:tcPr>
          <w:p w:rsidR="00627717" w:rsidRPr="00844186" w:rsidRDefault="00627717" w:rsidP="00627717"/>
        </w:tc>
        <w:tc>
          <w:tcPr>
            <w:tcW w:w="3240" w:type="dxa"/>
          </w:tcPr>
          <w:p w:rsidR="00627717" w:rsidRPr="00844186" w:rsidRDefault="00627717" w:rsidP="00627717">
            <w:r>
              <w:t>Box Extensions</w:t>
            </w:r>
          </w:p>
        </w:tc>
        <w:tc>
          <w:tcPr>
            <w:tcW w:w="3240" w:type="dxa"/>
          </w:tcPr>
          <w:p w:rsidR="00627717" w:rsidRPr="00844186" w:rsidRDefault="00627717" w:rsidP="00627717"/>
        </w:tc>
      </w:tr>
      <w:tr w:rsidR="00627717" w:rsidTr="00627717">
        <w:trPr>
          <w:jc w:val="center"/>
        </w:trPr>
        <w:tc>
          <w:tcPr>
            <w:tcW w:w="9720" w:type="dxa"/>
            <w:gridSpan w:val="3"/>
          </w:tcPr>
          <w:p w:rsidR="00627717" w:rsidRDefault="00627717" w:rsidP="00627717">
            <w:r>
              <w:t>Stream Diversion Line Item:</w:t>
            </w:r>
          </w:p>
        </w:tc>
      </w:tr>
      <w:tr w:rsidR="00627717" w:rsidRPr="00844186" w:rsidTr="00627717">
        <w:trPr>
          <w:jc w:val="center"/>
        </w:trPr>
        <w:tc>
          <w:tcPr>
            <w:tcW w:w="3240" w:type="dxa"/>
          </w:tcPr>
          <w:p w:rsidR="00627717" w:rsidRPr="00844186" w:rsidRDefault="00627717" w:rsidP="00627717">
            <w:r>
              <w:t>No Stream Diversion</w:t>
            </w:r>
          </w:p>
        </w:tc>
        <w:tc>
          <w:tcPr>
            <w:tcW w:w="3240" w:type="dxa"/>
          </w:tcPr>
          <w:p w:rsidR="00627717" w:rsidRDefault="00627717" w:rsidP="00627717">
            <w:r>
              <w:t>Simple Stream Diversion</w:t>
            </w:r>
          </w:p>
        </w:tc>
        <w:tc>
          <w:tcPr>
            <w:tcW w:w="3240" w:type="dxa"/>
          </w:tcPr>
          <w:p w:rsidR="00627717" w:rsidRPr="00844186" w:rsidRDefault="00627717" w:rsidP="00627717">
            <w:r>
              <w:t>Complex Stream Diversion</w:t>
            </w:r>
          </w:p>
        </w:tc>
      </w:tr>
      <w:tr w:rsidR="00627717" w:rsidRPr="00844186" w:rsidTr="00627717">
        <w:trPr>
          <w:jc w:val="center"/>
        </w:trPr>
        <w:tc>
          <w:tcPr>
            <w:tcW w:w="9720" w:type="dxa"/>
            <w:gridSpan w:val="3"/>
          </w:tcPr>
          <w:p w:rsidR="00627717" w:rsidRPr="00844186" w:rsidRDefault="00627717" w:rsidP="00627717"/>
        </w:tc>
      </w:tr>
      <w:tr w:rsidR="00627717" w:rsidRPr="00844186" w:rsidTr="00627717">
        <w:trPr>
          <w:jc w:val="center"/>
        </w:trPr>
        <w:tc>
          <w:tcPr>
            <w:tcW w:w="9720" w:type="dxa"/>
            <w:gridSpan w:val="3"/>
          </w:tcPr>
          <w:p w:rsidR="00627717" w:rsidRDefault="00627717" w:rsidP="00627717">
            <w:r>
              <w:t>Box Culverts:</w:t>
            </w:r>
          </w:p>
          <w:p w:rsidR="00627717" w:rsidRDefault="00627717" w:rsidP="00627717">
            <w:pPr>
              <w:pStyle w:val="ListParagraph"/>
              <w:numPr>
                <w:ilvl w:val="0"/>
                <w:numId w:val="30"/>
              </w:numPr>
            </w:pPr>
            <w:r>
              <w:t>Simple diversion channel – one sheet with plan detail and one cross-section</w:t>
            </w:r>
          </w:p>
          <w:p w:rsidR="00627717" w:rsidRDefault="00627717" w:rsidP="00627717">
            <w:pPr>
              <w:pStyle w:val="ListParagraph"/>
              <w:numPr>
                <w:ilvl w:val="0"/>
                <w:numId w:val="30"/>
              </w:numPr>
            </w:pPr>
            <w:r>
              <w:t>Complex diversion channel – diversion channel alignment, multiple cross-sections, etc.</w:t>
            </w:r>
          </w:p>
          <w:p w:rsidR="00627717" w:rsidRPr="00844186" w:rsidRDefault="00627717" w:rsidP="00627717">
            <w:pPr>
              <w:pStyle w:val="ListParagraph"/>
              <w:numPr>
                <w:ilvl w:val="0"/>
                <w:numId w:val="30"/>
              </w:numPr>
            </w:pPr>
            <w:r>
              <w:t>Stream diversion effort is not included in structures tasks – see roadway section for more information</w:t>
            </w:r>
          </w:p>
        </w:tc>
      </w:tr>
      <w:tr w:rsidR="00627717" w:rsidRPr="00844186" w:rsidTr="00627717">
        <w:trPr>
          <w:jc w:val="center"/>
        </w:trPr>
        <w:tc>
          <w:tcPr>
            <w:tcW w:w="9720" w:type="dxa"/>
            <w:gridSpan w:val="3"/>
          </w:tcPr>
          <w:p w:rsidR="00627717" w:rsidRPr="00844186" w:rsidRDefault="00627717" w:rsidP="00627717"/>
        </w:tc>
      </w:tr>
      <w:tr w:rsidR="00627717" w:rsidTr="00627717">
        <w:trPr>
          <w:jc w:val="center"/>
        </w:trPr>
        <w:tc>
          <w:tcPr>
            <w:tcW w:w="9720" w:type="dxa"/>
            <w:gridSpan w:val="3"/>
          </w:tcPr>
          <w:p w:rsidR="00627717" w:rsidRDefault="00627717" w:rsidP="00627717">
            <w:r>
              <w:rPr>
                <w:b/>
              </w:rPr>
              <w:t xml:space="preserve">Preliminary &amp; Final Design - </w:t>
            </w:r>
            <w:r w:rsidRPr="00F426ED">
              <w:rPr>
                <w:b/>
                <w:u w:val="single"/>
              </w:rPr>
              <w:t>New Bridges</w:t>
            </w:r>
          </w:p>
        </w:tc>
      </w:tr>
      <w:tr w:rsidR="008D3F9C" w:rsidTr="00627717">
        <w:trPr>
          <w:jc w:val="center"/>
        </w:trPr>
        <w:tc>
          <w:tcPr>
            <w:tcW w:w="3240" w:type="dxa"/>
          </w:tcPr>
          <w:p w:rsidR="008D3F9C" w:rsidRPr="007F5475" w:rsidRDefault="008D3F9C" w:rsidP="008D3F9C">
            <w:pPr>
              <w:jc w:val="center"/>
            </w:pPr>
            <w:r>
              <w:rPr>
                <w:b/>
                <w:u w:val="single"/>
              </w:rPr>
              <w:t>LOW</w:t>
            </w:r>
            <w:r>
              <w:t xml:space="preserve"> Level of Effort Factors</w:t>
            </w:r>
          </w:p>
        </w:tc>
        <w:tc>
          <w:tcPr>
            <w:tcW w:w="3240" w:type="dxa"/>
          </w:tcPr>
          <w:p w:rsidR="008D3F9C" w:rsidRPr="00816A5B" w:rsidRDefault="008D3F9C" w:rsidP="008D3F9C">
            <w:pPr>
              <w:jc w:val="center"/>
            </w:pPr>
            <w:r>
              <w:rPr>
                <w:b/>
                <w:u w:val="single"/>
              </w:rPr>
              <w:t>MED</w:t>
            </w:r>
            <w:r>
              <w:t xml:space="preserve"> Level of Effort Factors</w:t>
            </w:r>
          </w:p>
        </w:tc>
        <w:tc>
          <w:tcPr>
            <w:tcW w:w="3240" w:type="dxa"/>
          </w:tcPr>
          <w:p w:rsidR="008D3F9C" w:rsidRPr="00816A5B" w:rsidRDefault="008D3F9C" w:rsidP="008D3F9C">
            <w:pPr>
              <w:jc w:val="center"/>
            </w:pPr>
            <w:r>
              <w:rPr>
                <w:b/>
                <w:u w:val="single"/>
              </w:rPr>
              <w:t>HIGH</w:t>
            </w:r>
            <w:r>
              <w:t xml:space="preserve"> Level of Effort Factors</w:t>
            </w:r>
          </w:p>
        </w:tc>
      </w:tr>
      <w:tr w:rsidR="00627717" w:rsidTr="00627717">
        <w:trPr>
          <w:jc w:val="center"/>
        </w:trPr>
        <w:tc>
          <w:tcPr>
            <w:tcW w:w="3240" w:type="dxa"/>
          </w:tcPr>
          <w:p w:rsidR="00627717" w:rsidRDefault="00627717" w:rsidP="00627717">
            <w:r>
              <w:t>Structure Type Set</w:t>
            </w:r>
          </w:p>
        </w:tc>
        <w:tc>
          <w:tcPr>
            <w:tcW w:w="3240" w:type="dxa"/>
          </w:tcPr>
          <w:p w:rsidR="00627717" w:rsidRDefault="00627717" w:rsidP="00627717">
            <w:r>
              <w:t>Structure Type Alternative Comparison (2 Types)</w:t>
            </w:r>
          </w:p>
        </w:tc>
        <w:tc>
          <w:tcPr>
            <w:tcW w:w="3240" w:type="dxa"/>
          </w:tcPr>
          <w:p w:rsidR="00627717" w:rsidRDefault="00627717" w:rsidP="00627717">
            <w:r>
              <w:t>Structure Type Alternative Comparison (&gt; 2 Types)</w:t>
            </w:r>
          </w:p>
        </w:tc>
      </w:tr>
      <w:tr w:rsidR="00627717" w:rsidTr="00627717">
        <w:trPr>
          <w:jc w:val="center"/>
        </w:trPr>
        <w:tc>
          <w:tcPr>
            <w:tcW w:w="3240" w:type="dxa"/>
          </w:tcPr>
          <w:p w:rsidR="00627717" w:rsidRDefault="00627717" w:rsidP="00627717">
            <w:r>
              <w:t>A1 or A5 Abutments</w:t>
            </w:r>
          </w:p>
        </w:tc>
        <w:tc>
          <w:tcPr>
            <w:tcW w:w="3240" w:type="dxa"/>
          </w:tcPr>
          <w:p w:rsidR="00627717" w:rsidRDefault="00627717" w:rsidP="00627717">
            <w:r>
              <w:t>A3 or A4 Abutments</w:t>
            </w:r>
          </w:p>
        </w:tc>
        <w:tc>
          <w:tcPr>
            <w:tcW w:w="3240" w:type="dxa"/>
          </w:tcPr>
          <w:p w:rsidR="00627717" w:rsidRDefault="00627717" w:rsidP="00627717">
            <w:r>
              <w:t>Full Height, and A3 or A4 Abutments Behind MSE Walls</w:t>
            </w:r>
          </w:p>
        </w:tc>
      </w:tr>
      <w:tr w:rsidR="00627717" w:rsidTr="00627717">
        <w:trPr>
          <w:jc w:val="center"/>
        </w:trPr>
        <w:tc>
          <w:tcPr>
            <w:tcW w:w="3240" w:type="dxa"/>
          </w:tcPr>
          <w:p w:rsidR="00627717" w:rsidRDefault="00627717" w:rsidP="00627717">
            <w:r>
              <w:t>Simple Pier (Pile Encased, Pile Bents)</w:t>
            </w:r>
          </w:p>
        </w:tc>
        <w:tc>
          <w:tcPr>
            <w:tcW w:w="3240" w:type="dxa"/>
          </w:tcPr>
          <w:p w:rsidR="00627717" w:rsidRDefault="00627717" w:rsidP="00627717">
            <w:r>
              <w:t>Moderate Pier (Multi-Column, Hammerhead)</w:t>
            </w:r>
          </w:p>
        </w:tc>
        <w:tc>
          <w:tcPr>
            <w:tcW w:w="3240" w:type="dxa"/>
          </w:tcPr>
          <w:p w:rsidR="00627717" w:rsidRDefault="00627717" w:rsidP="00627717">
            <w:r>
              <w:t>Complex Pier (Straddle Bent, Integral Pier Cap, Tall Piers &gt; 30’)</w:t>
            </w:r>
          </w:p>
        </w:tc>
      </w:tr>
      <w:tr w:rsidR="00627717" w:rsidTr="00627717">
        <w:trPr>
          <w:jc w:val="center"/>
        </w:trPr>
        <w:tc>
          <w:tcPr>
            <w:tcW w:w="3240" w:type="dxa"/>
          </w:tcPr>
          <w:p w:rsidR="00627717" w:rsidRDefault="00627717" w:rsidP="00627717">
            <w:r>
              <w:t>Driven Pile Foundation Support</w:t>
            </w:r>
          </w:p>
        </w:tc>
        <w:tc>
          <w:tcPr>
            <w:tcW w:w="3240" w:type="dxa"/>
          </w:tcPr>
          <w:p w:rsidR="00627717" w:rsidRDefault="00627717" w:rsidP="00627717">
            <w:r>
              <w:t>Spread Footings</w:t>
            </w:r>
          </w:p>
        </w:tc>
        <w:tc>
          <w:tcPr>
            <w:tcW w:w="3240" w:type="dxa"/>
          </w:tcPr>
          <w:p w:rsidR="00627717" w:rsidRDefault="00627717" w:rsidP="00627717">
            <w:r>
              <w:t>Drilled Shaft Foundations</w:t>
            </w:r>
          </w:p>
        </w:tc>
      </w:tr>
      <w:tr w:rsidR="00627717" w:rsidRPr="00747745" w:rsidTr="00627717">
        <w:trPr>
          <w:jc w:val="center"/>
        </w:trPr>
        <w:tc>
          <w:tcPr>
            <w:tcW w:w="3240" w:type="dxa"/>
          </w:tcPr>
          <w:p w:rsidR="00627717" w:rsidRPr="00747745" w:rsidRDefault="00627717" w:rsidP="00627717">
            <w:r>
              <w:t>No Deck Joints</w:t>
            </w:r>
          </w:p>
        </w:tc>
        <w:tc>
          <w:tcPr>
            <w:tcW w:w="3240" w:type="dxa"/>
          </w:tcPr>
          <w:p w:rsidR="00627717" w:rsidRPr="00747745" w:rsidRDefault="00627717" w:rsidP="00627717">
            <w:r>
              <w:t>Strip Seal Expansion Joints</w:t>
            </w:r>
          </w:p>
        </w:tc>
        <w:tc>
          <w:tcPr>
            <w:tcW w:w="3240" w:type="dxa"/>
          </w:tcPr>
          <w:p w:rsidR="00627717" w:rsidRPr="00747745" w:rsidRDefault="00627717" w:rsidP="00627717">
            <w:r>
              <w:t>Modular Expansion Joints</w:t>
            </w:r>
          </w:p>
        </w:tc>
      </w:tr>
      <w:tr w:rsidR="00627717" w:rsidRPr="002B021C" w:rsidTr="00627717">
        <w:trPr>
          <w:jc w:val="center"/>
        </w:trPr>
        <w:tc>
          <w:tcPr>
            <w:tcW w:w="3240" w:type="dxa"/>
          </w:tcPr>
          <w:p w:rsidR="00627717" w:rsidRPr="00747745" w:rsidRDefault="00627717" w:rsidP="00627717">
            <w:r>
              <w:t>Non-laminated Elastomeric Bearing Pads</w:t>
            </w:r>
          </w:p>
        </w:tc>
        <w:tc>
          <w:tcPr>
            <w:tcW w:w="3240" w:type="dxa"/>
          </w:tcPr>
          <w:p w:rsidR="00627717" w:rsidRPr="00747745" w:rsidRDefault="00627717" w:rsidP="00627717">
            <w:r>
              <w:t>Laminated Elastomeric or Steel Bearings</w:t>
            </w:r>
          </w:p>
        </w:tc>
        <w:tc>
          <w:tcPr>
            <w:tcW w:w="3240" w:type="dxa"/>
          </w:tcPr>
          <w:p w:rsidR="00627717" w:rsidRPr="002B021C" w:rsidRDefault="00627717" w:rsidP="00627717">
            <w:r>
              <w:t>HLMR Bearings</w:t>
            </w:r>
          </w:p>
        </w:tc>
      </w:tr>
      <w:tr w:rsidR="00627717" w:rsidRPr="00747745" w:rsidTr="00627717">
        <w:trPr>
          <w:jc w:val="center"/>
        </w:trPr>
        <w:tc>
          <w:tcPr>
            <w:tcW w:w="3240" w:type="dxa"/>
          </w:tcPr>
          <w:p w:rsidR="00627717" w:rsidRPr="00747745" w:rsidRDefault="00627717" w:rsidP="00627717">
            <w:r>
              <w:t>No Aesthetics</w:t>
            </w:r>
          </w:p>
        </w:tc>
        <w:tc>
          <w:tcPr>
            <w:tcW w:w="3240" w:type="dxa"/>
          </w:tcPr>
          <w:p w:rsidR="00627717" w:rsidRPr="00747745" w:rsidRDefault="00627717" w:rsidP="00627717">
            <w:r>
              <w:t>Moderate Aesthetics (Standard Formliner, Staining, etc.)</w:t>
            </w:r>
          </w:p>
        </w:tc>
        <w:tc>
          <w:tcPr>
            <w:tcW w:w="3240" w:type="dxa"/>
          </w:tcPr>
          <w:p w:rsidR="00627717" w:rsidRPr="00747745" w:rsidRDefault="00627717" w:rsidP="00627717">
            <w:r>
              <w:t>High Aesthetics (Custom Formliner, Lighting, etc.)</w:t>
            </w:r>
          </w:p>
        </w:tc>
      </w:tr>
      <w:tr w:rsidR="00627717" w:rsidTr="00627717">
        <w:trPr>
          <w:jc w:val="center"/>
        </w:trPr>
        <w:tc>
          <w:tcPr>
            <w:tcW w:w="3240" w:type="dxa"/>
          </w:tcPr>
          <w:p w:rsidR="00627717" w:rsidRDefault="00627717" w:rsidP="00627717">
            <w:r>
              <w:t>Balanced/Repeatable Span Arrangements</w:t>
            </w:r>
          </w:p>
        </w:tc>
        <w:tc>
          <w:tcPr>
            <w:tcW w:w="3240" w:type="dxa"/>
          </w:tcPr>
          <w:p w:rsidR="00627717" w:rsidRDefault="00627717" w:rsidP="00627717">
            <w:r>
              <w:t>Irregular Span Arrangements</w:t>
            </w:r>
          </w:p>
        </w:tc>
        <w:tc>
          <w:tcPr>
            <w:tcW w:w="3240" w:type="dxa"/>
          </w:tcPr>
          <w:p w:rsidR="00627717" w:rsidRDefault="00627717" w:rsidP="00627717">
            <w:r>
              <w:t>Highly Irregular Span Arrangements (Unique Spans)</w:t>
            </w:r>
          </w:p>
        </w:tc>
      </w:tr>
      <w:tr w:rsidR="00627717" w:rsidRPr="002B021C" w:rsidTr="00627717">
        <w:trPr>
          <w:jc w:val="center"/>
        </w:trPr>
        <w:tc>
          <w:tcPr>
            <w:tcW w:w="3240" w:type="dxa"/>
          </w:tcPr>
          <w:p w:rsidR="00627717" w:rsidRPr="00747745" w:rsidRDefault="00627717" w:rsidP="00627717">
            <w:r>
              <w:t>No Staging</w:t>
            </w:r>
          </w:p>
        </w:tc>
        <w:tc>
          <w:tcPr>
            <w:tcW w:w="3240" w:type="dxa"/>
          </w:tcPr>
          <w:p w:rsidR="00627717" w:rsidRPr="00747745" w:rsidRDefault="00627717" w:rsidP="00627717">
            <w:r>
              <w:t>Typical Staging (2 Stages)</w:t>
            </w:r>
          </w:p>
        </w:tc>
        <w:tc>
          <w:tcPr>
            <w:tcW w:w="3240" w:type="dxa"/>
          </w:tcPr>
          <w:p w:rsidR="00627717" w:rsidRPr="002B021C" w:rsidRDefault="00627717" w:rsidP="00627717">
            <w:r>
              <w:t>Complex Staging (&gt; 2 Stages)</w:t>
            </w:r>
          </w:p>
        </w:tc>
      </w:tr>
      <w:tr w:rsidR="00627717" w:rsidRPr="003443D1" w:rsidTr="00627717">
        <w:trPr>
          <w:jc w:val="center"/>
        </w:trPr>
        <w:tc>
          <w:tcPr>
            <w:tcW w:w="3240" w:type="dxa"/>
          </w:tcPr>
          <w:p w:rsidR="00627717" w:rsidRPr="00747745" w:rsidRDefault="00627717" w:rsidP="00627717">
            <w:r>
              <w:t>Constant Superstructure Width</w:t>
            </w:r>
          </w:p>
        </w:tc>
        <w:tc>
          <w:tcPr>
            <w:tcW w:w="3240" w:type="dxa"/>
          </w:tcPr>
          <w:p w:rsidR="00627717" w:rsidRPr="00747745" w:rsidRDefault="00627717" w:rsidP="00627717"/>
        </w:tc>
        <w:tc>
          <w:tcPr>
            <w:tcW w:w="3240" w:type="dxa"/>
          </w:tcPr>
          <w:p w:rsidR="00627717" w:rsidRPr="003443D1" w:rsidRDefault="00627717" w:rsidP="00627717">
            <w:r>
              <w:t>Tapered Superstructure Width</w:t>
            </w:r>
          </w:p>
        </w:tc>
      </w:tr>
      <w:tr w:rsidR="00627717" w:rsidRPr="00672136" w:rsidTr="00627717">
        <w:trPr>
          <w:jc w:val="center"/>
        </w:trPr>
        <w:tc>
          <w:tcPr>
            <w:tcW w:w="3240" w:type="dxa"/>
          </w:tcPr>
          <w:p w:rsidR="00627717" w:rsidRPr="00747745" w:rsidRDefault="00627717" w:rsidP="00627717">
            <w:r>
              <w:t>Linear, Parallel Framing (Tangent Alignment)</w:t>
            </w:r>
          </w:p>
        </w:tc>
        <w:tc>
          <w:tcPr>
            <w:tcW w:w="3240" w:type="dxa"/>
          </w:tcPr>
          <w:p w:rsidR="00627717" w:rsidRPr="00747745" w:rsidRDefault="00627717" w:rsidP="00627717">
            <w:r>
              <w:t>Linear, Parallel Framing (Horizontal Curve Alignment)</w:t>
            </w:r>
          </w:p>
        </w:tc>
        <w:tc>
          <w:tcPr>
            <w:tcW w:w="3240" w:type="dxa"/>
          </w:tcPr>
          <w:p w:rsidR="00627717" w:rsidRPr="00672136" w:rsidRDefault="00627717" w:rsidP="00627717">
            <w:r>
              <w:t>Curved or Tapered Framing (Horizontal Curve Alignment)</w:t>
            </w:r>
          </w:p>
        </w:tc>
      </w:tr>
      <w:tr w:rsidR="00627717" w:rsidRPr="00672136" w:rsidTr="00627717">
        <w:trPr>
          <w:jc w:val="center"/>
        </w:trPr>
        <w:tc>
          <w:tcPr>
            <w:tcW w:w="3240" w:type="dxa"/>
          </w:tcPr>
          <w:p w:rsidR="00627717" w:rsidRPr="00747745" w:rsidRDefault="00627717" w:rsidP="00627717">
            <w:r>
              <w:t>Constant Skew</w:t>
            </w:r>
          </w:p>
        </w:tc>
        <w:tc>
          <w:tcPr>
            <w:tcW w:w="3240" w:type="dxa"/>
          </w:tcPr>
          <w:p w:rsidR="00627717" w:rsidRPr="00747745" w:rsidRDefault="00627717" w:rsidP="00627717"/>
        </w:tc>
        <w:tc>
          <w:tcPr>
            <w:tcW w:w="3240" w:type="dxa"/>
          </w:tcPr>
          <w:p w:rsidR="00627717" w:rsidRPr="00672136" w:rsidRDefault="00627717" w:rsidP="00627717">
            <w:r>
              <w:t>Variable Skew</w:t>
            </w:r>
          </w:p>
        </w:tc>
      </w:tr>
      <w:tr w:rsidR="00627717" w:rsidRPr="00672136" w:rsidTr="00627717">
        <w:trPr>
          <w:jc w:val="center"/>
        </w:trPr>
        <w:tc>
          <w:tcPr>
            <w:tcW w:w="3240" w:type="dxa"/>
          </w:tcPr>
          <w:p w:rsidR="00627717" w:rsidRPr="00747745" w:rsidRDefault="00627717" w:rsidP="00627717">
            <w:r>
              <w:t>No Skew (0</w:t>
            </w:r>
            <w:r>
              <w:rPr>
                <w:rFonts w:cstheme="minorHAnsi"/>
              </w:rPr>
              <w:t>°)</w:t>
            </w:r>
          </w:p>
        </w:tc>
        <w:tc>
          <w:tcPr>
            <w:tcW w:w="3240" w:type="dxa"/>
          </w:tcPr>
          <w:p w:rsidR="00627717" w:rsidRPr="00747745" w:rsidRDefault="00627717" w:rsidP="00627717">
            <w:r>
              <w:t>Low Skew (&lt; 30</w:t>
            </w:r>
            <w:r>
              <w:rPr>
                <w:rFonts w:cstheme="minorHAnsi"/>
              </w:rPr>
              <w:t>°</w:t>
            </w:r>
            <w:r>
              <w:t>)</w:t>
            </w:r>
          </w:p>
        </w:tc>
        <w:tc>
          <w:tcPr>
            <w:tcW w:w="3240" w:type="dxa"/>
          </w:tcPr>
          <w:p w:rsidR="00627717" w:rsidRPr="00672136" w:rsidRDefault="00627717" w:rsidP="00627717">
            <w:r>
              <w:t>High Skew (&gt; 30</w:t>
            </w:r>
            <w:r>
              <w:rPr>
                <w:rFonts w:cstheme="minorHAnsi"/>
              </w:rPr>
              <w:t>°</w:t>
            </w:r>
            <w:r>
              <w:t>)</w:t>
            </w:r>
          </w:p>
        </w:tc>
      </w:tr>
      <w:tr w:rsidR="00627717" w:rsidRPr="00844186" w:rsidTr="00627717">
        <w:trPr>
          <w:jc w:val="center"/>
        </w:trPr>
        <w:tc>
          <w:tcPr>
            <w:tcW w:w="3240" w:type="dxa"/>
          </w:tcPr>
          <w:p w:rsidR="00627717" w:rsidRPr="00747745" w:rsidRDefault="00627717" w:rsidP="00627717">
            <w:r>
              <w:t>Constant Deck Cross-Slope</w:t>
            </w:r>
          </w:p>
        </w:tc>
        <w:tc>
          <w:tcPr>
            <w:tcW w:w="3240" w:type="dxa"/>
          </w:tcPr>
          <w:p w:rsidR="00627717" w:rsidRPr="00747745" w:rsidRDefault="00627717" w:rsidP="00627717">
            <w:r>
              <w:t>Cross-Slope Change on Bridge</w:t>
            </w:r>
          </w:p>
        </w:tc>
        <w:tc>
          <w:tcPr>
            <w:tcW w:w="3240" w:type="dxa"/>
          </w:tcPr>
          <w:p w:rsidR="00627717" w:rsidRPr="00844186" w:rsidRDefault="00627717" w:rsidP="00627717"/>
        </w:tc>
      </w:tr>
      <w:tr w:rsidR="00627717" w:rsidRPr="00747745" w:rsidTr="00627717">
        <w:trPr>
          <w:jc w:val="center"/>
        </w:trPr>
        <w:tc>
          <w:tcPr>
            <w:tcW w:w="3240" w:type="dxa"/>
          </w:tcPr>
          <w:p w:rsidR="00627717" w:rsidRPr="00844186" w:rsidRDefault="00627717" w:rsidP="00627717">
            <w:r>
              <w:t>No Sidewalks</w:t>
            </w:r>
          </w:p>
        </w:tc>
        <w:tc>
          <w:tcPr>
            <w:tcW w:w="3240" w:type="dxa"/>
          </w:tcPr>
          <w:p w:rsidR="00627717" w:rsidRPr="00844186" w:rsidRDefault="00627717" w:rsidP="00627717">
            <w:r>
              <w:t xml:space="preserve">At Grade, Barrier Separated Sidewalks </w:t>
            </w:r>
          </w:p>
        </w:tc>
        <w:tc>
          <w:tcPr>
            <w:tcW w:w="3240" w:type="dxa"/>
          </w:tcPr>
          <w:p w:rsidR="00627717" w:rsidRPr="00747745" w:rsidRDefault="00627717" w:rsidP="00627717">
            <w:r>
              <w:t>Raised Sidewalks or Medians</w:t>
            </w:r>
          </w:p>
        </w:tc>
      </w:tr>
      <w:tr w:rsidR="00627717" w:rsidRPr="00844186" w:rsidTr="00627717">
        <w:trPr>
          <w:jc w:val="center"/>
        </w:trPr>
        <w:tc>
          <w:tcPr>
            <w:tcW w:w="3240" w:type="dxa"/>
          </w:tcPr>
          <w:p w:rsidR="00627717" w:rsidRPr="00747745" w:rsidRDefault="00627717" w:rsidP="00627717">
            <w:r>
              <w:t>No Utilities</w:t>
            </w:r>
          </w:p>
        </w:tc>
        <w:tc>
          <w:tcPr>
            <w:tcW w:w="3240" w:type="dxa"/>
          </w:tcPr>
          <w:p w:rsidR="00627717" w:rsidRPr="00747745" w:rsidRDefault="00627717" w:rsidP="00627717">
            <w:r>
              <w:t>Bridge Mounted Utilities or Lighting</w:t>
            </w:r>
          </w:p>
        </w:tc>
        <w:tc>
          <w:tcPr>
            <w:tcW w:w="3240" w:type="dxa"/>
          </w:tcPr>
          <w:p w:rsidR="00627717" w:rsidRPr="00844186" w:rsidRDefault="00627717" w:rsidP="00627717"/>
        </w:tc>
      </w:tr>
      <w:tr w:rsidR="00627717" w:rsidRPr="00844186" w:rsidTr="00627717">
        <w:trPr>
          <w:jc w:val="center"/>
        </w:trPr>
        <w:tc>
          <w:tcPr>
            <w:tcW w:w="3240" w:type="dxa"/>
          </w:tcPr>
          <w:p w:rsidR="00627717" w:rsidRPr="00747745" w:rsidRDefault="00627717" w:rsidP="00627717">
            <w:r>
              <w:t>Standard Parapets or Railings</w:t>
            </w:r>
          </w:p>
        </w:tc>
        <w:tc>
          <w:tcPr>
            <w:tcW w:w="3240" w:type="dxa"/>
          </w:tcPr>
          <w:p w:rsidR="00627717" w:rsidRPr="00747745" w:rsidRDefault="00627717" w:rsidP="00627717">
            <w:r>
              <w:t>Custom Railings</w:t>
            </w:r>
          </w:p>
        </w:tc>
        <w:tc>
          <w:tcPr>
            <w:tcW w:w="3240" w:type="dxa"/>
          </w:tcPr>
          <w:p w:rsidR="00627717" w:rsidRPr="00844186" w:rsidRDefault="00627717" w:rsidP="00627717">
            <w:r>
              <w:t>Environmental/Historical Railing Issues</w:t>
            </w:r>
          </w:p>
        </w:tc>
      </w:tr>
      <w:tr w:rsidR="00627717" w:rsidRPr="00497D3E" w:rsidTr="00627717">
        <w:trPr>
          <w:jc w:val="center"/>
        </w:trPr>
        <w:tc>
          <w:tcPr>
            <w:tcW w:w="3240" w:type="dxa"/>
          </w:tcPr>
          <w:p w:rsidR="00627717" w:rsidRPr="00747745" w:rsidRDefault="00627717" w:rsidP="00627717">
            <w:r>
              <w:t>No Sign Structure Connections</w:t>
            </w:r>
          </w:p>
        </w:tc>
        <w:tc>
          <w:tcPr>
            <w:tcW w:w="3240" w:type="dxa"/>
          </w:tcPr>
          <w:p w:rsidR="00627717" w:rsidRPr="00747745" w:rsidRDefault="00627717" w:rsidP="00627717">
            <w:r>
              <w:t>Substructure Mounted Sign Structure</w:t>
            </w:r>
          </w:p>
        </w:tc>
        <w:tc>
          <w:tcPr>
            <w:tcW w:w="3240" w:type="dxa"/>
          </w:tcPr>
          <w:p w:rsidR="00627717" w:rsidRPr="00497D3E" w:rsidRDefault="00627717" w:rsidP="00627717">
            <w:r>
              <w:t>Superstructure Mounted Sign Structure</w:t>
            </w:r>
          </w:p>
        </w:tc>
      </w:tr>
      <w:tr w:rsidR="00627717" w:rsidRPr="006063B1" w:rsidTr="00627717">
        <w:trPr>
          <w:jc w:val="center"/>
        </w:trPr>
        <w:tc>
          <w:tcPr>
            <w:tcW w:w="3240" w:type="dxa"/>
          </w:tcPr>
          <w:p w:rsidR="00627717" w:rsidRPr="006063B1" w:rsidRDefault="00627717" w:rsidP="00627717">
            <w:r>
              <w:t>Rural</w:t>
            </w:r>
          </w:p>
        </w:tc>
        <w:tc>
          <w:tcPr>
            <w:tcW w:w="3240" w:type="dxa"/>
          </w:tcPr>
          <w:p w:rsidR="00627717" w:rsidRPr="006063B1" w:rsidRDefault="00627717" w:rsidP="00627717">
            <w:r>
              <w:t>Semi-Urban</w:t>
            </w:r>
          </w:p>
        </w:tc>
        <w:tc>
          <w:tcPr>
            <w:tcW w:w="3240" w:type="dxa"/>
          </w:tcPr>
          <w:p w:rsidR="00627717" w:rsidRPr="006063B1" w:rsidRDefault="00627717" w:rsidP="00627717">
            <w:r>
              <w:t>Urban</w:t>
            </w:r>
          </w:p>
        </w:tc>
      </w:tr>
      <w:tr w:rsidR="00627717" w:rsidRPr="006063B1" w:rsidTr="00627717">
        <w:trPr>
          <w:jc w:val="center"/>
        </w:trPr>
        <w:tc>
          <w:tcPr>
            <w:tcW w:w="9720" w:type="dxa"/>
            <w:gridSpan w:val="3"/>
          </w:tcPr>
          <w:p w:rsidR="00627717" w:rsidRPr="006063B1" w:rsidRDefault="00627717" w:rsidP="00627717"/>
        </w:tc>
      </w:tr>
      <w:tr w:rsidR="00627717" w:rsidRPr="006063B1" w:rsidTr="00627717">
        <w:trPr>
          <w:jc w:val="center"/>
        </w:trPr>
        <w:tc>
          <w:tcPr>
            <w:tcW w:w="9720" w:type="dxa"/>
            <w:gridSpan w:val="3"/>
          </w:tcPr>
          <w:p w:rsidR="00627717" w:rsidRDefault="00627717" w:rsidP="00627717">
            <w:r>
              <w:t>Bridges:</w:t>
            </w:r>
          </w:p>
          <w:p w:rsidR="00627717" w:rsidRPr="009B6683" w:rsidRDefault="00627717" w:rsidP="00627717">
            <w:pPr>
              <w:pStyle w:val="ListParagraph"/>
              <w:numPr>
                <w:ilvl w:val="0"/>
                <w:numId w:val="29"/>
              </w:numPr>
            </w:pPr>
            <w:r w:rsidRPr="009B6683">
              <w:t>Medium level of complexity involves 5 or less items listed under “MED” in the table above</w:t>
            </w:r>
          </w:p>
          <w:p w:rsidR="00627717" w:rsidRPr="009B6683" w:rsidRDefault="00627717" w:rsidP="00627717">
            <w:pPr>
              <w:pStyle w:val="ListParagraph"/>
              <w:numPr>
                <w:ilvl w:val="0"/>
                <w:numId w:val="29"/>
              </w:numPr>
            </w:pPr>
            <w:r w:rsidRPr="009B6683">
              <w:t>If more than 5 items listed under “MED” in the table above are encountered, contact BOS to aid in determining the level of complexity</w:t>
            </w:r>
          </w:p>
          <w:p w:rsidR="00627717" w:rsidRPr="009B6683" w:rsidRDefault="00627717" w:rsidP="00627717">
            <w:pPr>
              <w:pStyle w:val="ListParagraph"/>
              <w:numPr>
                <w:ilvl w:val="0"/>
                <w:numId w:val="29"/>
              </w:numPr>
            </w:pPr>
            <w:r w:rsidRPr="009B6683">
              <w:t>High level of complexity involves more than 5 items listed under “MED” (pending discussions with BOS as noted previously) or 2 or more of the items listed under “HIGH” in the table above</w:t>
            </w:r>
          </w:p>
          <w:p w:rsidR="00627717" w:rsidRPr="006063B1" w:rsidRDefault="00627717" w:rsidP="00627717">
            <w:pPr>
              <w:pStyle w:val="ListParagraph"/>
              <w:numPr>
                <w:ilvl w:val="0"/>
                <w:numId w:val="29"/>
              </w:numPr>
            </w:pPr>
            <w:r w:rsidRPr="009B6683">
              <w:t>If more than 5 items listed under “HIGH” in the table above are encountered, contact BOS to aid in determining the level of complexity</w:t>
            </w:r>
            <w:r>
              <w:t>, which may include structures outside the normal range of scoped hours</w:t>
            </w:r>
          </w:p>
        </w:tc>
      </w:tr>
      <w:tr w:rsidR="00627717" w:rsidRPr="006063B1" w:rsidTr="00627717">
        <w:trPr>
          <w:jc w:val="center"/>
        </w:trPr>
        <w:tc>
          <w:tcPr>
            <w:tcW w:w="9720" w:type="dxa"/>
            <w:gridSpan w:val="3"/>
          </w:tcPr>
          <w:p w:rsidR="00627717" w:rsidRPr="006063B1" w:rsidRDefault="00627717" w:rsidP="00627717"/>
        </w:tc>
      </w:tr>
      <w:tr w:rsidR="00627717" w:rsidRPr="006063B1" w:rsidTr="00627717">
        <w:trPr>
          <w:jc w:val="center"/>
        </w:trPr>
        <w:tc>
          <w:tcPr>
            <w:tcW w:w="9720" w:type="dxa"/>
            <w:gridSpan w:val="3"/>
          </w:tcPr>
          <w:p w:rsidR="00627717" w:rsidRPr="006063B1" w:rsidRDefault="00627717" w:rsidP="00627717">
            <w:r>
              <w:rPr>
                <w:b/>
              </w:rPr>
              <w:t xml:space="preserve">Preliminary &amp; Final Design - </w:t>
            </w:r>
            <w:r w:rsidRPr="00F426ED">
              <w:rPr>
                <w:b/>
                <w:u w:val="single"/>
              </w:rPr>
              <w:t>Bridge Rehabilitations</w:t>
            </w:r>
            <w:r>
              <w:rPr>
                <w:b/>
                <w:u w:val="single"/>
              </w:rPr>
              <w:t xml:space="preserve"> – Deck Overlays</w:t>
            </w:r>
          </w:p>
        </w:tc>
      </w:tr>
      <w:tr w:rsidR="008D3F9C" w:rsidRPr="00844186" w:rsidTr="00627717">
        <w:trPr>
          <w:jc w:val="center"/>
        </w:trPr>
        <w:tc>
          <w:tcPr>
            <w:tcW w:w="3240" w:type="dxa"/>
          </w:tcPr>
          <w:p w:rsidR="008D3F9C" w:rsidRPr="007F5475" w:rsidRDefault="008D3F9C" w:rsidP="008D3F9C">
            <w:pPr>
              <w:jc w:val="center"/>
            </w:pPr>
            <w:r>
              <w:rPr>
                <w:b/>
                <w:u w:val="single"/>
              </w:rPr>
              <w:t>LOW</w:t>
            </w:r>
            <w:r>
              <w:t xml:space="preserve"> Level of Effort Factors</w:t>
            </w:r>
          </w:p>
        </w:tc>
        <w:tc>
          <w:tcPr>
            <w:tcW w:w="3240" w:type="dxa"/>
          </w:tcPr>
          <w:p w:rsidR="008D3F9C" w:rsidRPr="00816A5B" w:rsidRDefault="008D3F9C" w:rsidP="008D3F9C">
            <w:pPr>
              <w:jc w:val="center"/>
            </w:pPr>
            <w:r>
              <w:rPr>
                <w:b/>
                <w:u w:val="single"/>
              </w:rPr>
              <w:t>MED</w:t>
            </w:r>
            <w:r>
              <w:t xml:space="preserve"> Level of Effort Factors</w:t>
            </w:r>
          </w:p>
        </w:tc>
        <w:tc>
          <w:tcPr>
            <w:tcW w:w="3240" w:type="dxa"/>
          </w:tcPr>
          <w:p w:rsidR="008D3F9C" w:rsidRPr="00816A5B" w:rsidRDefault="008D3F9C" w:rsidP="008D3F9C">
            <w:pPr>
              <w:jc w:val="center"/>
            </w:pPr>
            <w:r>
              <w:rPr>
                <w:b/>
                <w:u w:val="single"/>
              </w:rPr>
              <w:t>HIGH</w:t>
            </w:r>
            <w:r>
              <w:t xml:space="preserve"> Level of Effort Factors</w:t>
            </w:r>
          </w:p>
        </w:tc>
      </w:tr>
      <w:tr w:rsidR="00627717" w:rsidRPr="00844186" w:rsidTr="00627717">
        <w:trPr>
          <w:jc w:val="center"/>
        </w:trPr>
        <w:tc>
          <w:tcPr>
            <w:tcW w:w="3240" w:type="dxa"/>
          </w:tcPr>
          <w:p w:rsidR="00627717" w:rsidRPr="00747745" w:rsidRDefault="00627717" w:rsidP="00627717">
            <w:r>
              <w:t>No Joint Repair</w:t>
            </w:r>
          </w:p>
        </w:tc>
        <w:tc>
          <w:tcPr>
            <w:tcW w:w="3240" w:type="dxa"/>
          </w:tcPr>
          <w:p w:rsidR="00627717" w:rsidRPr="00747745" w:rsidRDefault="00627717" w:rsidP="00627717">
            <w:r>
              <w:t xml:space="preserve">Joint Repair </w:t>
            </w:r>
          </w:p>
        </w:tc>
        <w:tc>
          <w:tcPr>
            <w:tcW w:w="3240" w:type="dxa"/>
          </w:tcPr>
          <w:p w:rsidR="00627717" w:rsidRPr="00844186" w:rsidRDefault="00627717" w:rsidP="00627717"/>
        </w:tc>
      </w:tr>
      <w:tr w:rsidR="00627717" w:rsidRPr="00747745" w:rsidTr="00627717">
        <w:trPr>
          <w:jc w:val="center"/>
        </w:trPr>
        <w:tc>
          <w:tcPr>
            <w:tcW w:w="3240" w:type="dxa"/>
          </w:tcPr>
          <w:p w:rsidR="00627717" w:rsidRPr="00844186" w:rsidRDefault="00627717" w:rsidP="00627717">
            <w:r>
              <w:t>Concrete Slab, P/S Girder</w:t>
            </w:r>
          </w:p>
        </w:tc>
        <w:tc>
          <w:tcPr>
            <w:tcW w:w="3240" w:type="dxa"/>
          </w:tcPr>
          <w:p w:rsidR="00627717" w:rsidRPr="00844186" w:rsidRDefault="00627717" w:rsidP="00627717">
            <w:r>
              <w:t>Multi-Span Conc Slab or P/S, Single Span Steel Girder</w:t>
            </w:r>
          </w:p>
        </w:tc>
        <w:tc>
          <w:tcPr>
            <w:tcW w:w="3240" w:type="dxa"/>
          </w:tcPr>
          <w:p w:rsidR="00627717" w:rsidRPr="00747745" w:rsidRDefault="00627717" w:rsidP="00627717">
            <w:r>
              <w:t>Multi-Span Steel Girder</w:t>
            </w:r>
          </w:p>
        </w:tc>
      </w:tr>
      <w:tr w:rsidR="00627717" w:rsidRPr="00844186" w:rsidTr="00627717">
        <w:trPr>
          <w:jc w:val="center"/>
        </w:trPr>
        <w:tc>
          <w:tcPr>
            <w:tcW w:w="9720" w:type="dxa"/>
            <w:gridSpan w:val="3"/>
          </w:tcPr>
          <w:p w:rsidR="00627717" w:rsidRPr="00844186" w:rsidRDefault="00627717" w:rsidP="00627717"/>
        </w:tc>
      </w:tr>
      <w:tr w:rsidR="00627717" w:rsidRPr="00844186" w:rsidTr="00627717">
        <w:trPr>
          <w:jc w:val="center"/>
        </w:trPr>
        <w:tc>
          <w:tcPr>
            <w:tcW w:w="9720" w:type="dxa"/>
            <w:gridSpan w:val="3"/>
          </w:tcPr>
          <w:p w:rsidR="00627717" w:rsidRDefault="00627717" w:rsidP="00627717">
            <w:r>
              <w:t>Deck Overlays</w:t>
            </w:r>
          </w:p>
          <w:p w:rsidR="00627717" w:rsidRDefault="00627717" w:rsidP="00627717">
            <w:pPr>
              <w:pStyle w:val="ListParagraph"/>
              <w:numPr>
                <w:ilvl w:val="0"/>
                <w:numId w:val="37"/>
              </w:numPr>
            </w:pPr>
            <w:r>
              <w:t>All criteria applied to new bridge design/rating will apply equally to deck overlay ratings.</w:t>
            </w:r>
          </w:p>
          <w:p w:rsidR="00627717" w:rsidRPr="00844186" w:rsidRDefault="00627717" w:rsidP="00627717">
            <w:pPr>
              <w:pStyle w:val="ListParagraph"/>
              <w:numPr>
                <w:ilvl w:val="0"/>
                <w:numId w:val="37"/>
              </w:numPr>
            </w:pPr>
            <w:r>
              <w:t>Rating assumes 2 design sections (int/ext girder lines or slab sections).</w:t>
            </w:r>
          </w:p>
        </w:tc>
      </w:tr>
      <w:tr w:rsidR="00627717" w:rsidRPr="00844186" w:rsidTr="008A1440">
        <w:trPr>
          <w:trHeight w:val="188"/>
          <w:jc w:val="center"/>
        </w:trPr>
        <w:tc>
          <w:tcPr>
            <w:tcW w:w="9720" w:type="dxa"/>
            <w:gridSpan w:val="3"/>
          </w:tcPr>
          <w:p w:rsidR="00627717" w:rsidRPr="00844186" w:rsidRDefault="00627717" w:rsidP="00627717"/>
        </w:tc>
      </w:tr>
      <w:tr w:rsidR="00627717" w:rsidRPr="000A4635" w:rsidTr="00627717">
        <w:trPr>
          <w:jc w:val="center"/>
        </w:trPr>
        <w:tc>
          <w:tcPr>
            <w:tcW w:w="9720" w:type="dxa"/>
            <w:gridSpan w:val="3"/>
          </w:tcPr>
          <w:p w:rsidR="00627717" w:rsidRPr="000A4635" w:rsidRDefault="00627717" w:rsidP="00627717">
            <w:pPr>
              <w:rPr>
                <w:b/>
              </w:rPr>
            </w:pPr>
            <w:r>
              <w:rPr>
                <w:b/>
              </w:rPr>
              <w:t xml:space="preserve">Preliminary &amp; Final Design - </w:t>
            </w:r>
            <w:r w:rsidRPr="00F426ED">
              <w:rPr>
                <w:b/>
                <w:u w:val="single"/>
              </w:rPr>
              <w:t>Retaining Walls</w:t>
            </w:r>
          </w:p>
        </w:tc>
      </w:tr>
      <w:tr w:rsidR="008D3F9C" w:rsidRPr="00844186" w:rsidTr="00627717">
        <w:trPr>
          <w:jc w:val="center"/>
        </w:trPr>
        <w:tc>
          <w:tcPr>
            <w:tcW w:w="3240" w:type="dxa"/>
          </w:tcPr>
          <w:p w:rsidR="008D3F9C" w:rsidRPr="007F5475" w:rsidRDefault="008D3F9C" w:rsidP="008D3F9C">
            <w:pPr>
              <w:jc w:val="center"/>
            </w:pPr>
            <w:r>
              <w:rPr>
                <w:b/>
                <w:u w:val="single"/>
              </w:rPr>
              <w:t>LOW</w:t>
            </w:r>
            <w:r>
              <w:t xml:space="preserve"> Level of Effort Factors</w:t>
            </w:r>
          </w:p>
        </w:tc>
        <w:tc>
          <w:tcPr>
            <w:tcW w:w="3240" w:type="dxa"/>
          </w:tcPr>
          <w:p w:rsidR="008D3F9C" w:rsidRPr="00816A5B" w:rsidRDefault="008D3F9C" w:rsidP="008D3F9C">
            <w:pPr>
              <w:jc w:val="center"/>
            </w:pPr>
            <w:r>
              <w:rPr>
                <w:b/>
                <w:u w:val="single"/>
              </w:rPr>
              <w:t>MED</w:t>
            </w:r>
            <w:r>
              <w:t xml:space="preserve"> Level of Effort Factors</w:t>
            </w:r>
          </w:p>
        </w:tc>
        <w:tc>
          <w:tcPr>
            <w:tcW w:w="3240" w:type="dxa"/>
          </w:tcPr>
          <w:p w:rsidR="008D3F9C" w:rsidRPr="00816A5B" w:rsidRDefault="008D3F9C" w:rsidP="008D3F9C">
            <w:pPr>
              <w:jc w:val="center"/>
            </w:pPr>
            <w:r>
              <w:rPr>
                <w:b/>
                <w:u w:val="single"/>
              </w:rPr>
              <w:t>HIGH</w:t>
            </w:r>
            <w:r>
              <w:t xml:space="preserve"> Level of Effort Factors</w:t>
            </w:r>
          </w:p>
        </w:tc>
      </w:tr>
      <w:tr w:rsidR="00627717" w:rsidRPr="00844186" w:rsidTr="00627717">
        <w:trPr>
          <w:jc w:val="center"/>
        </w:trPr>
        <w:tc>
          <w:tcPr>
            <w:tcW w:w="3240" w:type="dxa"/>
          </w:tcPr>
          <w:p w:rsidR="00627717" w:rsidRPr="00747745" w:rsidRDefault="00627717" w:rsidP="00627717">
            <w:r>
              <w:t>Simple Geometry</w:t>
            </w:r>
          </w:p>
        </w:tc>
        <w:tc>
          <w:tcPr>
            <w:tcW w:w="3240" w:type="dxa"/>
          </w:tcPr>
          <w:p w:rsidR="00627717" w:rsidRPr="00747745" w:rsidRDefault="00627717" w:rsidP="00627717">
            <w:r>
              <w:t>Variable Geometry</w:t>
            </w:r>
          </w:p>
        </w:tc>
        <w:tc>
          <w:tcPr>
            <w:tcW w:w="3240" w:type="dxa"/>
          </w:tcPr>
          <w:p w:rsidR="00627717" w:rsidRPr="00844186" w:rsidRDefault="00627717" w:rsidP="00627717"/>
        </w:tc>
      </w:tr>
      <w:tr w:rsidR="00627717" w:rsidRPr="00844186" w:rsidTr="00627717">
        <w:trPr>
          <w:jc w:val="center"/>
        </w:trPr>
        <w:tc>
          <w:tcPr>
            <w:tcW w:w="3240" w:type="dxa"/>
          </w:tcPr>
          <w:p w:rsidR="00627717" w:rsidRPr="00747745" w:rsidRDefault="00627717" w:rsidP="00627717">
            <w:r>
              <w:t>Height &lt; 24’</w:t>
            </w:r>
          </w:p>
        </w:tc>
        <w:tc>
          <w:tcPr>
            <w:tcW w:w="3240" w:type="dxa"/>
          </w:tcPr>
          <w:p w:rsidR="00627717" w:rsidRPr="00747745" w:rsidRDefault="00627717" w:rsidP="00627717">
            <w:r>
              <w:t>Height &gt; 24’</w:t>
            </w:r>
          </w:p>
        </w:tc>
        <w:tc>
          <w:tcPr>
            <w:tcW w:w="3240" w:type="dxa"/>
          </w:tcPr>
          <w:p w:rsidR="00627717" w:rsidRPr="00844186" w:rsidRDefault="00627717" w:rsidP="00627717"/>
        </w:tc>
      </w:tr>
      <w:tr w:rsidR="00627717" w:rsidRPr="00844186" w:rsidTr="00627717">
        <w:trPr>
          <w:jc w:val="center"/>
        </w:trPr>
        <w:tc>
          <w:tcPr>
            <w:tcW w:w="3240" w:type="dxa"/>
          </w:tcPr>
          <w:p w:rsidR="00627717" w:rsidRPr="00747745" w:rsidRDefault="00627717" w:rsidP="00627717">
            <w:r>
              <w:t>Standard Coping</w:t>
            </w:r>
          </w:p>
        </w:tc>
        <w:tc>
          <w:tcPr>
            <w:tcW w:w="3240" w:type="dxa"/>
          </w:tcPr>
          <w:p w:rsidR="00627717" w:rsidRPr="00747745" w:rsidRDefault="00627717" w:rsidP="00627717">
            <w:r>
              <w:t>Moment/Anchor Slab</w:t>
            </w:r>
          </w:p>
        </w:tc>
        <w:tc>
          <w:tcPr>
            <w:tcW w:w="3240" w:type="dxa"/>
          </w:tcPr>
          <w:p w:rsidR="00627717" w:rsidRPr="00844186" w:rsidRDefault="00627717" w:rsidP="00627717">
            <w:r>
              <w:t>Custom Moment/Anchor Slab to Accommodate Attachments</w:t>
            </w:r>
          </w:p>
        </w:tc>
      </w:tr>
      <w:tr w:rsidR="00627717" w:rsidRPr="00844186" w:rsidTr="00627717">
        <w:trPr>
          <w:jc w:val="center"/>
        </w:trPr>
        <w:tc>
          <w:tcPr>
            <w:tcW w:w="3240" w:type="dxa"/>
          </w:tcPr>
          <w:p w:rsidR="00627717" w:rsidRPr="00747745" w:rsidRDefault="00627717" w:rsidP="00627717">
            <w:r>
              <w:t>No Staging</w:t>
            </w:r>
          </w:p>
        </w:tc>
        <w:tc>
          <w:tcPr>
            <w:tcW w:w="3240" w:type="dxa"/>
          </w:tcPr>
          <w:p w:rsidR="00627717" w:rsidRPr="00747745" w:rsidRDefault="00627717" w:rsidP="00627717">
            <w:r>
              <w:t>Typical Staging (2 Stages)</w:t>
            </w:r>
          </w:p>
        </w:tc>
        <w:tc>
          <w:tcPr>
            <w:tcW w:w="3240" w:type="dxa"/>
          </w:tcPr>
          <w:p w:rsidR="00627717" w:rsidRPr="00844186" w:rsidRDefault="00627717" w:rsidP="00627717">
            <w:r>
              <w:t>Complex Staging (&gt; 2 Stages)</w:t>
            </w:r>
          </w:p>
        </w:tc>
      </w:tr>
      <w:tr w:rsidR="00627717" w:rsidRPr="00844186" w:rsidTr="00627717">
        <w:trPr>
          <w:jc w:val="center"/>
        </w:trPr>
        <w:tc>
          <w:tcPr>
            <w:tcW w:w="3240" w:type="dxa"/>
          </w:tcPr>
          <w:p w:rsidR="00627717" w:rsidRPr="00747745" w:rsidRDefault="00627717" w:rsidP="00627717">
            <w:r>
              <w:t>Contractor-Designed Wall Type</w:t>
            </w:r>
          </w:p>
        </w:tc>
        <w:tc>
          <w:tcPr>
            <w:tcW w:w="3240" w:type="dxa"/>
          </w:tcPr>
          <w:p w:rsidR="00627717" w:rsidRPr="00747745" w:rsidRDefault="00627717" w:rsidP="00627717">
            <w:r>
              <w:t>Moderate SE-Designed Wall Type (Soldier Pile, etc.)</w:t>
            </w:r>
          </w:p>
        </w:tc>
        <w:tc>
          <w:tcPr>
            <w:tcW w:w="3240" w:type="dxa"/>
          </w:tcPr>
          <w:p w:rsidR="00627717" w:rsidRPr="00844186" w:rsidRDefault="00627717" w:rsidP="00627717">
            <w:r>
              <w:t>Complex SE-Designed Wall Type (CIP Cantilever, Secant Pile, etc.)</w:t>
            </w:r>
          </w:p>
        </w:tc>
      </w:tr>
      <w:tr w:rsidR="00627717" w:rsidRPr="00844186" w:rsidTr="00627717">
        <w:trPr>
          <w:jc w:val="center"/>
        </w:trPr>
        <w:tc>
          <w:tcPr>
            <w:tcW w:w="3240" w:type="dxa"/>
          </w:tcPr>
          <w:p w:rsidR="00627717" w:rsidRPr="00747745" w:rsidRDefault="00627717" w:rsidP="00627717">
            <w:r>
              <w:t>One Wall Alignment</w:t>
            </w:r>
          </w:p>
        </w:tc>
        <w:tc>
          <w:tcPr>
            <w:tcW w:w="3240" w:type="dxa"/>
          </w:tcPr>
          <w:p w:rsidR="00627717" w:rsidRPr="00747745" w:rsidRDefault="00627717" w:rsidP="00627717">
            <w:pPr>
              <w:pStyle w:val="ListParagraph"/>
              <w:numPr>
                <w:ilvl w:val="1"/>
                <w:numId w:val="6"/>
              </w:numPr>
            </w:pPr>
            <w:r>
              <w:t>Wall Alignments</w:t>
            </w:r>
          </w:p>
        </w:tc>
        <w:tc>
          <w:tcPr>
            <w:tcW w:w="3240" w:type="dxa"/>
          </w:tcPr>
          <w:p w:rsidR="00627717" w:rsidRPr="00844186" w:rsidRDefault="00627717" w:rsidP="00627717">
            <w:r>
              <w:t>&gt; 3 Wall Alignments</w:t>
            </w:r>
          </w:p>
        </w:tc>
      </w:tr>
      <w:tr w:rsidR="00627717" w:rsidRPr="00844186" w:rsidTr="00627717">
        <w:trPr>
          <w:jc w:val="center"/>
        </w:trPr>
        <w:tc>
          <w:tcPr>
            <w:tcW w:w="3240" w:type="dxa"/>
          </w:tcPr>
          <w:p w:rsidR="00627717" w:rsidRPr="00747745" w:rsidRDefault="00627717" w:rsidP="00627717">
            <w:r>
              <w:t>Stand-alone Wall</w:t>
            </w:r>
          </w:p>
        </w:tc>
        <w:tc>
          <w:tcPr>
            <w:tcW w:w="3240" w:type="dxa"/>
          </w:tcPr>
          <w:p w:rsidR="00627717" w:rsidRPr="00747745" w:rsidRDefault="00627717" w:rsidP="00627717">
            <w:r>
              <w:t>Wrap-around Abutment Details</w:t>
            </w:r>
          </w:p>
        </w:tc>
        <w:tc>
          <w:tcPr>
            <w:tcW w:w="3240" w:type="dxa"/>
          </w:tcPr>
          <w:p w:rsidR="00627717" w:rsidRPr="00844186" w:rsidRDefault="00627717" w:rsidP="00627717">
            <w:r>
              <w:t>Complex Abutment Details</w:t>
            </w:r>
          </w:p>
        </w:tc>
      </w:tr>
      <w:tr w:rsidR="00627717" w:rsidRPr="00844186" w:rsidTr="00627717">
        <w:trPr>
          <w:jc w:val="center"/>
        </w:trPr>
        <w:tc>
          <w:tcPr>
            <w:tcW w:w="3240" w:type="dxa"/>
          </w:tcPr>
          <w:p w:rsidR="00627717" w:rsidRPr="00747745" w:rsidRDefault="00627717" w:rsidP="00627717">
            <w:r>
              <w:t>Length &lt; 100 ft</w:t>
            </w:r>
          </w:p>
        </w:tc>
        <w:tc>
          <w:tcPr>
            <w:tcW w:w="3240" w:type="dxa"/>
          </w:tcPr>
          <w:p w:rsidR="00627717" w:rsidRPr="00747745" w:rsidRDefault="00627717" w:rsidP="00627717">
            <w:r>
              <w:t xml:space="preserve">Length &gt; 100 ft </w:t>
            </w:r>
          </w:p>
        </w:tc>
        <w:tc>
          <w:tcPr>
            <w:tcW w:w="3240" w:type="dxa"/>
          </w:tcPr>
          <w:p w:rsidR="00627717" w:rsidRPr="00844186" w:rsidRDefault="00627717" w:rsidP="00627717"/>
        </w:tc>
      </w:tr>
      <w:tr w:rsidR="00627717" w:rsidRPr="00844186" w:rsidTr="00627717">
        <w:trPr>
          <w:jc w:val="center"/>
        </w:trPr>
        <w:tc>
          <w:tcPr>
            <w:tcW w:w="3240" w:type="dxa"/>
          </w:tcPr>
          <w:p w:rsidR="00627717" w:rsidRPr="00747745" w:rsidRDefault="00627717" w:rsidP="00627717">
            <w:r>
              <w:t>1 Design Section</w:t>
            </w:r>
          </w:p>
        </w:tc>
        <w:tc>
          <w:tcPr>
            <w:tcW w:w="3240" w:type="dxa"/>
          </w:tcPr>
          <w:p w:rsidR="00627717" w:rsidRPr="00747745" w:rsidRDefault="00627717" w:rsidP="00627717">
            <w:r>
              <w:t>2-3 Design Sections</w:t>
            </w:r>
          </w:p>
        </w:tc>
        <w:tc>
          <w:tcPr>
            <w:tcW w:w="3240" w:type="dxa"/>
          </w:tcPr>
          <w:p w:rsidR="00627717" w:rsidRPr="00844186" w:rsidRDefault="00627717" w:rsidP="00627717">
            <w:r>
              <w:t>4+ Design Sections</w:t>
            </w:r>
          </w:p>
        </w:tc>
      </w:tr>
      <w:tr w:rsidR="00627717" w:rsidRPr="00844186" w:rsidTr="00627717">
        <w:trPr>
          <w:jc w:val="center"/>
        </w:trPr>
        <w:tc>
          <w:tcPr>
            <w:tcW w:w="3240" w:type="dxa"/>
          </w:tcPr>
          <w:p w:rsidR="00627717" w:rsidRPr="00747745" w:rsidRDefault="00627717" w:rsidP="00627717">
            <w:r>
              <w:t>Rural</w:t>
            </w:r>
          </w:p>
        </w:tc>
        <w:tc>
          <w:tcPr>
            <w:tcW w:w="3240" w:type="dxa"/>
          </w:tcPr>
          <w:p w:rsidR="00627717" w:rsidRPr="00747745" w:rsidRDefault="00627717" w:rsidP="00627717">
            <w:r>
              <w:t>Semi-Urban</w:t>
            </w:r>
          </w:p>
        </w:tc>
        <w:tc>
          <w:tcPr>
            <w:tcW w:w="3240" w:type="dxa"/>
          </w:tcPr>
          <w:p w:rsidR="00627717" w:rsidRPr="00844186" w:rsidRDefault="00627717" w:rsidP="00627717">
            <w:r>
              <w:t>Urban</w:t>
            </w:r>
          </w:p>
        </w:tc>
      </w:tr>
      <w:tr w:rsidR="00627717" w:rsidRPr="006063B1" w:rsidTr="00627717">
        <w:trPr>
          <w:jc w:val="center"/>
        </w:trPr>
        <w:tc>
          <w:tcPr>
            <w:tcW w:w="9720" w:type="dxa"/>
            <w:gridSpan w:val="3"/>
          </w:tcPr>
          <w:p w:rsidR="00627717" w:rsidRPr="006063B1" w:rsidRDefault="00627717" w:rsidP="00627717"/>
        </w:tc>
      </w:tr>
      <w:tr w:rsidR="00627717" w:rsidRPr="006063B1" w:rsidTr="00627717">
        <w:trPr>
          <w:jc w:val="center"/>
        </w:trPr>
        <w:tc>
          <w:tcPr>
            <w:tcW w:w="9720" w:type="dxa"/>
            <w:gridSpan w:val="3"/>
          </w:tcPr>
          <w:p w:rsidR="00627717" w:rsidRDefault="00627717" w:rsidP="00627717">
            <w:r>
              <w:t>Retaining Walls</w:t>
            </w:r>
          </w:p>
          <w:p w:rsidR="00627717" w:rsidRPr="009B6683" w:rsidRDefault="00627717" w:rsidP="00627717">
            <w:pPr>
              <w:pStyle w:val="ListParagraph"/>
              <w:numPr>
                <w:ilvl w:val="0"/>
                <w:numId w:val="31"/>
              </w:numPr>
            </w:pPr>
            <w:r w:rsidRPr="009B6683">
              <w:t xml:space="preserve">Medium level of complexity involves </w:t>
            </w:r>
            <w:r>
              <w:t>3</w:t>
            </w:r>
            <w:r w:rsidRPr="009B6683">
              <w:t xml:space="preserve"> or less items listed under “MED” in the table above</w:t>
            </w:r>
          </w:p>
          <w:p w:rsidR="00627717" w:rsidRPr="009B6683" w:rsidRDefault="00627717" w:rsidP="00627717">
            <w:pPr>
              <w:pStyle w:val="ListParagraph"/>
              <w:numPr>
                <w:ilvl w:val="0"/>
                <w:numId w:val="31"/>
              </w:numPr>
            </w:pPr>
            <w:r w:rsidRPr="009B6683">
              <w:t xml:space="preserve">If more than </w:t>
            </w:r>
            <w:r>
              <w:t>3</w:t>
            </w:r>
            <w:r w:rsidRPr="009B6683">
              <w:t xml:space="preserve"> items listed under “MED” in the table above are encountered, contact BOS to aid in determining the level of complexity</w:t>
            </w:r>
          </w:p>
          <w:p w:rsidR="00627717" w:rsidRPr="009B6683" w:rsidRDefault="00627717" w:rsidP="00627717">
            <w:pPr>
              <w:pStyle w:val="ListParagraph"/>
              <w:numPr>
                <w:ilvl w:val="0"/>
                <w:numId w:val="31"/>
              </w:numPr>
            </w:pPr>
            <w:r w:rsidRPr="009B6683">
              <w:t xml:space="preserve">High level of complexity involves more than </w:t>
            </w:r>
            <w:r>
              <w:t>3</w:t>
            </w:r>
            <w:r w:rsidRPr="009B6683">
              <w:t xml:space="preserve"> items listed under “MED” (pending discussions with BOS as noted previously) or </w:t>
            </w:r>
            <w:r>
              <w:t>2</w:t>
            </w:r>
            <w:r w:rsidRPr="009B6683">
              <w:t xml:space="preserve"> or more of the items listed under “HIGH” in the table above</w:t>
            </w:r>
          </w:p>
          <w:p w:rsidR="00627717" w:rsidRPr="009B6683" w:rsidRDefault="00627717" w:rsidP="00627717">
            <w:pPr>
              <w:pStyle w:val="ListParagraph"/>
              <w:numPr>
                <w:ilvl w:val="0"/>
                <w:numId w:val="31"/>
              </w:numPr>
            </w:pPr>
            <w:r w:rsidRPr="009B6683">
              <w:t xml:space="preserve">If more than </w:t>
            </w:r>
            <w:r>
              <w:t>2</w:t>
            </w:r>
            <w:r w:rsidRPr="009B6683">
              <w:t xml:space="preserve"> items listed under “HIGH” in the table above are encountered, contact BOS to aid in determining the level of complexity</w:t>
            </w:r>
            <w:r>
              <w:t>, which may include structures outside the normal range of scoped hours</w:t>
            </w:r>
          </w:p>
          <w:p w:rsidR="00627717" w:rsidRPr="006063B1" w:rsidRDefault="00627717" w:rsidP="00627717">
            <w:pPr>
              <w:pStyle w:val="ListParagraph"/>
              <w:numPr>
                <w:ilvl w:val="0"/>
                <w:numId w:val="31"/>
              </w:numPr>
            </w:pPr>
            <w:r>
              <w:t>CIP walls approaching the “High” level should require more conversation with BOS prior to setting final scope.</w:t>
            </w:r>
          </w:p>
        </w:tc>
      </w:tr>
    </w:tbl>
    <w:p w:rsidR="00E97A39" w:rsidRDefault="00E97A39" w:rsidP="00627717">
      <w:pPr>
        <w:ind w:left="1080"/>
        <w:rPr>
          <w:b/>
        </w:rPr>
      </w:pPr>
    </w:p>
    <w:p w:rsidR="00E77757" w:rsidRPr="00B32263" w:rsidRDefault="00E77757" w:rsidP="00627717">
      <w:pPr>
        <w:ind w:left="1080"/>
        <w:rPr>
          <w:b/>
        </w:rPr>
      </w:pPr>
      <w:r w:rsidRPr="00B32263">
        <w:rPr>
          <w:b/>
        </w:rPr>
        <w:t>*Economy of scale for all structure types needs to be given due consideration when scoping projects</w:t>
      </w:r>
    </w:p>
    <w:p w:rsidR="00E77757" w:rsidRDefault="00E77757" w:rsidP="00627717">
      <w:pPr>
        <w:ind w:left="1080"/>
        <w:contextualSpacing/>
      </w:pPr>
      <w:r>
        <w:t>Outliers where the spreadsheet and assumptions above do not apply:</w:t>
      </w:r>
    </w:p>
    <w:p w:rsidR="00E77757" w:rsidRDefault="00E77757" w:rsidP="00627717">
      <w:pPr>
        <w:pStyle w:val="ListParagraph"/>
        <w:numPr>
          <w:ilvl w:val="0"/>
          <w:numId w:val="39"/>
        </w:numPr>
        <w:ind w:left="1080"/>
      </w:pPr>
      <w:r>
        <w:t>Highly</w:t>
      </w:r>
      <w:r w:rsidRPr="00B436F0">
        <w:t xml:space="preserve"> </w:t>
      </w:r>
      <w:r>
        <w:t>variable width and/or flared and/or complex framing</w:t>
      </w:r>
    </w:p>
    <w:p w:rsidR="00E77757" w:rsidRDefault="00E77757" w:rsidP="00627717">
      <w:pPr>
        <w:pStyle w:val="ListParagraph"/>
        <w:numPr>
          <w:ilvl w:val="0"/>
          <w:numId w:val="39"/>
        </w:numPr>
        <w:ind w:left="1080"/>
      </w:pPr>
      <w:r>
        <w:t>Horizontal Curvature (requires curved girder analysis cross framing to be designed as primary members)</w:t>
      </w:r>
    </w:p>
    <w:p w:rsidR="00E77757" w:rsidRDefault="00E77757" w:rsidP="00627717">
      <w:pPr>
        <w:pStyle w:val="ListParagraph"/>
        <w:numPr>
          <w:ilvl w:val="0"/>
          <w:numId w:val="39"/>
        </w:numPr>
        <w:ind w:left="1080"/>
      </w:pPr>
      <w:r>
        <w:t>Unique foundations and or challenging subsurface condition</w:t>
      </w:r>
    </w:p>
    <w:p w:rsidR="00E77757" w:rsidRDefault="00E77757" w:rsidP="00627717">
      <w:pPr>
        <w:pStyle w:val="ListParagraph"/>
        <w:numPr>
          <w:ilvl w:val="0"/>
          <w:numId w:val="39"/>
        </w:numPr>
        <w:ind w:left="1080"/>
      </w:pPr>
      <w:r>
        <w:t>Long span (spans &gt; 180 feet)</w:t>
      </w:r>
    </w:p>
    <w:p w:rsidR="00E77757" w:rsidRDefault="00E77757" w:rsidP="00627717">
      <w:pPr>
        <w:pStyle w:val="ListParagraph"/>
        <w:numPr>
          <w:ilvl w:val="0"/>
          <w:numId w:val="39"/>
        </w:numPr>
        <w:ind w:left="1080"/>
      </w:pPr>
      <w:r>
        <w:t>Tall piers (height &gt; 50’)</w:t>
      </w:r>
    </w:p>
    <w:p w:rsidR="00E77757" w:rsidRDefault="00E77757" w:rsidP="00627717">
      <w:pPr>
        <w:pStyle w:val="ListParagraph"/>
        <w:numPr>
          <w:ilvl w:val="0"/>
          <w:numId w:val="39"/>
        </w:numPr>
        <w:ind w:left="1080"/>
      </w:pPr>
      <w:r>
        <w:t>Tub girders</w:t>
      </w:r>
    </w:p>
    <w:p w:rsidR="00E77757" w:rsidRDefault="00E77757" w:rsidP="00627717">
      <w:pPr>
        <w:pStyle w:val="ListParagraph"/>
        <w:numPr>
          <w:ilvl w:val="0"/>
          <w:numId w:val="39"/>
        </w:numPr>
        <w:ind w:left="1080"/>
      </w:pPr>
      <w:r>
        <w:t>Full scale study of unique structure types</w:t>
      </w:r>
    </w:p>
    <w:p w:rsidR="00E77757" w:rsidRDefault="00E77757" w:rsidP="00627717">
      <w:pPr>
        <w:pStyle w:val="ListParagraph"/>
        <w:numPr>
          <w:ilvl w:val="0"/>
          <w:numId w:val="39"/>
        </w:numPr>
        <w:ind w:left="1080"/>
      </w:pPr>
      <w:r>
        <w:t xml:space="preserve">ABC Structures </w:t>
      </w:r>
    </w:p>
    <w:p w:rsidR="00E77757" w:rsidRDefault="00E77757" w:rsidP="00627717">
      <w:pPr>
        <w:pStyle w:val="ListParagraph"/>
        <w:numPr>
          <w:ilvl w:val="0"/>
          <w:numId w:val="39"/>
        </w:numPr>
        <w:ind w:left="1080"/>
      </w:pPr>
      <w:r>
        <w:t>Major Water Crossings</w:t>
      </w:r>
    </w:p>
    <w:p w:rsidR="00E77757" w:rsidRDefault="00E77757" w:rsidP="00627717">
      <w:pPr>
        <w:pStyle w:val="ListParagraph"/>
        <w:numPr>
          <w:ilvl w:val="0"/>
          <w:numId w:val="39"/>
        </w:numPr>
        <w:ind w:left="1080"/>
      </w:pPr>
      <w:r>
        <w:t>3-Sided Box Structures</w:t>
      </w:r>
    </w:p>
    <w:p w:rsidR="00E23DE1" w:rsidRDefault="00E23DE1" w:rsidP="00E23DE1">
      <w:pPr>
        <w:pStyle w:val="ListParagraph"/>
        <w:ind w:left="1080"/>
      </w:pPr>
    </w:p>
    <w:p w:rsidR="00C307ED" w:rsidRDefault="00C307ED" w:rsidP="00421FA1">
      <w:pPr>
        <w:pStyle w:val="Heading7"/>
        <w:shd w:val="clear" w:color="auto" w:fill="BFBFBF" w:themeFill="background1" w:themeFillShade="BF"/>
      </w:pPr>
      <w:bookmarkStart w:id="1487" w:name="_Toc462344963"/>
      <w:bookmarkStart w:id="1488" w:name="_Toc462345901"/>
      <w:r>
        <w:t>656.1</w:t>
      </w:r>
      <w:r>
        <w:tab/>
        <w:t>Preliminary design</w:t>
      </w:r>
      <w:bookmarkEnd w:id="1487"/>
      <w:bookmarkEnd w:id="1488"/>
    </w:p>
    <w:p w:rsidR="00E23DE1" w:rsidRDefault="00E23DE1" w:rsidP="00A27A52">
      <w:pPr>
        <w:ind w:left="1170"/>
      </w:pPr>
    </w:p>
    <w:p w:rsidR="00A27A52" w:rsidRDefault="00A27A52" w:rsidP="00A27A52">
      <w:pPr>
        <w:ind w:left="1170"/>
      </w:pPr>
      <w:r>
        <w:t xml:space="preserve">For all 656.1 series tasks assume that that services will be performed in the following percentages: </w:t>
      </w:r>
    </w:p>
    <w:p w:rsidR="00A27A52" w:rsidRPr="00A27A52" w:rsidRDefault="00A27A52" w:rsidP="00A27A52">
      <w:r>
        <w:tab/>
      </w:r>
      <w:r>
        <w:tab/>
        <w:t>Entry Level:</w:t>
      </w:r>
      <w:r>
        <w:tab/>
      </w:r>
      <w:r>
        <w:tab/>
        <w:t>20%</w:t>
      </w:r>
      <w:r>
        <w:br/>
      </w:r>
      <w:r>
        <w:tab/>
      </w:r>
      <w:r>
        <w:tab/>
        <w:t>Project Engineer:</w:t>
      </w:r>
      <w:r>
        <w:tab/>
        <w:t>70%</w:t>
      </w:r>
      <w:r>
        <w:br/>
      </w:r>
      <w:r>
        <w:tab/>
      </w:r>
      <w:r>
        <w:tab/>
        <w:t>Project Manager:</w:t>
      </w:r>
      <w:r>
        <w:tab/>
        <w:t>10%</w:t>
      </w:r>
    </w:p>
    <w:p w:rsidR="00C307ED" w:rsidRDefault="00C307ED" w:rsidP="00C307ED">
      <w:pPr>
        <w:pStyle w:val="Heading8"/>
        <w:shd w:val="clear" w:color="auto" w:fill="BFBFBF" w:themeFill="background1" w:themeFillShade="BF"/>
      </w:pPr>
      <w:bookmarkStart w:id="1489" w:name="_Toc462344964"/>
      <w:r>
        <w:t>656.1.1</w:t>
      </w:r>
      <w:r>
        <w:tab/>
        <w:t>Box Culvert (cast in place concrete)</w:t>
      </w:r>
      <w:bookmarkEnd w:id="1489"/>
    </w:p>
    <w:p w:rsidR="00C307ED" w:rsidRDefault="00C307ED" w:rsidP="00C307ED">
      <w:pPr>
        <w:pStyle w:val="Heading9"/>
        <w:shd w:val="clear" w:color="auto" w:fill="BFBFBF" w:themeFill="background1" w:themeFillShade="BF"/>
      </w:pPr>
      <w:bookmarkStart w:id="1490" w:name="_Toc462344965"/>
      <w:r>
        <w:t>656.1.1.1</w:t>
      </w:r>
      <w:r>
        <w:tab/>
        <w:t>Single Cell</w:t>
      </w:r>
      <w:bookmarkEnd w:id="1490"/>
    </w:p>
    <w:p w:rsidR="00C307ED" w:rsidRDefault="00C307ED" w:rsidP="00C307ED">
      <w:pPr>
        <w:pStyle w:val="Level7"/>
      </w:pPr>
      <w:bookmarkStart w:id="1491" w:name="_Toc462344966"/>
      <w:r>
        <w:t>656.1.1.1.1</w:t>
      </w:r>
      <w:r>
        <w:tab/>
        <w:t>BOS</w:t>
      </w:r>
      <w:bookmarkEnd w:id="1491"/>
    </w:p>
    <w:p w:rsidR="00C307ED" w:rsidRDefault="00C307ED" w:rsidP="00C307ED">
      <w:pPr>
        <w:pStyle w:val="Level7"/>
      </w:pPr>
      <w:bookmarkStart w:id="1492" w:name="_Toc462344967"/>
      <w:r>
        <w:t>656.1.1.1.2</w:t>
      </w:r>
      <w:r>
        <w:tab/>
        <w:t>Consultant</w:t>
      </w:r>
      <w:bookmarkEnd w:id="1492"/>
    </w:p>
    <w:p w:rsidR="00C307ED" w:rsidRDefault="00C307ED" w:rsidP="00C307ED">
      <w:pPr>
        <w:pStyle w:val="Heading9"/>
        <w:shd w:val="clear" w:color="auto" w:fill="BFBFBF" w:themeFill="background1" w:themeFillShade="BF"/>
      </w:pPr>
      <w:bookmarkStart w:id="1493" w:name="_Toc462344968"/>
      <w:r>
        <w:t>656.1.1.2</w:t>
      </w:r>
      <w:r>
        <w:tab/>
        <w:t>Two Cell</w:t>
      </w:r>
      <w:bookmarkEnd w:id="1493"/>
    </w:p>
    <w:p w:rsidR="00C307ED" w:rsidRDefault="00C307ED" w:rsidP="00C307ED">
      <w:pPr>
        <w:pStyle w:val="Level7"/>
      </w:pPr>
      <w:bookmarkStart w:id="1494" w:name="_Toc462344969"/>
      <w:r>
        <w:t>656.1.1.2.1</w:t>
      </w:r>
      <w:r>
        <w:tab/>
        <w:t>BOS</w:t>
      </w:r>
      <w:bookmarkEnd w:id="1494"/>
    </w:p>
    <w:p w:rsidR="00C307ED" w:rsidRDefault="00C307ED" w:rsidP="00C307ED">
      <w:pPr>
        <w:pStyle w:val="Level7"/>
      </w:pPr>
      <w:bookmarkStart w:id="1495" w:name="_Toc462344970"/>
      <w:r>
        <w:t>656.1.1.2.2</w:t>
      </w:r>
      <w:r>
        <w:tab/>
        <w:t>Consultant</w:t>
      </w:r>
      <w:bookmarkEnd w:id="1495"/>
    </w:p>
    <w:p w:rsidR="00C307ED" w:rsidRDefault="00C307ED" w:rsidP="00C307ED">
      <w:pPr>
        <w:pStyle w:val="Heading8"/>
      </w:pPr>
      <w:bookmarkStart w:id="1496" w:name="_Toc462344971"/>
      <w:r>
        <w:t>656.1.2</w:t>
      </w:r>
      <w:r>
        <w:tab/>
        <w:t>Prestressed concrete slabs and boxes</w:t>
      </w:r>
      <w:bookmarkEnd w:id="1496"/>
    </w:p>
    <w:p w:rsidR="00C307ED" w:rsidRDefault="00C307ED" w:rsidP="00C307ED">
      <w:pPr>
        <w:pStyle w:val="Heading8"/>
        <w:shd w:val="clear" w:color="auto" w:fill="BFBFBF" w:themeFill="background1" w:themeFillShade="BF"/>
      </w:pPr>
      <w:bookmarkStart w:id="1497" w:name="_Toc462344972"/>
      <w:r>
        <w:t>656.1.3</w:t>
      </w:r>
      <w:r>
        <w:tab/>
        <w:t>Prestressed concrete girders</w:t>
      </w:r>
      <w:bookmarkEnd w:id="1497"/>
    </w:p>
    <w:p w:rsidR="00C307ED" w:rsidRDefault="00C307ED" w:rsidP="00C307ED">
      <w:pPr>
        <w:pStyle w:val="Heading9"/>
      </w:pPr>
      <w:bookmarkStart w:id="1498" w:name="_Toc462344973"/>
      <w:r>
        <w:t>656.1.3.1</w:t>
      </w:r>
      <w:r>
        <w:tab/>
        <w:t>Single span</w:t>
      </w:r>
      <w:bookmarkEnd w:id="1498"/>
    </w:p>
    <w:p w:rsidR="00C307ED" w:rsidRDefault="00C307ED" w:rsidP="00C307ED">
      <w:pPr>
        <w:pStyle w:val="Heading9"/>
      </w:pPr>
      <w:bookmarkStart w:id="1499" w:name="_Toc462344974"/>
      <w:r>
        <w:t>656.1.3.2</w:t>
      </w:r>
      <w:r>
        <w:tab/>
        <w:t>Additional Span(s)</w:t>
      </w:r>
      <w:bookmarkEnd w:id="1499"/>
    </w:p>
    <w:p w:rsidR="00C307ED" w:rsidRDefault="00C307ED" w:rsidP="00C307ED">
      <w:pPr>
        <w:pStyle w:val="Heading8"/>
        <w:shd w:val="clear" w:color="auto" w:fill="BFBFBF" w:themeFill="background1" w:themeFillShade="BF"/>
      </w:pPr>
      <w:bookmarkStart w:id="1500" w:name="_Toc462344975"/>
      <w:r>
        <w:t>656.1.4</w:t>
      </w:r>
      <w:r>
        <w:tab/>
        <w:t>Concrete slab</w:t>
      </w:r>
      <w:bookmarkEnd w:id="1500"/>
    </w:p>
    <w:p w:rsidR="00C307ED" w:rsidRDefault="00C307ED" w:rsidP="00C307ED">
      <w:pPr>
        <w:pStyle w:val="Heading9"/>
      </w:pPr>
      <w:bookmarkStart w:id="1501" w:name="_Toc462344976"/>
      <w:r>
        <w:t>656.1.4.1</w:t>
      </w:r>
      <w:r>
        <w:tab/>
        <w:t>Single span</w:t>
      </w:r>
      <w:bookmarkEnd w:id="1501"/>
    </w:p>
    <w:p w:rsidR="00C307ED" w:rsidRDefault="00C307ED" w:rsidP="00C307ED">
      <w:pPr>
        <w:pStyle w:val="Heading9"/>
      </w:pPr>
      <w:bookmarkStart w:id="1502" w:name="_Toc462344977"/>
      <w:r>
        <w:t>656.1.4.2</w:t>
      </w:r>
      <w:r>
        <w:tab/>
        <w:t>Additional Span(s)</w:t>
      </w:r>
      <w:bookmarkEnd w:id="1502"/>
    </w:p>
    <w:p w:rsidR="00C307ED" w:rsidRDefault="00C307ED" w:rsidP="00C307ED">
      <w:pPr>
        <w:pStyle w:val="Heading8"/>
      </w:pPr>
      <w:bookmarkStart w:id="1503" w:name="_Toc462344978"/>
      <w:r>
        <w:t>656.1.5</w:t>
      </w:r>
      <w:r>
        <w:tab/>
        <w:t>Steel plate girders</w:t>
      </w:r>
      <w:bookmarkEnd w:id="1503"/>
    </w:p>
    <w:p w:rsidR="00C307ED" w:rsidRDefault="00C307ED" w:rsidP="00C307ED">
      <w:pPr>
        <w:pStyle w:val="Heading9"/>
      </w:pPr>
      <w:bookmarkStart w:id="1504" w:name="_Toc462344979"/>
      <w:r>
        <w:t>656.1.5.1</w:t>
      </w:r>
      <w:r>
        <w:tab/>
      </w:r>
      <w:r w:rsidRPr="00C307ED">
        <w:rPr>
          <w:rStyle w:val="Heading9Char"/>
        </w:rPr>
        <w:t>S</w:t>
      </w:r>
      <w:r>
        <w:t>ingle span</w:t>
      </w:r>
      <w:bookmarkEnd w:id="1504"/>
    </w:p>
    <w:p w:rsidR="00C307ED" w:rsidRDefault="00C307ED" w:rsidP="00C307ED">
      <w:pPr>
        <w:pStyle w:val="Heading9"/>
      </w:pPr>
      <w:bookmarkStart w:id="1505" w:name="_Toc462344980"/>
      <w:r>
        <w:t>656.1.5.2</w:t>
      </w:r>
      <w:r>
        <w:tab/>
        <w:t>Additional Span(s)</w:t>
      </w:r>
      <w:bookmarkEnd w:id="1505"/>
    </w:p>
    <w:p w:rsidR="00C307ED" w:rsidRDefault="00C307ED" w:rsidP="00C307ED">
      <w:pPr>
        <w:pStyle w:val="Heading8"/>
      </w:pPr>
      <w:bookmarkStart w:id="1506" w:name="_Toc462344981"/>
      <w:r>
        <w:t>656.1.6</w:t>
      </w:r>
      <w:r>
        <w:tab/>
        <w:t>Retaining wall</w:t>
      </w:r>
      <w:bookmarkEnd w:id="1506"/>
    </w:p>
    <w:p w:rsidR="00C307ED" w:rsidRPr="00C307ED" w:rsidRDefault="00C307ED" w:rsidP="00C307ED">
      <w:pPr>
        <w:pStyle w:val="Heading9"/>
      </w:pPr>
      <w:bookmarkStart w:id="1507" w:name="_Toc462344982"/>
      <w:r w:rsidRPr="00C307ED">
        <w:t>656.1.6.1</w:t>
      </w:r>
      <w:r w:rsidRPr="00C307ED">
        <w:tab/>
        <w:t>Cast in place concrete</w:t>
      </w:r>
      <w:bookmarkEnd w:id="1507"/>
    </w:p>
    <w:p w:rsidR="00C307ED" w:rsidRPr="00C307ED" w:rsidRDefault="00C307ED" w:rsidP="00C307ED">
      <w:pPr>
        <w:pStyle w:val="Heading9"/>
      </w:pPr>
      <w:bookmarkStart w:id="1508" w:name="_Toc462344983"/>
      <w:r w:rsidRPr="00C307ED">
        <w:t>656.1.6.2</w:t>
      </w:r>
      <w:r w:rsidRPr="00C307ED">
        <w:tab/>
        <w:t>Modular block (no MSE)</w:t>
      </w:r>
      <w:bookmarkEnd w:id="1508"/>
    </w:p>
    <w:p w:rsidR="00C307ED" w:rsidRPr="00C307ED" w:rsidRDefault="00C307ED" w:rsidP="00C307ED">
      <w:pPr>
        <w:pStyle w:val="Heading9"/>
      </w:pPr>
      <w:bookmarkStart w:id="1509" w:name="_Toc462344984"/>
      <w:r w:rsidRPr="00C307ED">
        <w:t>656.1.6.3</w:t>
      </w:r>
      <w:r w:rsidRPr="00C307ED">
        <w:tab/>
        <w:t>MSE</w:t>
      </w:r>
      <w:bookmarkEnd w:id="1509"/>
    </w:p>
    <w:p w:rsidR="00C307ED" w:rsidRPr="00C307ED" w:rsidRDefault="00C307ED" w:rsidP="00C307ED">
      <w:pPr>
        <w:pStyle w:val="Heading9"/>
      </w:pPr>
      <w:bookmarkStart w:id="1510" w:name="_Toc462344985"/>
      <w:r w:rsidRPr="00C307ED">
        <w:t>656.1.6.4</w:t>
      </w:r>
      <w:r w:rsidRPr="00C307ED">
        <w:tab/>
        <w:t>Wire face with tip-up precast panel</w:t>
      </w:r>
      <w:bookmarkEnd w:id="1510"/>
    </w:p>
    <w:p w:rsidR="00C307ED" w:rsidRPr="00C307ED" w:rsidRDefault="00C307ED" w:rsidP="00C307ED">
      <w:pPr>
        <w:pStyle w:val="Heading9"/>
      </w:pPr>
      <w:bookmarkStart w:id="1511" w:name="_Toc462344986"/>
      <w:r w:rsidRPr="00C307ED">
        <w:t>656.1.6.5</w:t>
      </w:r>
      <w:r w:rsidRPr="00C307ED">
        <w:tab/>
        <w:t>Post and panel, Soldier pile</w:t>
      </w:r>
      <w:bookmarkEnd w:id="1511"/>
    </w:p>
    <w:p w:rsidR="00C307ED" w:rsidRPr="00C307ED" w:rsidRDefault="00C307ED" w:rsidP="00C307ED">
      <w:pPr>
        <w:pStyle w:val="Heading9"/>
      </w:pPr>
      <w:bookmarkStart w:id="1512" w:name="_Toc462344987"/>
      <w:r w:rsidRPr="00C307ED">
        <w:t>656.1.6.6</w:t>
      </w:r>
      <w:r w:rsidRPr="00C307ED">
        <w:tab/>
        <w:t>Sheet pile</w:t>
      </w:r>
      <w:bookmarkEnd w:id="1512"/>
    </w:p>
    <w:p w:rsidR="00C307ED" w:rsidRDefault="00C307ED" w:rsidP="00421FA1">
      <w:pPr>
        <w:pStyle w:val="Heading8"/>
      </w:pPr>
      <w:bookmarkStart w:id="1513" w:name="_Toc462344988"/>
      <w:r>
        <w:t>656.1.7</w:t>
      </w:r>
      <w:r>
        <w:tab/>
        <w:t>Sign bridge</w:t>
      </w:r>
      <w:bookmarkEnd w:id="1513"/>
    </w:p>
    <w:p w:rsidR="00C307ED" w:rsidRDefault="00C307ED" w:rsidP="00421FA1">
      <w:pPr>
        <w:pStyle w:val="Heading8"/>
      </w:pPr>
      <w:bookmarkStart w:id="1514" w:name="_Toc462344989"/>
      <w:r>
        <w:t>656.1.8</w:t>
      </w:r>
      <w:r>
        <w:tab/>
        <w:t>Noise wall</w:t>
      </w:r>
      <w:bookmarkEnd w:id="1514"/>
    </w:p>
    <w:p w:rsidR="00C307ED" w:rsidRDefault="00C307ED" w:rsidP="00421FA1">
      <w:pPr>
        <w:pStyle w:val="Heading8"/>
      </w:pPr>
      <w:bookmarkStart w:id="1515" w:name="_Toc462344990"/>
      <w:r>
        <w:t>656.1.9</w:t>
      </w:r>
      <w:r>
        <w:tab/>
        <w:t>Rigid frame</w:t>
      </w:r>
      <w:bookmarkEnd w:id="1515"/>
    </w:p>
    <w:p w:rsidR="00C307ED" w:rsidRDefault="00C307ED" w:rsidP="00421FA1">
      <w:pPr>
        <w:pStyle w:val="Heading8"/>
        <w:shd w:val="clear" w:color="auto" w:fill="BFBFBF" w:themeFill="background1" w:themeFillShade="BF"/>
      </w:pPr>
      <w:bookmarkStart w:id="1516" w:name="_Toc462344991"/>
      <w:r>
        <w:t>656.1.10</w:t>
      </w:r>
      <w:r>
        <w:tab/>
        <w:t>Rehabilitation</w:t>
      </w:r>
      <w:bookmarkEnd w:id="1516"/>
    </w:p>
    <w:p w:rsidR="00C307ED" w:rsidRDefault="00C307ED" w:rsidP="00421FA1">
      <w:pPr>
        <w:pStyle w:val="Heading9"/>
        <w:shd w:val="clear" w:color="auto" w:fill="BFBFBF" w:themeFill="background1" w:themeFillShade="BF"/>
      </w:pPr>
      <w:bookmarkStart w:id="1517" w:name="_Toc462344992"/>
      <w:r>
        <w:t>656.1.10.1</w:t>
      </w:r>
      <w:r>
        <w:tab/>
        <w:t>Box culvert single cell extension</w:t>
      </w:r>
      <w:bookmarkEnd w:id="1517"/>
    </w:p>
    <w:p w:rsidR="00C307ED" w:rsidRDefault="00C307ED" w:rsidP="00421FA1">
      <w:pPr>
        <w:pStyle w:val="Level7"/>
      </w:pPr>
      <w:bookmarkStart w:id="1518" w:name="_Toc462344993"/>
      <w:r>
        <w:t>656.1.10.1.1</w:t>
      </w:r>
      <w:r>
        <w:tab/>
        <w:t>BOS</w:t>
      </w:r>
      <w:bookmarkEnd w:id="1518"/>
    </w:p>
    <w:p w:rsidR="00C307ED" w:rsidRDefault="00C307ED" w:rsidP="00421FA1">
      <w:pPr>
        <w:pStyle w:val="Level7"/>
      </w:pPr>
      <w:bookmarkStart w:id="1519" w:name="_Toc462344994"/>
      <w:r>
        <w:t>656.1.10.1.2</w:t>
      </w:r>
      <w:r>
        <w:tab/>
        <w:t>Consultant</w:t>
      </w:r>
      <w:bookmarkEnd w:id="1519"/>
    </w:p>
    <w:p w:rsidR="00C307ED" w:rsidRDefault="00C307ED" w:rsidP="00421FA1">
      <w:pPr>
        <w:pStyle w:val="Heading9"/>
        <w:shd w:val="clear" w:color="auto" w:fill="BFBFBF" w:themeFill="background1" w:themeFillShade="BF"/>
      </w:pPr>
      <w:bookmarkStart w:id="1520" w:name="_Toc462344995"/>
      <w:r>
        <w:t>656.1.10.2</w:t>
      </w:r>
      <w:r>
        <w:tab/>
        <w:t>Box culvert multi cell extension</w:t>
      </w:r>
      <w:bookmarkEnd w:id="1520"/>
    </w:p>
    <w:p w:rsidR="00C307ED" w:rsidRDefault="00C307ED" w:rsidP="00421FA1">
      <w:pPr>
        <w:pStyle w:val="Level7"/>
      </w:pPr>
      <w:bookmarkStart w:id="1521" w:name="_Toc462344996"/>
      <w:r>
        <w:t>656.1.10.2.1</w:t>
      </w:r>
      <w:r>
        <w:tab/>
        <w:t>BOS</w:t>
      </w:r>
      <w:bookmarkEnd w:id="1521"/>
    </w:p>
    <w:p w:rsidR="00C307ED" w:rsidRDefault="00C307ED" w:rsidP="00421FA1">
      <w:pPr>
        <w:pStyle w:val="Level7"/>
      </w:pPr>
      <w:bookmarkStart w:id="1522" w:name="_Toc462344997"/>
      <w:r>
        <w:t>656.1.10.2.2</w:t>
      </w:r>
      <w:r>
        <w:tab/>
        <w:t>Consultant</w:t>
      </w:r>
      <w:bookmarkEnd w:id="1522"/>
    </w:p>
    <w:p w:rsidR="00C307ED" w:rsidRDefault="00C307ED" w:rsidP="008117A0">
      <w:pPr>
        <w:pStyle w:val="Heading9"/>
      </w:pPr>
      <w:bookmarkStart w:id="1523" w:name="_Toc462344998"/>
      <w:r>
        <w:t>656.1.10.3</w:t>
      </w:r>
      <w:r>
        <w:tab/>
        <w:t>Deck overlay</w:t>
      </w:r>
      <w:bookmarkEnd w:id="1523"/>
    </w:p>
    <w:p w:rsidR="00C307ED" w:rsidRDefault="00C307ED" w:rsidP="00421FA1">
      <w:pPr>
        <w:pStyle w:val="Heading9"/>
      </w:pPr>
      <w:bookmarkStart w:id="1524" w:name="_Toc462344999"/>
      <w:r>
        <w:t>656.1.10.4</w:t>
      </w:r>
      <w:r>
        <w:tab/>
        <w:t>Deck replacement (w/o widening)</w:t>
      </w:r>
      <w:bookmarkEnd w:id="1524"/>
    </w:p>
    <w:p w:rsidR="00C307ED" w:rsidRDefault="00C307ED" w:rsidP="00421FA1">
      <w:pPr>
        <w:pStyle w:val="Heading9"/>
      </w:pPr>
      <w:bookmarkStart w:id="1525" w:name="_Toc462345000"/>
      <w:r>
        <w:t>656.1.10.5</w:t>
      </w:r>
      <w:r>
        <w:tab/>
        <w:t>Widening (w/deck replacement)</w:t>
      </w:r>
      <w:bookmarkEnd w:id="1525"/>
    </w:p>
    <w:p w:rsidR="00C307ED" w:rsidRDefault="00C307ED" w:rsidP="00421FA1">
      <w:pPr>
        <w:pStyle w:val="Heading9"/>
      </w:pPr>
      <w:bookmarkStart w:id="1526" w:name="_Toc462345001"/>
      <w:r>
        <w:t>656.1.10.6</w:t>
      </w:r>
      <w:r>
        <w:tab/>
        <w:t>Widening (w/ or w/o deck replacement)</w:t>
      </w:r>
      <w:bookmarkEnd w:id="1526"/>
    </w:p>
    <w:p w:rsidR="00C307ED" w:rsidRDefault="00C307ED" w:rsidP="00421FA1">
      <w:pPr>
        <w:pStyle w:val="Heading9"/>
      </w:pPr>
      <w:bookmarkStart w:id="1527" w:name="_Toc462345002"/>
      <w:r>
        <w:t>656.1.10.7</w:t>
      </w:r>
      <w:r>
        <w:tab/>
        <w:t>Superstructure replacement</w:t>
      </w:r>
      <w:bookmarkEnd w:id="1527"/>
    </w:p>
    <w:p w:rsidR="00C307ED" w:rsidRDefault="00C307ED" w:rsidP="00421FA1">
      <w:pPr>
        <w:pStyle w:val="Heading8"/>
      </w:pPr>
      <w:bookmarkStart w:id="1528" w:name="_Toc462345003"/>
      <w:r>
        <w:t>656.1.11</w:t>
      </w:r>
      <w:r>
        <w:tab/>
        <w:t>Structure alternative development</w:t>
      </w:r>
      <w:bookmarkEnd w:id="1528"/>
    </w:p>
    <w:p w:rsidR="00E23DE1" w:rsidRPr="00E23DE1" w:rsidRDefault="00E23DE1" w:rsidP="00E23DE1"/>
    <w:p w:rsidR="00C307ED" w:rsidRDefault="00C307ED" w:rsidP="00421FA1">
      <w:pPr>
        <w:pStyle w:val="Heading7"/>
        <w:shd w:val="clear" w:color="auto" w:fill="BFBFBF" w:themeFill="background1" w:themeFillShade="BF"/>
      </w:pPr>
      <w:bookmarkStart w:id="1529" w:name="_Toc462345004"/>
      <w:bookmarkStart w:id="1530" w:name="_Toc462345902"/>
      <w:r>
        <w:t>656.2</w:t>
      </w:r>
      <w:r>
        <w:tab/>
        <w:t>Final design</w:t>
      </w:r>
      <w:bookmarkEnd w:id="1529"/>
      <w:bookmarkEnd w:id="1530"/>
    </w:p>
    <w:p w:rsidR="00A27A52" w:rsidRDefault="00A27A52" w:rsidP="00A27A52">
      <w:pPr>
        <w:ind w:left="1170"/>
      </w:pPr>
    </w:p>
    <w:p w:rsidR="00A27A52" w:rsidRDefault="00A27A52" w:rsidP="00A27A52">
      <w:pPr>
        <w:ind w:left="1170"/>
      </w:pPr>
      <w:r>
        <w:t xml:space="preserve">For all 656.2 series tasks assume that that services will be performed in the following percentages: </w:t>
      </w:r>
    </w:p>
    <w:p w:rsidR="00A27A52" w:rsidRDefault="00A27A52" w:rsidP="00A27A52">
      <w:r>
        <w:tab/>
      </w:r>
      <w:r>
        <w:tab/>
        <w:t>Entry Level:</w:t>
      </w:r>
      <w:r>
        <w:tab/>
      </w:r>
      <w:r>
        <w:tab/>
        <w:t>30%</w:t>
      </w:r>
      <w:r>
        <w:br/>
      </w:r>
      <w:r>
        <w:tab/>
      </w:r>
      <w:r>
        <w:tab/>
        <w:t>Project Engineer:</w:t>
      </w:r>
      <w:r>
        <w:tab/>
        <w:t>60%</w:t>
      </w:r>
      <w:r>
        <w:br/>
      </w:r>
      <w:r>
        <w:tab/>
      </w:r>
      <w:r>
        <w:tab/>
        <w:t>Project Manager:</w:t>
      </w:r>
      <w:r>
        <w:tab/>
        <w:t>10%</w:t>
      </w:r>
    </w:p>
    <w:p w:rsidR="00A27A52" w:rsidRDefault="00A27A52" w:rsidP="00A27A52">
      <w:pPr>
        <w:pStyle w:val="Heading8"/>
        <w:numPr>
          <w:ilvl w:val="0"/>
          <w:numId w:val="0"/>
        </w:numPr>
        <w:ind w:left="1800"/>
      </w:pPr>
    </w:p>
    <w:p w:rsidR="00C307ED" w:rsidRDefault="00C307ED" w:rsidP="00421FA1">
      <w:pPr>
        <w:pStyle w:val="Heading8"/>
        <w:shd w:val="clear" w:color="auto" w:fill="BFBFBF" w:themeFill="background1" w:themeFillShade="BF"/>
      </w:pPr>
      <w:bookmarkStart w:id="1531" w:name="_Toc462345005"/>
      <w:r>
        <w:t>656.2.1</w:t>
      </w:r>
      <w:r>
        <w:tab/>
        <w:t>Box Culvert (cast in place concrete)</w:t>
      </w:r>
      <w:bookmarkEnd w:id="1531"/>
    </w:p>
    <w:p w:rsidR="00C307ED" w:rsidRDefault="00C307ED" w:rsidP="00421FA1">
      <w:pPr>
        <w:pStyle w:val="Heading9"/>
        <w:shd w:val="clear" w:color="auto" w:fill="BFBFBF" w:themeFill="background1" w:themeFillShade="BF"/>
      </w:pPr>
      <w:bookmarkStart w:id="1532" w:name="_Toc462345006"/>
      <w:r>
        <w:t>656.2.1.1</w:t>
      </w:r>
      <w:r>
        <w:tab/>
        <w:t>Single Cell</w:t>
      </w:r>
      <w:bookmarkEnd w:id="1532"/>
    </w:p>
    <w:p w:rsidR="00C307ED" w:rsidRDefault="00C307ED" w:rsidP="008919C4">
      <w:pPr>
        <w:pStyle w:val="Level7"/>
      </w:pPr>
      <w:bookmarkStart w:id="1533" w:name="_Toc462345007"/>
      <w:r>
        <w:t>656.2.1.1.1</w:t>
      </w:r>
      <w:r>
        <w:tab/>
        <w:t>BOS</w:t>
      </w:r>
      <w:bookmarkEnd w:id="1533"/>
    </w:p>
    <w:p w:rsidR="00C307ED" w:rsidRDefault="00C307ED" w:rsidP="008919C4">
      <w:pPr>
        <w:pStyle w:val="Level7"/>
      </w:pPr>
      <w:bookmarkStart w:id="1534" w:name="_Toc462345008"/>
      <w:r>
        <w:t>656.2.1.1.2</w:t>
      </w:r>
      <w:r>
        <w:tab/>
        <w:t>Consultant</w:t>
      </w:r>
      <w:bookmarkEnd w:id="1534"/>
    </w:p>
    <w:p w:rsidR="00C307ED" w:rsidRDefault="00C307ED" w:rsidP="008919C4">
      <w:pPr>
        <w:pStyle w:val="Heading9"/>
        <w:shd w:val="clear" w:color="auto" w:fill="BFBFBF" w:themeFill="background1" w:themeFillShade="BF"/>
      </w:pPr>
      <w:bookmarkStart w:id="1535" w:name="_Toc462345009"/>
      <w:r>
        <w:t>656.2.1.2</w:t>
      </w:r>
      <w:r>
        <w:tab/>
        <w:t>Two Cell</w:t>
      </w:r>
      <w:bookmarkEnd w:id="1535"/>
    </w:p>
    <w:p w:rsidR="00C307ED" w:rsidRDefault="00C307ED" w:rsidP="008919C4">
      <w:pPr>
        <w:pStyle w:val="Level7"/>
      </w:pPr>
      <w:bookmarkStart w:id="1536" w:name="_Toc462345010"/>
      <w:r>
        <w:t>656.2.1.2.1</w:t>
      </w:r>
      <w:r>
        <w:tab/>
        <w:t>BOS</w:t>
      </w:r>
      <w:bookmarkEnd w:id="1536"/>
    </w:p>
    <w:p w:rsidR="00C307ED" w:rsidRDefault="00C307ED" w:rsidP="008919C4">
      <w:pPr>
        <w:pStyle w:val="Level7"/>
      </w:pPr>
      <w:bookmarkStart w:id="1537" w:name="_Toc462345011"/>
      <w:r>
        <w:t>656.2.1.2.2</w:t>
      </w:r>
      <w:r>
        <w:tab/>
        <w:t>Consultant</w:t>
      </w:r>
      <w:bookmarkEnd w:id="1537"/>
    </w:p>
    <w:p w:rsidR="00C307ED" w:rsidRDefault="00C307ED" w:rsidP="008117A0">
      <w:pPr>
        <w:pStyle w:val="Heading8"/>
      </w:pPr>
      <w:bookmarkStart w:id="1538" w:name="_Toc462345012"/>
      <w:r>
        <w:t>656.2.2</w:t>
      </w:r>
      <w:r>
        <w:tab/>
        <w:t>Prestressed concrete slabs and boxes</w:t>
      </w:r>
      <w:bookmarkEnd w:id="1538"/>
    </w:p>
    <w:p w:rsidR="00C307ED" w:rsidRDefault="00C307ED" w:rsidP="008117A0">
      <w:pPr>
        <w:pStyle w:val="Heading8"/>
        <w:shd w:val="clear" w:color="auto" w:fill="BFBFBF" w:themeFill="background1" w:themeFillShade="BF"/>
      </w:pPr>
      <w:bookmarkStart w:id="1539" w:name="_Toc462345013"/>
      <w:r>
        <w:t>656.2.3</w:t>
      </w:r>
      <w:r>
        <w:tab/>
        <w:t>Prestressed concrete girders</w:t>
      </w:r>
      <w:bookmarkEnd w:id="1539"/>
    </w:p>
    <w:p w:rsidR="00C307ED" w:rsidRDefault="00C307ED" w:rsidP="008117A0">
      <w:pPr>
        <w:pStyle w:val="Heading9"/>
      </w:pPr>
      <w:bookmarkStart w:id="1540" w:name="_Toc462345014"/>
      <w:r>
        <w:t>656.2.3.1</w:t>
      </w:r>
      <w:r>
        <w:tab/>
        <w:t>Single span</w:t>
      </w:r>
      <w:bookmarkEnd w:id="1540"/>
    </w:p>
    <w:p w:rsidR="00C307ED" w:rsidRDefault="00C307ED" w:rsidP="008117A0">
      <w:pPr>
        <w:pStyle w:val="Heading9"/>
      </w:pPr>
      <w:bookmarkStart w:id="1541" w:name="_Toc462345015"/>
      <w:r>
        <w:t>656.2.3.2</w:t>
      </w:r>
      <w:r>
        <w:tab/>
        <w:t>Additional Span(s)</w:t>
      </w:r>
      <w:bookmarkEnd w:id="1541"/>
    </w:p>
    <w:p w:rsidR="00C307ED" w:rsidRDefault="00C307ED" w:rsidP="008117A0">
      <w:pPr>
        <w:pStyle w:val="Heading8"/>
        <w:shd w:val="clear" w:color="auto" w:fill="BFBFBF" w:themeFill="background1" w:themeFillShade="BF"/>
      </w:pPr>
      <w:bookmarkStart w:id="1542" w:name="_Toc462345016"/>
      <w:r>
        <w:t>656.2.4</w:t>
      </w:r>
      <w:r>
        <w:tab/>
        <w:t>Concrete slab</w:t>
      </w:r>
      <w:bookmarkEnd w:id="1542"/>
    </w:p>
    <w:p w:rsidR="00C307ED" w:rsidRDefault="00C307ED" w:rsidP="008117A0">
      <w:pPr>
        <w:pStyle w:val="Heading9"/>
      </w:pPr>
      <w:bookmarkStart w:id="1543" w:name="_Toc462345017"/>
      <w:r>
        <w:t>656.2.4.1</w:t>
      </w:r>
      <w:r>
        <w:tab/>
        <w:t>Single span</w:t>
      </w:r>
      <w:bookmarkEnd w:id="1543"/>
    </w:p>
    <w:p w:rsidR="00C307ED" w:rsidRDefault="00C307ED" w:rsidP="008117A0">
      <w:pPr>
        <w:pStyle w:val="Heading9"/>
      </w:pPr>
      <w:bookmarkStart w:id="1544" w:name="_Toc462345018"/>
      <w:r>
        <w:t>656.2.4.2</w:t>
      </w:r>
      <w:r>
        <w:tab/>
        <w:t>Additional Span(s)</w:t>
      </w:r>
      <w:bookmarkEnd w:id="1544"/>
    </w:p>
    <w:p w:rsidR="00C307ED" w:rsidRDefault="00C307ED" w:rsidP="008117A0">
      <w:pPr>
        <w:pStyle w:val="Heading8"/>
        <w:shd w:val="clear" w:color="auto" w:fill="BFBFBF" w:themeFill="background1" w:themeFillShade="BF"/>
      </w:pPr>
      <w:bookmarkStart w:id="1545" w:name="_Toc462345019"/>
      <w:r>
        <w:t>656.2.5</w:t>
      </w:r>
      <w:r>
        <w:tab/>
        <w:t>Steel plate girders</w:t>
      </w:r>
      <w:bookmarkEnd w:id="1545"/>
    </w:p>
    <w:p w:rsidR="00C307ED" w:rsidRDefault="00C307ED" w:rsidP="008117A0">
      <w:pPr>
        <w:pStyle w:val="Heading9"/>
      </w:pPr>
      <w:bookmarkStart w:id="1546" w:name="_Toc462345020"/>
      <w:r>
        <w:t>656.2.5.1</w:t>
      </w:r>
      <w:r>
        <w:tab/>
        <w:t>Single span</w:t>
      </w:r>
      <w:bookmarkEnd w:id="1546"/>
    </w:p>
    <w:p w:rsidR="00C307ED" w:rsidRDefault="00C307ED" w:rsidP="008117A0">
      <w:pPr>
        <w:pStyle w:val="Heading9"/>
      </w:pPr>
      <w:bookmarkStart w:id="1547" w:name="_Toc462345021"/>
      <w:r>
        <w:t>656.2.5.2</w:t>
      </w:r>
      <w:r>
        <w:tab/>
        <w:t>Additional Span(s)</w:t>
      </w:r>
      <w:bookmarkEnd w:id="1547"/>
    </w:p>
    <w:p w:rsidR="00C307ED" w:rsidRDefault="00C307ED" w:rsidP="008117A0">
      <w:pPr>
        <w:pStyle w:val="Heading8"/>
        <w:shd w:val="clear" w:color="auto" w:fill="BFBFBF" w:themeFill="background1" w:themeFillShade="BF"/>
      </w:pPr>
      <w:bookmarkStart w:id="1548" w:name="_Toc462345022"/>
      <w:r>
        <w:t>656.2.6</w:t>
      </w:r>
      <w:r>
        <w:tab/>
        <w:t>Retaining wall</w:t>
      </w:r>
      <w:bookmarkEnd w:id="1548"/>
    </w:p>
    <w:p w:rsidR="00C307ED" w:rsidRDefault="00C307ED" w:rsidP="008117A0">
      <w:pPr>
        <w:pStyle w:val="Heading9"/>
      </w:pPr>
      <w:bookmarkStart w:id="1549" w:name="_Toc462345023"/>
      <w:r>
        <w:t>656.2.6.1</w:t>
      </w:r>
      <w:r>
        <w:tab/>
        <w:t>Cast in place concrete</w:t>
      </w:r>
      <w:bookmarkEnd w:id="1549"/>
    </w:p>
    <w:p w:rsidR="00C307ED" w:rsidRDefault="00C307ED" w:rsidP="008117A0">
      <w:pPr>
        <w:pStyle w:val="Heading9"/>
      </w:pPr>
      <w:bookmarkStart w:id="1550" w:name="_Toc462345024"/>
      <w:r>
        <w:t>656.2.6.2</w:t>
      </w:r>
      <w:r>
        <w:tab/>
        <w:t>Modular block (no MSE)</w:t>
      </w:r>
      <w:bookmarkEnd w:id="1550"/>
    </w:p>
    <w:p w:rsidR="00C307ED" w:rsidRDefault="00C307ED" w:rsidP="008117A0">
      <w:pPr>
        <w:pStyle w:val="Heading9"/>
      </w:pPr>
      <w:bookmarkStart w:id="1551" w:name="_Toc462345025"/>
      <w:r>
        <w:t>656.2.6.3</w:t>
      </w:r>
      <w:r>
        <w:tab/>
        <w:t>MSE</w:t>
      </w:r>
      <w:bookmarkEnd w:id="1551"/>
    </w:p>
    <w:p w:rsidR="00C307ED" w:rsidRDefault="00C307ED" w:rsidP="008117A0">
      <w:pPr>
        <w:pStyle w:val="Heading9"/>
      </w:pPr>
      <w:bookmarkStart w:id="1552" w:name="_Toc462345026"/>
      <w:r>
        <w:t>656.2.6.4</w:t>
      </w:r>
      <w:r>
        <w:tab/>
        <w:t>Wire face with tip-up precast panel</w:t>
      </w:r>
      <w:bookmarkEnd w:id="1552"/>
    </w:p>
    <w:p w:rsidR="00C307ED" w:rsidRDefault="00C307ED" w:rsidP="008117A0">
      <w:pPr>
        <w:pStyle w:val="Heading9"/>
      </w:pPr>
      <w:bookmarkStart w:id="1553" w:name="_Toc462345027"/>
      <w:r>
        <w:t>656.2.6.5</w:t>
      </w:r>
      <w:r>
        <w:tab/>
        <w:t>Post and panel, Soldier pile</w:t>
      </w:r>
      <w:bookmarkEnd w:id="1553"/>
    </w:p>
    <w:p w:rsidR="00C307ED" w:rsidRDefault="00C307ED" w:rsidP="008117A0">
      <w:pPr>
        <w:pStyle w:val="Heading9"/>
      </w:pPr>
      <w:bookmarkStart w:id="1554" w:name="_Toc462345028"/>
      <w:r>
        <w:t>656.2.6.6</w:t>
      </w:r>
      <w:r>
        <w:tab/>
        <w:t>Sheet pile</w:t>
      </w:r>
      <w:bookmarkEnd w:id="1554"/>
    </w:p>
    <w:p w:rsidR="00C307ED" w:rsidRDefault="00C307ED" w:rsidP="008117A0">
      <w:pPr>
        <w:pStyle w:val="Heading9"/>
      </w:pPr>
      <w:bookmarkStart w:id="1555" w:name="_Toc462345029"/>
      <w:r>
        <w:t>656.2.7</w:t>
      </w:r>
      <w:r>
        <w:tab/>
        <w:t>Sign bridge</w:t>
      </w:r>
      <w:bookmarkEnd w:id="1555"/>
    </w:p>
    <w:p w:rsidR="00C307ED" w:rsidRDefault="00C307ED" w:rsidP="008117A0">
      <w:pPr>
        <w:pStyle w:val="Heading9"/>
      </w:pPr>
      <w:bookmarkStart w:id="1556" w:name="_Toc462345030"/>
      <w:r>
        <w:t>656.2.8</w:t>
      </w:r>
      <w:r>
        <w:tab/>
        <w:t>Noise wall</w:t>
      </w:r>
      <w:bookmarkEnd w:id="1556"/>
    </w:p>
    <w:p w:rsidR="00C307ED" w:rsidRDefault="00C307ED" w:rsidP="008117A0">
      <w:pPr>
        <w:pStyle w:val="Heading9"/>
      </w:pPr>
      <w:bookmarkStart w:id="1557" w:name="_Toc462345031"/>
      <w:r>
        <w:t>656.2.9</w:t>
      </w:r>
      <w:r>
        <w:tab/>
        <w:t>Rigid frame</w:t>
      </w:r>
      <w:bookmarkEnd w:id="1557"/>
    </w:p>
    <w:p w:rsidR="00C307ED" w:rsidRDefault="00C307ED" w:rsidP="008117A0">
      <w:pPr>
        <w:pStyle w:val="Heading8"/>
        <w:shd w:val="clear" w:color="auto" w:fill="BFBFBF" w:themeFill="background1" w:themeFillShade="BF"/>
      </w:pPr>
      <w:bookmarkStart w:id="1558" w:name="_Toc462345032"/>
      <w:r>
        <w:t>656.2.10</w:t>
      </w:r>
      <w:r>
        <w:tab/>
        <w:t>Rehabilitation</w:t>
      </w:r>
      <w:bookmarkEnd w:id="1558"/>
    </w:p>
    <w:p w:rsidR="00C307ED" w:rsidRDefault="00C307ED" w:rsidP="008117A0">
      <w:pPr>
        <w:pStyle w:val="Heading9"/>
        <w:shd w:val="clear" w:color="auto" w:fill="BFBFBF" w:themeFill="background1" w:themeFillShade="BF"/>
      </w:pPr>
      <w:bookmarkStart w:id="1559" w:name="_Toc462345033"/>
      <w:r>
        <w:t>656.2.10.1</w:t>
      </w:r>
      <w:r>
        <w:tab/>
        <w:t>Box culvert single cell extension</w:t>
      </w:r>
      <w:bookmarkEnd w:id="1559"/>
    </w:p>
    <w:p w:rsidR="00C307ED" w:rsidRDefault="00C307ED" w:rsidP="008117A0">
      <w:pPr>
        <w:pStyle w:val="Level7"/>
      </w:pPr>
      <w:bookmarkStart w:id="1560" w:name="_Toc462345034"/>
      <w:r>
        <w:t>656.2.10.1.1</w:t>
      </w:r>
      <w:r>
        <w:tab/>
        <w:t>BOS</w:t>
      </w:r>
      <w:bookmarkEnd w:id="1560"/>
    </w:p>
    <w:p w:rsidR="00C307ED" w:rsidRDefault="00C307ED" w:rsidP="008117A0">
      <w:pPr>
        <w:pStyle w:val="Level7"/>
      </w:pPr>
      <w:bookmarkStart w:id="1561" w:name="_Toc462345035"/>
      <w:r>
        <w:t>656.2.10.1.2</w:t>
      </w:r>
      <w:r>
        <w:tab/>
        <w:t>Consultant</w:t>
      </w:r>
      <w:bookmarkEnd w:id="1561"/>
    </w:p>
    <w:p w:rsidR="00C307ED" w:rsidRDefault="00C307ED" w:rsidP="008117A0">
      <w:pPr>
        <w:pStyle w:val="Heading9"/>
        <w:shd w:val="clear" w:color="auto" w:fill="BFBFBF" w:themeFill="background1" w:themeFillShade="BF"/>
      </w:pPr>
      <w:bookmarkStart w:id="1562" w:name="_Toc462345036"/>
      <w:r>
        <w:t>656.2.10.2</w:t>
      </w:r>
      <w:r>
        <w:tab/>
        <w:t>Box culvert multi cell extension</w:t>
      </w:r>
      <w:bookmarkEnd w:id="1562"/>
    </w:p>
    <w:p w:rsidR="00C307ED" w:rsidRDefault="00C307ED" w:rsidP="008117A0">
      <w:pPr>
        <w:pStyle w:val="Level7"/>
      </w:pPr>
      <w:bookmarkStart w:id="1563" w:name="_Toc462345037"/>
      <w:r>
        <w:t>565.2.10.2.1</w:t>
      </w:r>
      <w:r>
        <w:tab/>
        <w:t>BOS</w:t>
      </w:r>
      <w:bookmarkEnd w:id="1563"/>
    </w:p>
    <w:p w:rsidR="00C307ED" w:rsidRDefault="00C307ED" w:rsidP="008117A0">
      <w:pPr>
        <w:pStyle w:val="Level7"/>
      </w:pPr>
      <w:bookmarkStart w:id="1564" w:name="_Toc462345038"/>
      <w:r>
        <w:t>565.2.10.2.2</w:t>
      </w:r>
      <w:r>
        <w:tab/>
        <w:t>Consultant</w:t>
      </w:r>
      <w:bookmarkEnd w:id="1564"/>
    </w:p>
    <w:p w:rsidR="00C307ED" w:rsidRPr="008117A0" w:rsidRDefault="00C307ED" w:rsidP="008117A0">
      <w:pPr>
        <w:pStyle w:val="Heading9"/>
      </w:pPr>
      <w:bookmarkStart w:id="1565" w:name="_Toc462345039"/>
      <w:r w:rsidRPr="008117A0">
        <w:t>656.2.10.3</w:t>
      </w:r>
      <w:r w:rsidRPr="008117A0">
        <w:tab/>
        <w:t>Deck overlay</w:t>
      </w:r>
      <w:bookmarkEnd w:id="1565"/>
    </w:p>
    <w:p w:rsidR="00C307ED" w:rsidRPr="008117A0" w:rsidRDefault="00C307ED" w:rsidP="008117A0">
      <w:pPr>
        <w:pStyle w:val="Heading9"/>
      </w:pPr>
      <w:bookmarkStart w:id="1566" w:name="_Toc462345040"/>
      <w:r w:rsidRPr="008117A0">
        <w:t>656.2.10.4</w:t>
      </w:r>
      <w:r w:rsidRPr="008117A0">
        <w:tab/>
        <w:t>Deck replacement (w/o widening)</w:t>
      </w:r>
      <w:bookmarkEnd w:id="1566"/>
    </w:p>
    <w:p w:rsidR="00C307ED" w:rsidRPr="008117A0" w:rsidRDefault="00C307ED" w:rsidP="008117A0">
      <w:pPr>
        <w:pStyle w:val="Heading9"/>
      </w:pPr>
      <w:bookmarkStart w:id="1567" w:name="_Toc462345041"/>
      <w:r w:rsidRPr="008117A0">
        <w:t>656.2.10.5</w:t>
      </w:r>
      <w:r w:rsidRPr="008117A0">
        <w:tab/>
        <w:t>Widening (w/deck replacement)</w:t>
      </w:r>
      <w:bookmarkEnd w:id="1567"/>
    </w:p>
    <w:p w:rsidR="00C307ED" w:rsidRPr="008117A0" w:rsidRDefault="00C307ED" w:rsidP="008117A0">
      <w:pPr>
        <w:pStyle w:val="Heading9"/>
      </w:pPr>
      <w:bookmarkStart w:id="1568" w:name="_Toc462345042"/>
      <w:r w:rsidRPr="008117A0">
        <w:t>656.2.10.6</w:t>
      </w:r>
      <w:r w:rsidRPr="008117A0">
        <w:tab/>
        <w:t>Widening (w/ or w/o deck replacement)</w:t>
      </w:r>
      <w:bookmarkEnd w:id="1568"/>
    </w:p>
    <w:p w:rsidR="00C307ED" w:rsidRPr="008117A0" w:rsidRDefault="00C307ED" w:rsidP="008117A0">
      <w:pPr>
        <w:pStyle w:val="Heading9"/>
      </w:pPr>
      <w:bookmarkStart w:id="1569" w:name="_Toc462345043"/>
      <w:r w:rsidRPr="008117A0">
        <w:t>656.2.10.7</w:t>
      </w:r>
      <w:r w:rsidRPr="008117A0">
        <w:tab/>
        <w:t>Superstructure replacement</w:t>
      </w:r>
      <w:bookmarkEnd w:id="1569"/>
    </w:p>
    <w:p w:rsidR="00C307ED" w:rsidRPr="000C0557" w:rsidRDefault="00C307ED" w:rsidP="008117A0">
      <w:pPr>
        <w:pStyle w:val="Heading8"/>
      </w:pPr>
      <w:bookmarkStart w:id="1570" w:name="_Toc462345044"/>
      <w:r>
        <w:t>656.2.</w:t>
      </w:r>
      <w:r w:rsidRPr="008117A0">
        <w:t>11</w:t>
      </w:r>
      <w:r>
        <w:tab/>
        <w:t>ESubmit</w:t>
      </w:r>
      <w:bookmarkEnd w:id="1570"/>
    </w:p>
    <w:p w:rsidR="005E496A" w:rsidRDefault="005E496A" w:rsidP="005E496A">
      <w:pPr>
        <w:pStyle w:val="ListParagraph"/>
        <w:ind w:left="1440"/>
      </w:pPr>
    </w:p>
    <w:p w:rsidR="0075489F" w:rsidRDefault="0083661D" w:rsidP="009D6B47">
      <w:pPr>
        <w:pStyle w:val="Heading6"/>
      </w:pPr>
      <w:r>
        <w:t xml:space="preserve"> </w:t>
      </w:r>
      <w:r>
        <w:tab/>
      </w:r>
      <w:bookmarkStart w:id="1571" w:name="_Toc462345045"/>
      <w:bookmarkStart w:id="1572" w:name="_Toc462345903"/>
      <w:bookmarkStart w:id="1573" w:name="_Toc462346591"/>
      <w:r w:rsidR="002E197A">
        <w:t>657</w:t>
      </w:r>
      <w:r w:rsidR="002E197A">
        <w:tab/>
      </w:r>
      <w:r w:rsidR="0075489F" w:rsidRPr="005328FA">
        <w:t>Draft Structure Plan</w:t>
      </w:r>
      <w:r w:rsidR="00FA2738">
        <w:t xml:space="preserve"> </w:t>
      </w:r>
      <w:r w:rsidR="0043038F">
        <w:rPr>
          <w:i/>
        </w:rPr>
        <w:t>(9</w:t>
      </w:r>
      <w:r w:rsidR="00FA2738" w:rsidRPr="00FA2738">
        <w:rPr>
          <w:i/>
        </w:rPr>
        <w:t>/13/16)</w:t>
      </w:r>
      <w:bookmarkEnd w:id="1571"/>
      <w:bookmarkEnd w:id="1572"/>
      <w:bookmarkEnd w:id="1573"/>
    </w:p>
    <w:p w:rsidR="00D71690" w:rsidRDefault="00D71690" w:rsidP="00D71690">
      <w:pPr>
        <w:ind w:left="1440"/>
      </w:pPr>
    </w:p>
    <w:p w:rsidR="00805B9A" w:rsidRDefault="00805B9A" w:rsidP="00D71690">
      <w:pPr>
        <w:ind w:left="1440"/>
      </w:pPr>
      <w:r>
        <w:t>Includes preliminary draft plan which typically includes 2-5 sheets</w:t>
      </w:r>
      <w:r w:rsidR="00C34E43">
        <w:t xml:space="preserve"> and includes final plan set.</w:t>
      </w:r>
    </w:p>
    <w:p w:rsidR="002C2B21" w:rsidRPr="002C2B21" w:rsidRDefault="002C2B21" w:rsidP="002C2B21">
      <w:r>
        <w:tab/>
      </w:r>
      <w:r>
        <w:tab/>
        <w:t>Includes time to check plans and make revisions.</w:t>
      </w:r>
      <w:r w:rsidR="007A482D">
        <w:t xml:space="preserve">  One third of total effort is for checking.</w:t>
      </w:r>
    </w:p>
    <w:p w:rsidR="00C67A59" w:rsidRDefault="00C67A59" w:rsidP="00C67A59">
      <w:pPr>
        <w:pStyle w:val="Heading7"/>
      </w:pPr>
      <w:bookmarkStart w:id="1574" w:name="_Toc462345046"/>
      <w:bookmarkStart w:id="1575" w:name="_Toc462345904"/>
      <w:r>
        <w:t>657.1</w:t>
      </w:r>
      <w:r>
        <w:tab/>
        <w:t>Box Culvert (cast in place concrete)</w:t>
      </w:r>
      <w:bookmarkEnd w:id="1574"/>
      <w:bookmarkEnd w:id="1575"/>
    </w:p>
    <w:p w:rsidR="00C67A59" w:rsidRDefault="00C67A59" w:rsidP="00C67A59">
      <w:pPr>
        <w:pStyle w:val="ListParagraph"/>
        <w:ind w:left="1440"/>
      </w:pPr>
    </w:p>
    <w:p w:rsidR="00F10057" w:rsidRDefault="00D71690" w:rsidP="00C67A59">
      <w:pPr>
        <w:pStyle w:val="ListParagraph"/>
        <w:ind w:left="1440"/>
      </w:pPr>
      <w:r>
        <w:t>H</w:t>
      </w:r>
      <w:r w:rsidR="00F10057">
        <w:t>ydraulic box culvert.  Does not include pedestrian crossing or drivable surface.</w:t>
      </w:r>
    </w:p>
    <w:p w:rsidR="00F10057" w:rsidRDefault="00F10057" w:rsidP="00C67A59">
      <w:pPr>
        <w:pStyle w:val="ListParagraph"/>
        <w:ind w:left="1440"/>
      </w:pPr>
    </w:p>
    <w:p w:rsidR="00C67A59" w:rsidRDefault="00C67A59" w:rsidP="00C67A59">
      <w:pPr>
        <w:pStyle w:val="ListParagraph"/>
        <w:ind w:left="1620"/>
      </w:pPr>
      <w:r w:rsidRPr="00AA133A">
        <w:rPr>
          <w:b/>
        </w:rPr>
        <w:t>Low</w:t>
      </w:r>
      <w:r>
        <w:t xml:space="preserve"> – </w:t>
      </w:r>
      <w:r w:rsidR="00F10057">
        <w:t>5-6</w:t>
      </w:r>
      <w:r w:rsidR="007A176C">
        <w:t xml:space="preserve"> Sheets</w:t>
      </w:r>
    </w:p>
    <w:p w:rsidR="00C67A59" w:rsidRDefault="00C67A59" w:rsidP="00C67A59">
      <w:pPr>
        <w:pStyle w:val="ListParagraph"/>
        <w:ind w:left="1620"/>
      </w:pPr>
    </w:p>
    <w:p w:rsidR="00C67A59" w:rsidRDefault="00C67A59" w:rsidP="00C67A59">
      <w:pPr>
        <w:pStyle w:val="ListParagraph"/>
        <w:ind w:left="1620"/>
      </w:pPr>
      <w:r w:rsidRPr="00AA133A">
        <w:rPr>
          <w:b/>
        </w:rPr>
        <w:t>Medium</w:t>
      </w:r>
      <w:r>
        <w:t xml:space="preserve"> – </w:t>
      </w:r>
      <w:r w:rsidR="00F10057">
        <w:t>7</w:t>
      </w:r>
      <w:r w:rsidR="007A176C">
        <w:t>-8 Sheets</w:t>
      </w:r>
      <w:r w:rsidR="00F10057">
        <w:t xml:space="preserve">  </w:t>
      </w:r>
    </w:p>
    <w:p w:rsidR="00C67A59" w:rsidRDefault="00C67A59" w:rsidP="00C67A59">
      <w:pPr>
        <w:pStyle w:val="ListParagraph"/>
        <w:ind w:left="1620"/>
      </w:pPr>
    </w:p>
    <w:p w:rsidR="00C67A59" w:rsidRDefault="00C67A59" w:rsidP="00C67A59">
      <w:pPr>
        <w:pStyle w:val="ListParagraph"/>
        <w:ind w:left="1620"/>
      </w:pPr>
      <w:r w:rsidRPr="00AA133A">
        <w:rPr>
          <w:b/>
        </w:rPr>
        <w:t>High</w:t>
      </w:r>
      <w:r>
        <w:t xml:space="preserve"> – </w:t>
      </w:r>
      <w:r w:rsidR="007A176C">
        <w:t>9-10 Sheets</w:t>
      </w:r>
      <w:r w:rsidR="00F10057">
        <w:t xml:space="preserve">  </w:t>
      </w:r>
    </w:p>
    <w:p w:rsidR="00C67A59" w:rsidRDefault="00C67A59" w:rsidP="00D71690">
      <w:pPr>
        <w:pStyle w:val="Heading7"/>
      </w:pPr>
      <w:bookmarkStart w:id="1576" w:name="_Toc462345047"/>
      <w:bookmarkStart w:id="1577" w:name="_Toc462345905"/>
      <w:r>
        <w:t>657.2</w:t>
      </w:r>
      <w:r>
        <w:tab/>
        <w:t>Prestressed concrete slabs and boxes</w:t>
      </w:r>
      <w:bookmarkEnd w:id="1576"/>
      <w:bookmarkEnd w:id="1577"/>
    </w:p>
    <w:p w:rsidR="00D71690" w:rsidRDefault="00D71690" w:rsidP="00D71690"/>
    <w:p w:rsidR="00D71690" w:rsidRDefault="00D71690" w:rsidP="00D71690">
      <w:pPr>
        <w:pStyle w:val="ListParagraph"/>
        <w:ind w:left="1350"/>
      </w:pPr>
      <w:r>
        <w:t>Contact BOS regarding the effort to draft each sheet.</w:t>
      </w:r>
    </w:p>
    <w:p w:rsidR="00D71690" w:rsidRPr="00D71690" w:rsidRDefault="00D71690" w:rsidP="00D71690">
      <w:pPr>
        <w:pStyle w:val="ListParagraph"/>
        <w:ind w:left="1350"/>
      </w:pPr>
    </w:p>
    <w:p w:rsidR="00D71690" w:rsidRDefault="00D71690" w:rsidP="00D71690">
      <w:pPr>
        <w:pStyle w:val="ListParagraph"/>
        <w:ind w:left="1620"/>
      </w:pPr>
      <w:r w:rsidRPr="00AA133A">
        <w:rPr>
          <w:b/>
        </w:rPr>
        <w:t>Low</w:t>
      </w:r>
      <w:r>
        <w:t xml:space="preserve"> – 10-12 Sheets</w:t>
      </w:r>
    </w:p>
    <w:p w:rsidR="00D71690" w:rsidRDefault="00D71690" w:rsidP="00D71690">
      <w:pPr>
        <w:pStyle w:val="ListParagraph"/>
        <w:ind w:left="1620"/>
      </w:pPr>
    </w:p>
    <w:p w:rsidR="00D71690" w:rsidRDefault="00D71690" w:rsidP="00D71690">
      <w:pPr>
        <w:pStyle w:val="ListParagraph"/>
        <w:ind w:left="1620"/>
      </w:pPr>
      <w:r w:rsidRPr="00AA133A">
        <w:rPr>
          <w:b/>
        </w:rPr>
        <w:t>Medium</w:t>
      </w:r>
      <w:r>
        <w:t xml:space="preserve"> – 13-25 Sheets  </w:t>
      </w:r>
    </w:p>
    <w:p w:rsidR="00D71690" w:rsidRDefault="00D71690" w:rsidP="00D71690">
      <w:pPr>
        <w:pStyle w:val="ListParagraph"/>
        <w:ind w:left="1620"/>
      </w:pPr>
    </w:p>
    <w:p w:rsidR="00D71690" w:rsidRDefault="00D71690" w:rsidP="00D71690">
      <w:pPr>
        <w:pStyle w:val="ListParagraph"/>
        <w:ind w:left="1620"/>
      </w:pPr>
      <w:r w:rsidRPr="00AA133A">
        <w:rPr>
          <w:b/>
        </w:rPr>
        <w:t>High</w:t>
      </w:r>
      <w:r>
        <w:t xml:space="preserve"> – 26-35 Sheets  </w:t>
      </w:r>
    </w:p>
    <w:p w:rsidR="00C67A59" w:rsidRDefault="00C67A59" w:rsidP="00C67A59">
      <w:pPr>
        <w:pStyle w:val="Heading7"/>
      </w:pPr>
      <w:bookmarkStart w:id="1578" w:name="_Toc462345048"/>
      <w:bookmarkStart w:id="1579" w:name="_Toc462345906"/>
      <w:r>
        <w:t>657.3</w:t>
      </w:r>
      <w:r>
        <w:tab/>
        <w:t>Prestressed concrete girders</w:t>
      </w:r>
      <w:bookmarkEnd w:id="1578"/>
      <w:bookmarkEnd w:id="1579"/>
    </w:p>
    <w:p w:rsidR="00D71690" w:rsidRDefault="00D71690" w:rsidP="00C67A59">
      <w:pPr>
        <w:pStyle w:val="ListParagraph"/>
        <w:ind w:left="1620"/>
        <w:rPr>
          <w:b/>
        </w:rPr>
      </w:pPr>
    </w:p>
    <w:p w:rsidR="00C34E43" w:rsidRPr="002C2B21" w:rsidRDefault="00C67A59" w:rsidP="00C67A59">
      <w:pPr>
        <w:pStyle w:val="ListParagraph"/>
        <w:ind w:left="1620"/>
      </w:pPr>
      <w:r w:rsidRPr="002C2B21">
        <w:rPr>
          <w:b/>
        </w:rPr>
        <w:t>Low</w:t>
      </w:r>
      <w:r w:rsidRPr="002C2B21">
        <w:t xml:space="preserve"> – </w:t>
      </w:r>
      <w:r w:rsidR="00D71690">
        <w:t>12-15</w:t>
      </w:r>
      <w:r w:rsidR="007A482D">
        <w:t xml:space="preserve"> </w:t>
      </w:r>
      <w:r w:rsidR="00D71690">
        <w:t>Sheets</w:t>
      </w:r>
    </w:p>
    <w:p w:rsidR="00C67A59" w:rsidRPr="002C2B21" w:rsidRDefault="00C67A59" w:rsidP="00C67A59">
      <w:pPr>
        <w:pStyle w:val="ListParagraph"/>
        <w:ind w:left="1620"/>
      </w:pPr>
    </w:p>
    <w:p w:rsidR="00C67A59" w:rsidRPr="002C2B21" w:rsidRDefault="00C67A59" w:rsidP="00C67A59">
      <w:pPr>
        <w:pStyle w:val="ListParagraph"/>
        <w:ind w:left="1620"/>
      </w:pPr>
      <w:r w:rsidRPr="002C2B21">
        <w:rPr>
          <w:b/>
        </w:rPr>
        <w:t>Medium</w:t>
      </w:r>
      <w:r w:rsidRPr="002C2B21">
        <w:t xml:space="preserve"> – </w:t>
      </w:r>
      <w:r w:rsidR="00D71690">
        <w:t>16-40 Sheets</w:t>
      </w:r>
    </w:p>
    <w:p w:rsidR="00C67A59" w:rsidRPr="002C2B21" w:rsidRDefault="00C67A59" w:rsidP="00C67A59">
      <w:pPr>
        <w:pStyle w:val="ListParagraph"/>
        <w:ind w:left="1620"/>
      </w:pPr>
    </w:p>
    <w:p w:rsidR="00C67A59" w:rsidRPr="002C2B21" w:rsidRDefault="00C67A59" w:rsidP="00C67A59">
      <w:pPr>
        <w:pStyle w:val="ListParagraph"/>
        <w:ind w:left="1620"/>
      </w:pPr>
      <w:r w:rsidRPr="002C2B21">
        <w:rPr>
          <w:b/>
        </w:rPr>
        <w:t>High</w:t>
      </w:r>
      <w:r w:rsidRPr="002C2B21">
        <w:t xml:space="preserve"> – </w:t>
      </w:r>
      <w:r w:rsidR="00D71690">
        <w:t>41-70 Sheets</w:t>
      </w:r>
    </w:p>
    <w:p w:rsidR="00C67A59" w:rsidRDefault="00C67A59" w:rsidP="00C67A59">
      <w:pPr>
        <w:pStyle w:val="Heading7"/>
      </w:pPr>
      <w:bookmarkStart w:id="1580" w:name="_Toc462345049"/>
      <w:bookmarkStart w:id="1581" w:name="_Toc462345907"/>
      <w:r>
        <w:t>657.4</w:t>
      </w:r>
      <w:r>
        <w:tab/>
        <w:t>Concrete slab</w:t>
      </w:r>
      <w:bookmarkEnd w:id="1580"/>
      <w:bookmarkEnd w:id="1581"/>
    </w:p>
    <w:p w:rsidR="00C67A59" w:rsidRDefault="00C67A59" w:rsidP="00C67A59">
      <w:pPr>
        <w:pStyle w:val="ListParagraph"/>
        <w:ind w:left="1440"/>
      </w:pPr>
    </w:p>
    <w:p w:rsidR="00C67A59" w:rsidRDefault="00C67A59" w:rsidP="00C67A59">
      <w:pPr>
        <w:pStyle w:val="ListParagraph"/>
        <w:ind w:left="1620"/>
      </w:pPr>
      <w:r w:rsidRPr="00AA133A">
        <w:rPr>
          <w:b/>
        </w:rPr>
        <w:t>Low</w:t>
      </w:r>
      <w:r>
        <w:t xml:space="preserve"> – </w:t>
      </w:r>
      <w:r w:rsidR="00D71690">
        <w:t xml:space="preserve">10-12 </w:t>
      </w:r>
      <w:r w:rsidR="007A176C">
        <w:t>Sheets</w:t>
      </w:r>
      <w:r w:rsidR="00B00A42">
        <w:t xml:space="preserve"> </w:t>
      </w:r>
    </w:p>
    <w:p w:rsidR="00C67A59" w:rsidRDefault="00C67A59" w:rsidP="00C67A59">
      <w:pPr>
        <w:pStyle w:val="ListParagraph"/>
        <w:ind w:left="1620"/>
      </w:pPr>
    </w:p>
    <w:p w:rsidR="00C67A59" w:rsidRDefault="00C67A59" w:rsidP="00C67A59">
      <w:pPr>
        <w:pStyle w:val="ListParagraph"/>
        <w:ind w:left="1620"/>
      </w:pPr>
      <w:r w:rsidRPr="00AA133A">
        <w:rPr>
          <w:b/>
        </w:rPr>
        <w:t>Medium</w:t>
      </w:r>
      <w:r>
        <w:t xml:space="preserve"> – </w:t>
      </w:r>
      <w:r w:rsidR="00B00A42">
        <w:t>13-25</w:t>
      </w:r>
      <w:r w:rsidR="007A176C">
        <w:t xml:space="preserve"> Sheets</w:t>
      </w:r>
    </w:p>
    <w:p w:rsidR="00C67A59" w:rsidRDefault="00C67A59" w:rsidP="00C67A59">
      <w:pPr>
        <w:pStyle w:val="ListParagraph"/>
        <w:ind w:left="1620"/>
      </w:pPr>
    </w:p>
    <w:p w:rsidR="00C67A59" w:rsidRPr="00C67A59" w:rsidRDefault="00C67A59" w:rsidP="00C67A59">
      <w:pPr>
        <w:pStyle w:val="ListParagraph"/>
        <w:ind w:left="1620"/>
      </w:pPr>
      <w:r w:rsidRPr="00AA133A">
        <w:rPr>
          <w:b/>
        </w:rPr>
        <w:t>High</w:t>
      </w:r>
      <w:r>
        <w:t xml:space="preserve"> – </w:t>
      </w:r>
      <w:r w:rsidR="00B00A42">
        <w:t>26-35</w:t>
      </w:r>
      <w:r w:rsidR="007A176C">
        <w:t xml:space="preserve"> Sheets</w:t>
      </w:r>
    </w:p>
    <w:p w:rsidR="00C67A59" w:rsidRDefault="00C67A59" w:rsidP="00C67A59">
      <w:pPr>
        <w:pStyle w:val="Heading7"/>
      </w:pPr>
      <w:bookmarkStart w:id="1582" w:name="_Toc462345050"/>
      <w:bookmarkStart w:id="1583" w:name="_Toc462345908"/>
      <w:r>
        <w:t>657.5</w:t>
      </w:r>
      <w:r>
        <w:tab/>
        <w:t>Steel plate girders</w:t>
      </w:r>
      <w:bookmarkEnd w:id="1582"/>
      <w:bookmarkEnd w:id="1583"/>
    </w:p>
    <w:p w:rsidR="00C67A59" w:rsidRDefault="00C67A59" w:rsidP="00C67A59">
      <w:pPr>
        <w:pStyle w:val="ListParagraph"/>
        <w:ind w:left="1440"/>
      </w:pPr>
    </w:p>
    <w:p w:rsidR="00C67A59" w:rsidRDefault="00C67A59" w:rsidP="00C67A59">
      <w:pPr>
        <w:pStyle w:val="ListParagraph"/>
        <w:ind w:left="1620"/>
      </w:pPr>
      <w:r w:rsidRPr="00AA133A">
        <w:rPr>
          <w:b/>
        </w:rPr>
        <w:t>Low</w:t>
      </w:r>
      <w:r>
        <w:t xml:space="preserve"> – </w:t>
      </w:r>
      <w:r w:rsidR="00D71690">
        <w:t>15-25</w:t>
      </w:r>
      <w:r w:rsidR="007A176C">
        <w:t xml:space="preserve"> Sheets</w:t>
      </w:r>
    </w:p>
    <w:p w:rsidR="00C67A59" w:rsidRDefault="00C67A59" w:rsidP="00C67A59">
      <w:pPr>
        <w:pStyle w:val="ListParagraph"/>
        <w:ind w:left="1620"/>
      </w:pPr>
    </w:p>
    <w:p w:rsidR="00C67A59" w:rsidRDefault="00C67A59" w:rsidP="00C67A59">
      <w:pPr>
        <w:pStyle w:val="ListParagraph"/>
        <w:ind w:left="1620"/>
      </w:pPr>
      <w:r w:rsidRPr="00AA133A">
        <w:rPr>
          <w:b/>
        </w:rPr>
        <w:t>Medium</w:t>
      </w:r>
      <w:r>
        <w:t xml:space="preserve"> – </w:t>
      </w:r>
      <w:r w:rsidR="00D71690">
        <w:t>26</w:t>
      </w:r>
      <w:r w:rsidR="00B241D4">
        <w:t>-4</w:t>
      </w:r>
      <w:r w:rsidR="007A176C">
        <w:t>0 Sheets</w:t>
      </w:r>
    </w:p>
    <w:p w:rsidR="00C67A59" w:rsidRDefault="00C67A59" w:rsidP="00C67A59">
      <w:pPr>
        <w:pStyle w:val="ListParagraph"/>
        <w:ind w:left="1620"/>
      </w:pPr>
    </w:p>
    <w:p w:rsidR="00C67A59" w:rsidRPr="00C67A59" w:rsidRDefault="00C67A59" w:rsidP="00C67A59">
      <w:pPr>
        <w:pStyle w:val="ListParagraph"/>
        <w:ind w:left="1620"/>
      </w:pPr>
      <w:r w:rsidRPr="00AA133A">
        <w:rPr>
          <w:b/>
        </w:rPr>
        <w:t>High</w:t>
      </w:r>
      <w:r>
        <w:t xml:space="preserve"> – </w:t>
      </w:r>
      <w:r w:rsidR="00B241D4">
        <w:t>41-7</w:t>
      </w:r>
      <w:r w:rsidR="007A176C">
        <w:t>0 Sheets</w:t>
      </w:r>
    </w:p>
    <w:p w:rsidR="00C67A59" w:rsidRDefault="00C67A59" w:rsidP="007A176C">
      <w:pPr>
        <w:pStyle w:val="Heading7"/>
        <w:shd w:val="clear" w:color="auto" w:fill="BFBFBF" w:themeFill="background1" w:themeFillShade="BF"/>
      </w:pPr>
      <w:bookmarkStart w:id="1584" w:name="_Toc462345051"/>
      <w:bookmarkStart w:id="1585" w:name="_Toc462345909"/>
      <w:r>
        <w:t>657.6</w:t>
      </w:r>
      <w:r>
        <w:tab/>
        <w:t>Retaining wall</w:t>
      </w:r>
      <w:bookmarkEnd w:id="1584"/>
      <w:bookmarkEnd w:id="1585"/>
    </w:p>
    <w:p w:rsidR="00C67A59" w:rsidRDefault="00C67A59" w:rsidP="00C67A59">
      <w:pPr>
        <w:pStyle w:val="Heading8"/>
      </w:pPr>
      <w:bookmarkStart w:id="1586" w:name="_Toc462345052"/>
      <w:r>
        <w:t>657.6.1</w:t>
      </w:r>
      <w:r>
        <w:tab/>
        <w:t>Cast in place concrete</w:t>
      </w:r>
      <w:bookmarkEnd w:id="1586"/>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7-8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9-13 Sheets</w:t>
      </w:r>
    </w:p>
    <w:p w:rsidR="00C67A59" w:rsidRDefault="00C67A59" w:rsidP="00C67A59">
      <w:pPr>
        <w:pStyle w:val="ListParagraph"/>
        <w:ind w:left="1980"/>
      </w:pPr>
    </w:p>
    <w:p w:rsidR="00C67A59" w:rsidRDefault="00C67A59" w:rsidP="00C67A59">
      <w:pPr>
        <w:pStyle w:val="ListParagraph"/>
        <w:ind w:left="1980"/>
      </w:pPr>
      <w:r w:rsidRPr="00AA133A">
        <w:rPr>
          <w:b/>
        </w:rPr>
        <w:t>High</w:t>
      </w:r>
      <w:r>
        <w:t xml:space="preserve"> – </w:t>
      </w:r>
      <w:r w:rsidR="00D71690">
        <w:t>14-20 Sheets</w:t>
      </w:r>
    </w:p>
    <w:p w:rsidR="00C67A59" w:rsidRDefault="00C67A59" w:rsidP="00C67A59">
      <w:pPr>
        <w:pStyle w:val="Heading8"/>
      </w:pPr>
      <w:bookmarkStart w:id="1587" w:name="_Toc462345053"/>
      <w:r>
        <w:t>657.6.2</w:t>
      </w:r>
      <w:r>
        <w:tab/>
        <w:t>Modular block (no MSE)</w:t>
      </w:r>
      <w:bookmarkEnd w:id="1587"/>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4-5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6-8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D71690">
        <w:t>9-10 Sheets</w:t>
      </w:r>
    </w:p>
    <w:p w:rsidR="00C67A59" w:rsidRDefault="00C67A59" w:rsidP="00C67A59">
      <w:pPr>
        <w:pStyle w:val="Heading8"/>
      </w:pPr>
      <w:bookmarkStart w:id="1588" w:name="_Toc462345054"/>
      <w:r>
        <w:t>657.6.3</w:t>
      </w:r>
      <w:r>
        <w:tab/>
        <w:t>MSE</w:t>
      </w:r>
      <w:bookmarkEnd w:id="1588"/>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4-5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6-12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D71690">
        <w:t>13-18 Sheets</w:t>
      </w:r>
    </w:p>
    <w:p w:rsidR="00C67A59" w:rsidRDefault="00C67A59" w:rsidP="00C67A59">
      <w:pPr>
        <w:pStyle w:val="Heading8"/>
      </w:pPr>
      <w:bookmarkStart w:id="1589" w:name="_Toc462345055"/>
      <w:r>
        <w:t>657.6.4</w:t>
      </w:r>
      <w:r>
        <w:tab/>
        <w:t>Wire face with tip-up precast panel</w:t>
      </w:r>
      <w:bookmarkEnd w:id="1589"/>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6-7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8-14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D71690">
        <w:t>15-20 Sheets</w:t>
      </w:r>
    </w:p>
    <w:p w:rsidR="00C67A59" w:rsidRDefault="00C67A59" w:rsidP="00C67A59">
      <w:pPr>
        <w:pStyle w:val="Heading8"/>
      </w:pPr>
      <w:bookmarkStart w:id="1590" w:name="_Toc462345056"/>
      <w:r>
        <w:t>657.6.5</w:t>
      </w:r>
      <w:r>
        <w:tab/>
        <w:t>Post and panel, Soldier pile</w:t>
      </w:r>
      <w:bookmarkEnd w:id="1590"/>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4-5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6-12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D71690">
        <w:t>13-18 Sheets</w:t>
      </w:r>
    </w:p>
    <w:p w:rsidR="00C67A59" w:rsidRDefault="00C67A59" w:rsidP="00C67A59">
      <w:pPr>
        <w:pStyle w:val="Heading8"/>
      </w:pPr>
      <w:bookmarkStart w:id="1591" w:name="_Toc462345057"/>
      <w:r>
        <w:t>657.6.6</w:t>
      </w:r>
      <w:r>
        <w:tab/>
        <w:t>Sheet pile</w:t>
      </w:r>
      <w:bookmarkEnd w:id="1591"/>
    </w:p>
    <w:p w:rsidR="00D71690" w:rsidRDefault="00D71690" w:rsidP="00C67A59">
      <w:pPr>
        <w:pStyle w:val="ListParagraph"/>
        <w:ind w:left="1980"/>
        <w:rPr>
          <w:b/>
        </w:rPr>
      </w:pPr>
    </w:p>
    <w:p w:rsidR="00C67A59" w:rsidRDefault="00C67A59" w:rsidP="00C67A59">
      <w:pPr>
        <w:pStyle w:val="ListParagraph"/>
        <w:ind w:left="1980"/>
      </w:pPr>
      <w:r w:rsidRPr="00AA133A">
        <w:rPr>
          <w:b/>
        </w:rPr>
        <w:t>Low</w:t>
      </w:r>
      <w:r>
        <w:t xml:space="preserve"> – </w:t>
      </w:r>
      <w:r w:rsidR="00D71690">
        <w:t>4-5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D71690">
        <w:t>6-10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9F4E48">
        <w:t>11-16 Sheets</w:t>
      </w:r>
    </w:p>
    <w:p w:rsidR="00C67A59" w:rsidRDefault="00C67A59" w:rsidP="00C67A59">
      <w:pPr>
        <w:pStyle w:val="Heading7"/>
      </w:pPr>
      <w:bookmarkStart w:id="1592" w:name="_Toc462345058"/>
      <w:bookmarkStart w:id="1593" w:name="_Toc462345910"/>
      <w:r>
        <w:t>657.7</w:t>
      </w:r>
      <w:r>
        <w:tab/>
        <w:t>Sign bridge</w:t>
      </w:r>
      <w:bookmarkEnd w:id="1592"/>
      <w:bookmarkEnd w:id="1593"/>
    </w:p>
    <w:p w:rsidR="00C67A59" w:rsidRDefault="00C67A59" w:rsidP="00C67A59">
      <w:pPr>
        <w:pStyle w:val="ListParagraph"/>
        <w:ind w:left="1440"/>
      </w:pPr>
    </w:p>
    <w:p w:rsidR="00C67A59" w:rsidRDefault="00C67A59" w:rsidP="00C67A59">
      <w:pPr>
        <w:pStyle w:val="ListParagraph"/>
        <w:ind w:left="1620"/>
      </w:pPr>
      <w:r w:rsidRPr="00AA133A">
        <w:rPr>
          <w:b/>
        </w:rPr>
        <w:t>Low</w:t>
      </w:r>
      <w:r>
        <w:t xml:space="preserve"> – </w:t>
      </w:r>
    </w:p>
    <w:p w:rsidR="00C67A59" w:rsidRDefault="00C67A59" w:rsidP="00C67A59">
      <w:pPr>
        <w:pStyle w:val="ListParagraph"/>
        <w:ind w:left="1620"/>
      </w:pPr>
    </w:p>
    <w:p w:rsidR="00C67A59" w:rsidRDefault="00C67A59" w:rsidP="00C67A59">
      <w:pPr>
        <w:pStyle w:val="ListParagraph"/>
        <w:ind w:left="1620"/>
      </w:pPr>
      <w:r w:rsidRPr="00AA133A">
        <w:rPr>
          <w:b/>
        </w:rPr>
        <w:t>Medium</w:t>
      </w:r>
      <w:r>
        <w:t xml:space="preserve"> – </w:t>
      </w:r>
    </w:p>
    <w:p w:rsidR="00C67A59" w:rsidRDefault="00C67A59" w:rsidP="00C67A59">
      <w:pPr>
        <w:pStyle w:val="ListParagraph"/>
        <w:ind w:left="1620"/>
      </w:pPr>
    </w:p>
    <w:p w:rsidR="00C67A59" w:rsidRPr="00C67A59" w:rsidRDefault="00C67A59" w:rsidP="00C67A59">
      <w:pPr>
        <w:pStyle w:val="ListParagraph"/>
        <w:ind w:left="1620"/>
      </w:pPr>
      <w:r w:rsidRPr="00AA133A">
        <w:rPr>
          <w:b/>
        </w:rPr>
        <w:t>High</w:t>
      </w:r>
      <w:r>
        <w:t xml:space="preserve"> – </w:t>
      </w:r>
    </w:p>
    <w:p w:rsidR="00C67A59" w:rsidRDefault="00C67A59" w:rsidP="00C67A59">
      <w:pPr>
        <w:pStyle w:val="Heading7"/>
      </w:pPr>
      <w:bookmarkStart w:id="1594" w:name="_Toc462345059"/>
      <w:bookmarkStart w:id="1595" w:name="_Toc462345911"/>
      <w:r>
        <w:t>657.8</w:t>
      </w:r>
      <w:r>
        <w:tab/>
        <w:t>Noise wall</w:t>
      </w:r>
      <w:bookmarkEnd w:id="1594"/>
      <w:bookmarkEnd w:id="1595"/>
    </w:p>
    <w:p w:rsidR="00C67A59" w:rsidRDefault="00C67A59" w:rsidP="00C67A59">
      <w:pPr>
        <w:pStyle w:val="ListParagraph"/>
        <w:ind w:left="1440"/>
      </w:pPr>
    </w:p>
    <w:p w:rsidR="00C67A59" w:rsidRDefault="00C67A59" w:rsidP="00C67A59">
      <w:pPr>
        <w:pStyle w:val="ListParagraph"/>
        <w:ind w:left="1620"/>
      </w:pPr>
      <w:r w:rsidRPr="00AA133A">
        <w:rPr>
          <w:b/>
        </w:rPr>
        <w:t>Low</w:t>
      </w:r>
      <w:r>
        <w:t xml:space="preserve"> – </w:t>
      </w:r>
    </w:p>
    <w:p w:rsidR="00C67A59" w:rsidRDefault="00C67A59" w:rsidP="00C67A59">
      <w:pPr>
        <w:pStyle w:val="ListParagraph"/>
        <w:ind w:left="1620"/>
      </w:pPr>
    </w:p>
    <w:p w:rsidR="00C67A59" w:rsidRDefault="00C67A59" w:rsidP="00C67A59">
      <w:pPr>
        <w:pStyle w:val="ListParagraph"/>
        <w:ind w:left="1620"/>
      </w:pPr>
      <w:r w:rsidRPr="00AA133A">
        <w:rPr>
          <w:b/>
        </w:rPr>
        <w:t>Medium</w:t>
      </w:r>
      <w:r>
        <w:t xml:space="preserve"> – </w:t>
      </w:r>
    </w:p>
    <w:p w:rsidR="00C67A59" w:rsidRDefault="00C67A59" w:rsidP="00C67A59">
      <w:pPr>
        <w:pStyle w:val="ListParagraph"/>
        <w:ind w:left="1620"/>
      </w:pPr>
    </w:p>
    <w:p w:rsidR="00C67A59" w:rsidRPr="00C67A59" w:rsidRDefault="00C67A59" w:rsidP="00C67A59">
      <w:pPr>
        <w:pStyle w:val="ListParagraph"/>
        <w:ind w:left="1620"/>
      </w:pPr>
      <w:r w:rsidRPr="00AA133A">
        <w:rPr>
          <w:b/>
        </w:rPr>
        <w:t>High</w:t>
      </w:r>
      <w:r>
        <w:t xml:space="preserve"> – </w:t>
      </w:r>
    </w:p>
    <w:p w:rsidR="009F4E48" w:rsidRDefault="009F4E48" w:rsidP="009F4E48">
      <w:pPr>
        <w:pStyle w:val="Heading7"/>
      </w:pPr>
      <w:bookmarkStart w:id="1596" w:name="_Toc462345060"/>
      <w:bookmarkStart w:id="1597" w:name="_Toc462345912"/>
      <w:r>
        <w:t>657.9</w:t>
      </w:r>
      <w:r>
        <w:tab/>
        <w:t>Rigid Frame</w:t>
      </w:r>
      <w:bookmarkEnd w:id="1596"/>
      <w:bookmarkEnd w:id="1597"/>
    </w:p>
    <w:p w:rsidR="00C67A59" w:rsidRDefault="00E77757" w:rsidP="007A176C">
      <w:pPr>
        <w:pStyle w:val="Heading7"/>
        <w:shd w:val="clear" w:color="auto" w:fill="BFBFBF" w:themeFill="background1" w:themeFillShade="BF"/>
      </w:pPr>
      <w:bookmarkStart w:id="1598" w:name="_Toc462345061"/>
      <w:bookmarkStart w:id="1599" w:name="_Toc462345913"/>
      <w:r>
        <w:t>657.10</w:t>
      </w:r>
      <w:r w:rsidR="00C67A59">
        <w:tab/>
        <w:t>Rehabilitation</w:t>
      </w:r>
      <w:bookmarkEnd w:id="1598"/>
      <w:bookmarkEnd w:id="1599"/>
    </w:p>
    <w:p w:rsidR="00C67A59" w:rsidRDefault="00C67A59" w:rsidP="00C67A59">
      <w:pPr>
        <w:pStyle w:val="Heading8"/>
      </w:pPr>
      <w:bookmarkStart w:id="1600" w:name="_Toc462345062"/>
      <w:r>
        <w:t>657.</w:t>
      </w:r>
      <w:r w:rsidR="00E77757">
        <w:t>10</w:t>
      </w:r>
      <w:r>
        <w:t>.1</w:t>
      </w:r>
      <w:r>
        <w:tab/>
        <w:t>Box culvert extension</w:t>
      </w:r>
      <w:bookmarkEnd w:id="1600"/>
    </w:p>
    <w:p w:rsidR="009F4E48" w:rsidRDefault="009F4E48" w:rsidP="00C67A59">
      <w:pPr>
        <w:pStyle w:val="ListParagraph"/>
        <w:ind w:left="1980"/>
        <w:rPr>
          <w:b/>
        </w:rPr>
      </w:pPr>
    </w:p>
    <w:p w:rsidR="00C67A59" w:rsidRDefault="00C67A59" w:rsidP="00C67A59">
      <w:pPr>
        <w:pStyle w:val="ListParagraph"/>
        <w:ind w:left="1980"/>
      </w:pPr>
      <w:r w:rsidRPr="00AA133A">
        <w:rPr>
          <w:b/>
        </w:rPr>
        <w:t>Low</w:t>
      </w:r>
      <w:r>
        <w:t xml:space="preserve"> – </w:t>
      </w:r>
      <w:r w:rsidR="009F4E48">
        <w:t>5-6 Sheets</w:t>
      </w:r>
    </w:p>
    <w:p w:rsidR="00C67A59" w:rsidRDefault="00C67A59" w:rsidP="00C67A59">
      <w:pPr>
        <w:pStyle w:val="ListParagraph"/>
        <w:ind w:left="1980"/>
      </w:pPr>
    </w:p>
    <w:p w:rsidR="00C67A59" w:rsidRDefault="00C67A59" w:rsidP="00C67A59">
      <w:pPr>
        <w:pStyle w:val="ListParagraph"/>
        <w:ind w:left="1980"/>
      </w:pPr>
      <w:r w:rsidRPr="00AA133A">
        <w:rPr>
          <w:b/>
        </w:rPr>
        <w:t>Medium</w:t>
      </w:r>
      <w:r>
        <w:t xml:space="preserve"> – </w:t>
      </w:r>
      <w:r w:rsidR="009F4E48">
        <w:t>7-8 Sheets</w:t>
      </w:r>
    </w:p>
    <w:p w:rsidR="00C67A59" w:rsidRDefault="00C67A59" w:rsidP="00C67A59">
      <w:pPr>
        <w:pStyle w:val="ListParagraph"/>
        <w:ind w:left="1980"/>
      </w:pPr>
    </w:p>
    <w:p w:rsidR="00C67A59" w:rsidRPr="00C67A59" w:rsidRDefault="00C67A59" w:rsidP="00C67A59">
      <w:pPr>
        <w:pStyle w:val="ListParagraph"/>
        <w:ind w:left="1980"/>
      </w:pPr>
      <w:r w:rsidRPr="00AA133A">
        <w:rPr>
          <w:b/>
        </w:rPr>
        <w:t>High</w:t>
      </w:r>
      <w:r>
        <w:t xml:space="preserve"> – </w:t>
      </w:r>
      <w:r w:rsidR="009F4E48">
        <w:t>9-10 Sheets</w:t>
      </w:r>
    </w:p>
    <w:p w:rsidR="00C67A59" w:rsidRDefault="00C67A59" w:rsidP="00C67A59">
      <w:pPr>
        <w:pStyle w:val="Heading8"/>
      </w:pPr>
      <w:bookmarkStart w:id="1601" w:name="_Toc462345063"/>
      <w:r>
        <w:t>657.</w:t>
      </w:r>
      <w:r w:rsidR="00E77757">
        <w:t>10</w:t>
      </w:r>
      <w:r>
        <w:t>.2</w:t>
      </w:r>
      <w:r>
        <w:tab/>
        <w:t>Deck overlay</w:t>
      </w:r>
      <w:bookmarkEnd w:id="1601"/>
    </w:p>
    <w:p w:rsidR="00E77757" w:rsidRDefault="00E77757" w:rsidP="00E77757">
      <w:pPr>
        <w:pStyle w:val="Heading8"/>
        <w:numPr>
          <w:ilvl w:val="0"/>
          <w:numId w:val="0"/>
        </w:numPr>
        <w:ind w:left="1800"/>
      </w:pPr>
    </w:p>
    <w:p w:rsidR="00E77757" w:rsidRDefault="00E77757" w:rsidP="00E77757">
      <w:pPr>
        <w:pStyle w:val="ListParagraph"/>
        <w:ind w:left="1350"/>
      </w:pPr>
      <w:r w:rsidRPr="002E197A">
        <w:t>Contact BOS regarding the effort to draft each sheet.</w:t>
      </w:r>
    </w:p>
    <w:p w:rsidR="00C67A59" w:rsidRDefault="00C67A59" w:rsidP="00C67A59">
      <w:pPr>
        <w:pStyle w:val="Heading8"/>
      </w:pPr>
      <w:bookmarkStart w:id="1602" w:name="_Toc462345064"/>
      <w:r>
        <w:t>657.9.3</w:t>
      </w:r>
      <w:r>
        <w:tab/>
        <w:t>Deck replacement (w/o widening)</w:t>
      </w:r>
      <w:bookmarkEnd w:id="1602"/>
    </w:p>
    <w:p w:rsidR="00E77757" w:rsidRDefault="00E77757" w:rsidP="00E77757">
      <w:pPr>
        <w:pStyle w:val="ListParagraph"/>
        <w:ind w:left="1350"/>
      </w:pPr>
    </w:p>
    <w:p w:rsidR="00E77757" w:rsidRDefault="00E77757" w:rsidP="00E77757">
      <w:pPr>
        <w:pStyle w:val="ListParagraph"/>
        <w:ind w:left="1350"/>
      </w:pPr>
      <w:r>
        <w:t>Contact BOS regarding the effort to draft each sheet.</w:t>
      </w:r>
    </w:p>
    <w:p w:rsidR="00C67A59" w:rsidRDefault="00C67A59" w:rsidP="00C67A59">
      <w:pPr>
        <w:pStyle w:val="Heading8"/>
      </w:pPr>
      <w:bookmarkStart w:id="1603" w:name="_Toc462345065"/>
      <w:r>
        <w:t>657.9.4</w:t>
      </w:r>
      <w:r>
        <w:tab/>
        <w:t>Widening (w/deck replacement)</w:t>
      </w:r>
      <w:bookmarkEnd w:id="1603"/>
    </w:p>
    <w:p w:rsidR="00E77757" w:rsidRDefault="00E77757" w:rsidP="00E77757">
      <w:pPr>
        <w:pStyle w:val="ListParagraph"/>
        <w:ind w:left="1350"/>
      </w:pPr>
    </w:p>
    <w:p w:rsidR="00E77757" w:rsidRDefault="00E77757" w:rsidP="00E77757">
      <w:pPr>
        <w:pStyle w:val="ListParagraph"/>
        <w:ind w:left="1350"/>
      </w:pPr>
      <w:r>
        <w:t>Contact BOS regarding the effort to draft each sheet.</w:t>
      </w:r>
    </w:p>
    <w:p w:rsidR="00C67A59" w:rsidRDefault="00C67A59" w:rsidP="00C67A59">
      <w:pPr>
        <w:pStyle w:val="Heading8"/>
      </w:pPr>
      <w:bookmarkStart w:id="1604" w:name="_Toc462345066"/>
      <w:r>
        <w:t>657.9.5</w:t>
      </w:r>
      <w:r>
        <w:tab/>
        <w:t>Widening (w/ or w/o deck replacement)</w:t>
      </w:r>
      <w:bookmarkEnd w:id="1604"/>
    </w:p>
    <w:p w:rsidR="00E77757" w:rsidRDefault="00E77757" w:rsidP="00E77757">
      <w:pPr>
        <w:pStyle w:val="ListParagraph"/>
        <w:ind w:left="1350"/>
      </w:pPr>
    </w:p>
    <w:p w:rsidR="00E77757" w:rsidRDefault="00E77757" w:rsidP="00E77757">
      <w:pPr>
        <w:pStyle w:val="ListParagraph"/>
        <w:ind w:left="1350"/>
      </w:pPr>
      <w:r>
        <w:t>Contact BOS regarding the effort to draft each sheet.</w:t>
      </w:r>
    </w:p>
    <w:p w:rsidR="005E496A" w:rsidRDefault="00C67A59" w:rsidP="00C67A59">
      <w:pPr>
        <w:pStyle w:val="Heading8"/>
      </w:pPr>
      <w:bookmarkStart w:id="1605" w:name="_Toc462345067"/>
      <w:r>
        <w:t>657.9.6</w:t>
      </w:r>
      <w:r>
        <w:tab/>
        <w:t>Superstructure replacement</w:t>
      </w:r>
      <w:bookmarkEnd w:id="1605"/>
    </w:p>
    <w:p w:rsidR="00E77757" w:rsidRDefault="00E77757" w:rsidP="00E77757">
      <w:pPr>
        <w:pStyle w:val="ListParagraph"/>
        <w:ind w:left="1350"/>
      </w:pPr>
    </w:p>
    <w:p w:rsidR="00E77757" w:rsidRDefault="00E77757" w:rsidP="00E77757">
      <w:pPr>
        <w:pStyle w:val="ListParagraph"/>
        <w:ind w:left="1350"/>
      </w:pPr>
      <w:r>
        <w:t>Contact BOS regarding the effort to draft each sheet.</w:t>
      </w:r>
    </w:p>
    <w:p w:rsidR="0075489F" w:rsidRDefault="0083661D" w:rsidP="00E97A39">
      <w:pPr>
        <w:pStyle w:val="Heading6"/>
      </w:pPr>
      <w:r>
        <w:t xml:space="preserve"> </w:t>
      </w:r>
      <w:r>
        <w:tab/>
      </w:r>
      <w:bookmarkStart w:id="1606" w:name="_Toc462345068"/>
      <w:bookmarkStart w:id="1607" w:name="_Toc462345914"/>
      <w:bookmarkStart w:id="1608" w:name="_Toc462346592"/>
      <w:r w:rsidR="002E197A">
        <w:t>658</w:t>
      </w:r>
      <w:r w:rsidR="002E197A">
        <w:tab/>
      </w:r>
      <w:r w:rsidR="0075489F">
        <w:t>Design Structure Hydrology and Hydraulics</w:t>
      </w:r>
      <w:bookmarkEnd w:id="1606"/>
      <w:bookmarkEnd w:id="1607"/>
      <w:bookmarkEnd w:id="1608"/>
    </w:p>
    <w:p w:rsidR="0043038F" w:rsidRDefault="0043038F" w:rsidP="0043038F">
      <w:pPr>
        <w:pStyle w:val="Heading7"/>
        <w:numPr>
          <w:ilvl w:val="0"/>
          <w:numId w:val="0"/>
        </w:numPr>
        <w:ind w:left="1350"/>
      </w:pPr>
    </w:p>
    <w:p w:rsidR="0043038F" w:rsidRDefault="0043038F" w:rsidP="00AD26C2">
      <w:pPr>
        <w:ind w:left="1440"/>
      </w:pPr>
      <w:r>
        <w:t xml:space="preserve">The following general assumptions apply to all tasks </w:t>
      </w:r>
      <w:r w:rsidR="00E23DE1">
        <w:t>in activit</w:t>
      </w:r>
      <w:r>
        <w:t>y</w:t>
      </w:r>
      <w:r w:rsidR="00E97A39">
        <w:t xml:space="preserve"> 658.</w:t>
      </w:r>
    </w:p>
    <w:p w:rsidR="00E97A39" w:rsidRDefault="00E97A39" w:rsidP="00E97A39">
      <w:pPr>
        <w:pStyle w:val="ListParagraph"/>
        <w:numPr>
          <w:ilvl w:val="0"/>
          <w:numId w:val="31"/>
        </w:numPr>
        <w:ind w:left="2160"/>
      </w:pPr>
      <w:r>
        <w:t>Flow regulated or controlled by hydraulics are deemed as outliers.  May need to contact BOS to aid in determining the level of complexity and effort required.</w:t>
      </w:r>
    </w:p>
    <w:p w:rsidR="00E97A39" w:rsidRDefault="00E97A39" w:rsidP="00E97A39">
      <w:pPr>
        <w:pStyle w:val="ListParagraph"/>
        <w:numPr>
          <w:ilvl w:val="0"/>
          <w:numId w:val="31"/>
        </w:numPr>
        <w:ind w:left="2160"/>
      </w:pPr>
      <w:r>
        <w:t>Narrow Flood Plain &lt; 4x Bridge Length</w:t>
      </w:r>
    </w:p>
    <w:p w:rsidR="00E97A39" w:rsidRDefault="00E97A39" w:rsidP="00E97A39">
      <w:pPr>
        <w:pStyle w:val="ListParagraph"/>
        <w:numPr>
          <w:ilvl w:val="0"/>
          <w:numId w:val="31"/>
        </w:numPr>
        <w:ind w:left="2160"/>
      </w:pPr>
      <w:r>
        <w:t>Wide Flood Plain &gt; 4x Bridge Length</w:t>
      </w:r>
    </w:p>
    <w:p w:rsidR="00E97A39" w:rsidRDefault="00E97A39" w:rsidP="00E97A39">
      <w:pPr>
        <w:pStyle w:val="ListParagraph"/>
        <w:numPr>
          <w:ilvl w:val="0"/>
          <w:numId w:val="31"/>
        </w:numPr>
        <w:ind w:left="2160"/>
      </w:pPr>
      <w:r>
        <w:t>Old FIS engineering study = One compiled prior to 1988</w:t>
      </w:r>
    </w:p>
    <w:p w:rsidR="00E23DE1" w:rsidRPr="00E23DE1" w:rsidRDefault="00E97A39" w:rsidP="00AD26C2">
      <w:pPr>
        <w:ind w:left="1440"/>
      </w:pPr>
      <w:r>
        <w:t>New crossing involving FEMA coordination are deemed as outliers.</w:t>
      </w:r>
    </w:p>
    <w:p w:rsidR="0075489F" w:rsidRDefault="0075489F" w:rsidP="009D6B47">
      <w:pPr>
        <w:pStyle w:val="Heading7"/>
      </w:pPr>
      <w:bookmarkStart w:id="1609" w:name="_Toc462345069"/>
      <w:bookmarkStart w:id="1610" w:name="_Toc462345915"/>
      <w:r>
        <w:t>658.0</w:t>
      </w:r>
      <w:r>
        <w:tab/>
        <w:t>Includes design activities related to hydrology and hydraulics on project.</w:t>
      </w:r>
      <w:bookmarkEnd w:id="1609"/>
      <w:bookmarkEnd w:id="1610"/>
    </w:p>
    <w:p w:rsidR="00E77757" w:rsidRDefault="00E77757" w:rsidP="00E77757">
      <w:pPr>
        <w:pStyle w:val="Heading7"/>
        <w:numPr>
          <w:ilvl w:val="0"/>
          <w:numId w:val="0"/>
        </w:numPr>
        <w:ind w:left="1350"/>
      </w:pPr>
    </w:p>
    <w:p w:rsidR="00E77757" w:rsidRDefault="00E77757" w:rsidP="00E77757">
      <w:pPr>
        <w:pStyle w:val="Heading7"/>
      </w:pPr>
      <w:bookmarkStart w:id="1611" w:name="_Toc462345070"/>
      <w:bookmarkStart w:id="1612" w:name="_Toc462345916"/>
      <w:r>
        <w:t>658.1</w:t>
      </w:r>
      <w:r>
        <w:tab/>
        <w:t>Hydrology Computations &amp; Documentation</w:t>
      </w:r>
      <w:bookmarkEnd w:id="1611"/>
      <w:bookmarkEnd w:id="1612"/>
    </w:p>
    <w:p w:rsidR="0043038F" w:rsidRDefault="0043038F" w:rsidP="0043038F"/>
    <w:p w:rsidR="0043038F" w:rsidRDefault="0043038F" w:rsidP="0043038F">
      <w:pPr>
        <w:pStyle w:val="ListParagraph"/>
        <w:ind w:left="1620"/>
      </w:pPr>
      <w:r w:rsidRPr="00AA133A">
        <w:rPr>
          <w:b/>
        </w:rPr>
        <w:t>Low</w:t>
      </w:r>
      <w:r>
        <w:t xml:space="preserve"> – Rural watershed</w:t>
      </w:r>
    </w:p>
    <w:p w:rsidR="0043038F" w:rsidRDefault="0043038F" w:rsidP="0043038F">
      <w:pPr>
        <w:pStyle w:val="ListParagraph"/>
        <w:ind w:left="1620"/>
      </w:pPr>
    </w:p>
    <w:p w:rsidR="0043038F" w:rsidRDefault="0043038F" w:rsidP="0043038F">
      <w:pPr>
        <w:pStyle w:val="ListParagraph"/>
        <w:ind w:left="1620"/>
      </w:pPr>
      <w:r w:rsidRPr="00AA133A">
        <w:rPr>
          <w:b/>
        </w:rPr>
        <w:t>Medium</w:t>
      </w:r>
      <w:r>
        <w:t xml:space="preserve"> – </w:t>
      </w:r>
      <w:r w:rsidR="00E97A39">
        <w:t>Recent (after 1988) flood insurance study exists</w:t>
      </w:r>
      <w:r>
        <w:t xml:space="preserve"> </w:t>
      </w:r>
    </w:p>
    <w:p w:rsidR="0043038F" w:rsidRDefault="0043038F" w:rsidP="0043038F">
      <w:pPr>
        <w:pStyle w:val="ListParagraph"/>
        <w:ind w:left="1620"/>
      </w:pPr>
    </w:p>
    <w:p w:rsidR="0043038F" w:rsidRDefault="0043038F" w:rsidP="0043038F">
      <w:pPr>
        <w:pStyle w:val="ListParagraph"/>
        <w:ind w:left="1620"/>
      </w:pPr>
      <w:r w:rsidRPr="00AA133A">
        <w:rPr>
          <w:b/>
        </w:rPr>
        <w:t>High</w:t>
      </w:r>
      <w:r>
        <w:t xml:space="preserve"> – </w:t>
      </w:r>
      <w:r w:rsidR="00E97A39">
        <w:t>Urban water shed or regulatory flood flows are outdated</w:t>
      </w:r>
    </w:p>
    <w:p w:rsidR="00E77757" w:rsidRDefault="00E77757" w:rsidP="00E77757">
      <w:pPr>
        <w:pStyle w:val="Heading7"/>
      </w:pPr>
      <w:bookmarkStart w:id="1613" w:name="_Toc462345071"/>
      <w:bookmarkStart w:id="1614" w:name="_Toc462345917"/>
      <w:r>
        <w:t>658.2</w:t>
      </w:r>
      <w:r>
        <w:tab/>
        <w:t>Hydraulics Computations, Modeling &amp; Report</w:t>
      </w:r>
      <w:bookmarkEnd w:id="1613"/>
      <w:bookmarkEnd w:id="1614"/>
    </w:p>
    <w:p w:rsidR="0043038F" w:rsidRDefault="0043038F" w:rsidP="0043038F"/>
    <w:p w:rsidR="0043038F" w:rsidRDefault="0043038F" w:rsidP="0043038F">
      <w:pPr>
        <w:pStyle w:val="ListParagraph"/>
        <w:ind w:left="1620"/>
      </w:pPr>
      <w:r w:rsidRPr="00AA133A">
        <w:rPr>
          <w:b/>
        </w:rPr>
        <w:t>Low</w:t>
      </w:r>
      <w:r>
        <w:t xml:space="preserve"> – </w:t>
      </w:r>
      <w:r w:rsidR="007B5DF0">
        <w:t>Single span bridge with a narrow flood plain, straight channel and low skew (&lt;20</w:t>
      </w:r>
      <w:r w:rsidR="007B5DF0">
        <w:sym w:font="Symbol" w:char="F0B0"/>
      </w:r>
      <w:r w:rsidR="007B5DF0">
        <w:t>)</w:t>
      </w:r>
    </w:p>
    <w:p w:rsidR="0043038F" w:rsidRDefault="0043038F" w:rsidP="0043038F">
      <w:pPr>
        <w:pStyle w:val="ListParagraph"/>
        <w:ind w:left="1620"/>
      </w:pPr>
    </w:p>
    <w:p w:rsidR="0043038F" w:rsidRDefault="0043038F" w:rsidP="0043038F">
      <w:pPr>
        <w:pStyle w:val="ListParagraph"/>
        <w:ind w:left="1620"/>
      </w:pPr>
      <w:r w:rsidRPr="00AA133A">
        <w:rPr>
          <w:b/>
        </w:rPr>
        <w:t>Medium</w:t>
      </w:r>
      <w:r>
        <w:t xml:space="preserve"> – </w:t>
      </w:r>
      <w:r w:rsidR="007B5DF0">
        <w:t xml:space="preserve">Multi-span bridge and/or bridge with high </w:t>
      </w:r>
      <w:r w:rsidR="008A1440">
        <w:t>skew (</w:t>
      </w:r>
      <w:r w:rsidR="007B5DF0">
        <w:t>&gt;20</w:t>
      </w:r>
      <w:r w:rsidR="007B5DF0">
        <w:sym w:font="Symbol" w:char="F0B0"/>
      </w:r>
      <w:r w:rsidR="007B5DF0">
        <w:t>), recent (after 1988) flood insurance study exists</w:t>
      </w:r>
    </w:p>
    <w:p w:rsidR="0043038F" w:rsidRDefault="0043038F" w:rsidP="0043038F">
      <w:pPr>
        <w:pStyle w:val="ListParagraph"/>
        <w:ind w:left="1620"/>
      </w:pPr>
    </w:p>
    <w:p w:rsidR="0043038F" w:rsidRDefault="0043038F" w:rsidP="0043038F">
      <w:pPr>
        <w:pStyle w:val="ListParagraph"/>
        <w:ind w:left="1620"/>
      </w:pPr>
      <w:r w:rsidRPr="00AA133A">
        <w:rPr>
          <w:b/>
        </w:rPr>
        <w:t>High</w:t>
      </w:r>
      <w:r>
        <w:t xml:space="preserve"> – </w:t>
      </w:r>
      <w:r w:rsidR="007B5DF0">
        <w:t>Wide flood plain, meandering channel or outdated (after 1988) flood insurance study</w:t>
      </w:r>
    </w:p>
    <w:p w:rsidR="00E77757" w:rsidRDefault="00E77757" w:rsidP="00E77757">
      <w:pPr>
        <w:pStyle w:val="Heading7"/>
      </w:pPr>
      <w:bookmarkStart w:id="1615" w:name="_Toc462345072"/>
      <w:bookmarkStart w:id="1616" w:name="_Toc462345918"/>
      <w:r>
        <w:t>658.3</w:t>
      </w:r>
      <w:r>
        <w:tab/>
        <w:t>Scour Computations &amp; Evaluation</w:t>
      </w:r>
      <w:bookmarkEnd w:id="1615"/>
      <w:bookmarkEnd w:id="1616"/>
    </w:p>
    <w:p w:rsidR="0043038F" w:rsidRDefault="0043038F" w:rsidP="0043038F"/>
    <w:p w:rsidR="0043038F" w:rsidRDefault="0043038F" w:rsidP="0043038F">
      <w:pPr>
        <w:pStyle w:val="ListParagraph"/>
        <w:ind w:left="1620"/>
      </w:pPr>
      <w:r w:rsidRPr="00AA133A">
        <w:rPr>
          <w:b/>
        </w:rPr>
        <w:t>Low</w:t>
      </w:r>
      <w:r>
        <w:t xml:space="preserve"> – </w:t>
      </w:r>
      <w:r w:rsidR="003815FF">
        <w:t>Single span bridge or box culverts</w:t>
      </w:r>
    </w:p>
    <w:p w:rsidR="0043038F" w:rsidRDefault="0043038F" w:rsidP="0043038F">
      <w:pPr>
        <w:pStyle w:val="ListParagraph"/>
        <w:ind w:left="1620"/>
      </w:pPr>
    </w:p>
    <w:p w:rsidR="0043038F" w:rsidRDefault="0043038F" w:rsidP="0043038F">
      <w:pPr>
        <w:pStyle w:val="ListParagraph"/>
        <w:ind w:left="1620"/>
      </w:pPr>
      <w:r w:rsidRPr="00AA133A">
        <w:rPr>
          <w:b/>
        </w:rPr>
        <w:t>Medium</w:t>
      </w:r>
      <w:r>
        <w:t xml:space="preserve"> – </w:t>
      </w:r>
      <w:r w:rsidR="003815FF">
        <w:t>Multi-span bridge or non-cohesive soils</w:t>
      </w:r>
    </w:p>
    <w:p w:rsidR="0043038F" w:rsidRDefault="0043038F" w:rsidP="0043038F">
      <w:pPr>
        <w:pStyle w:val="ListParagraph"/>
        <w:ind w:left="1620"/>
      </w:pPr>
    </w:p>
    <w:p w:rsidR="0043038F" w:rsidRDefault="0043038F" w:rsidP="0043038F">
      <w:pPr>
        <w:pStyle w:val="ListParagraph"/>
        <w:ind w:left="1620"/>
      </w:pPr>
      <w:r w:rsidRPr="00AA133A">
        <w:rPr>
          <w:b/>
        </w:rPr>
        <w:t>High</w:t>
      </w:r>
      <w:r>
        <w:t xml:space="preserve"> – </w:t>
      </w:r>
      <w:r w:rsidR="003815FF">
        <w:t>Rock, cohesive</w:t>
      </w:r>
      <w:r w:rsidR="009E0206">
        <w:t xml:space="preserve"> soils, pressure flow conditions or </w:t>
      </w:r>
      <w:r w:rsidR="008A1440">
        <w:t>misaligned</w:t>
      </w:r>
      <w:r w:rsidR="009E0206">
        <w:t xml:space="preserve"> substructures</w:t>
      </w:r>
    </w:p>
    <w:p w:rsidR="00E77757" w:rsidRDefault="0043038F" w:rsidP="00E77757">
      <w:pPr>
        <w:pStyle w:val="Heading7"/>
      </w:pPr>
      <w:bookmarkStart w:id="1617" w:name="_Toc462345073"/>
      <w:bookmarkStart w:id="1618" w:name="_Toc462345919"/>
      <w:r>
        <w:t>658.4</w:t>
      </w:r>
      <w:r>
        <w:tab/>
        <w:t>Hydrology and Hydraulics</w:t>
      </w:r>
      <w:r w:rsidR="00E77757">
        <w:t xml:space="preserve"> for Temporary Structures</w:t>
      </w:r>
      <w:bookmarkEnd w:id="1617"/>
      <w:bookmarkEnd w:id="1618"/>
    </w:p>
    <w:p w:rsidR="0043038F" w:rsidRDefault="0043038F" w:rsidP="0043038F"/>
    <w:p w:rsidR="0043038F" w:rsidRPr="003815FF" w:rsidRDefault="003815FF" w:rsidP="0043038F">
      <w:pPr>
        <w:pStyle w:val="ListParagraph"/>
        <w:ind w:left="1620"/>
      </w:pPr>
      <w:r>
        <w:t>See assumptions in 658.1 - 658.3.</w:t>
      </w:r>
    </w:p>
    <w:p w:rsidR="00CD4801" w:rsidRDefault="00CD4801" w:rsidP="0075489F">
      <w:pPr>
        <w:pStyle w:val="ListParagraph"/>
        <w:ind w:left="2160"/>
      </w:pPr>
    </w:p>
    <w:p w:rsidR="0075489F" w:rsidRDefault="0075489F" w:rsidP="009D6B47">
      <w:pPr>
        <w:pStyle w:val="Heading6"/>
      </w:pPr>
      <w:r>
        <w:t xml:space="preserve"> </w:t>
      </w:r>
      <w:bookmarkStart w:id="1619" w:name="_Toc462345074"/>
      <w:bookmarkStart w:id="1620" w:name="_Toc462345920"/>
      <w:bookmarkStart w:id="1621" w:name="_Toc462346593"/>
      <w:r w:rsidR="002E197A">
        <w:t>659</w:t>
      </w:r>
      <w:r w:rsidR="002E197A">
        <w:tab/>
      </w:r>
      <w:r w:rsidRPr="005328FA">
        <w:t>Review In-House Structure Plan</w:t>
      </w:r>
      <w:r w:rsidR="002771B4">
        <w:t xml:space="preserve"> (WisDOT only)</w:t>
      </w:r>
      <w:bookmarkEnd w:id="1619"/>
      <w:bookmarkEnd w:id="1620"/>
      <w:bookmarkEnd w:id="1621"/>
    </w:p>
    <w:p w:rsidR="005328FA" w:rsidRDefault="005328FA" w:rsidP="005328FA">
      <w:pPr>
        <w:pStyle w:val="ListParagraph"/>
        <w:ind w:left="1080"/>
      </w:pPr>
    </w:p>
    <w:p w:rsidR="005328FA" w:rsidRDefault="005328FA" w:rsidP="005328FA">
      <w:pPr>
        <w:pStyle w:val="ListParagraph"/>
        <w:ind w:left="1620"/>
      </w:pPr>
      <w:r w:rsidRPr="00AA133A">
        <w:rPr>
          <w:b/>
        </w:rPr>
        <w:t>Low</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Medium</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High</w:t>
      </w:r>
      <w:r>
        <w:t xml:space="preserve"> – </w:t>
      </w:r>
    </w:p>
    <w:p w:rsidR="005328FA" w:rsidRPr="005328FA" w:rsidRDefault="005328FA" w:rsidP="005328FA">
      <w:pPr>
        <w:pStyle w:val="ListParagraph"/>
        <w:ind w:left="1080"/>
      </w:pPr>
    </w:p>
    <w:p w:rsidR="0075489F" w:rsidRPr="005328FA" w:rsidRDefault="0075489F" w:rsidP="009D6B47">
      <w:pPr>
        <w:pStyle w:val="Heading6"/>
      </w:pPr>
      <w:r w:rsidRPr="005328FA">
        <w:t xml:space="preserve"> </w:t>
      </w:r>
      <w:bookmarkStart w:id="1622" w:name="_Toc462345075"/>
      <w:bookmarkStart w:id="1623" w:name="_Toc462345921"/>
      <w:bookmarkStart w:id="1624" w:name="_Toc462346594"/>
      <w:r w:rsidR="002E197A">
        <w:t>779</w:t>
      </w:r>
      <w:r w:rsidR="002E197A">
        <w:tab/>
      </w:r>
      <w:r w:rsidRPr="005328FA">
        <w:t>Review Consultant Structure Plan</w:t>
      </w:r>
      <w:r w:rsidR="002771B4">
        <w:t xml:space="preserve"> (WisDOT only)</w:t>
      </w:r>
      <w:bookmarkEnd w:id="1622"/>
      <w:bookmarkEnd w:id="1623"/>
      <w:bookmarkEnd w:id="1624"/>
    </w:p>
    <w:p w:rsidR="00857A19" w:rsidRDefault="00857A19" w:rsidP="009D6B47">
      <w:pPr>
        <w:pStyle w:val="Heading7"/>
      </w:pPr>
      <w:bookmarkStart w:id="1625" w:name="_Toc462345076"/>
      <w:bookmarkStart w:id="1626" w:name="_Toc462345922"/>
      <w:r w:rsidRPr="00857A19">
        <w:t>779.0</w:t>
      </w:r>
      <w:r w:rsidRPr="00857A19">
        <w:tab/>
        <w:t>Includes review of final structure plan from consultant</w:t>
      </w:r>
      <w:bookmarkEnd w:id="1625"/>
      <w:bookmarkEnd w:id="1626"/>
    </w:p>
    <w:p w:rsidR="005328FA" w:rsidRDefault="005328FA" w:rsidP="005328FA">
      <w:pPr>
        <w:pStyle w:val="ListParagraph"/>
        <w:ind w:left="1440"/>
      </w:pPr>
    </w:p>
    <w:p w:rsidR="005328FA" w:rsidRDefault="005328FA" w:rsidP="005328FA">
      <w:pPr>
        <w:pStyle w:val="ListParagraph"/>
        <w:ind w:left="1620"/>
      </w:pPr>
      <w:r w:rsidRPr="00AA133A">
        <w:rPr>
          <w:b/>
        </w:rPr>
        <w:t>Low</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Medium</w:t>
      </w:r>
      <w:r>
        <w:t xml:space="preserve"> – </w:t>
      </w:r>
    </w:p>
    <w:p w:rsidR="005328FA" w:rsidRDefault="005328FA" w:rsidP="005328FA">
      <w:pPr>
        <w:pStyle w:val="ListParagraph"/>
        <w:ind w:left="1620"/>
      </w:pPr>
    </w:p>
    <w:p w:rsidR="005328FA" w:rsidRDefault="005328FA" w:rsidP="005328FA">
      <w:pPr>
        <w:pStyle w:val="ListParagraph"/>
        <w:ind w:left="1620"/>
      </w:pPr>
      <w:r w:rsidRPr="00AA133A">
        <w:rPr>
          <w:b/>
        </w:rPr>
        <w:t>High</w:t>
      </w:r>
      <w:r>
        <w:t xml:space="preserve"> – </w:t>
      </w:r>
    </w:p>
    <w:p w:rsidR="005328FA" w:rsidRDefault="005328FA" w:rsidP="005328FA">
      <w:pPr>
        <w:pStyle w:val="ListParagraph"/>
        <w:ind w:left="1440"/>
      </w:pPr>
    </w:p>
    <w:p w:rsidR="001E5A76" w:rsidRDefault="001E5A76" w:rsidP="001E5A76">
      <w:pPr>
        <w:pStyle w:val="Heading7"/>
      </w:pPr>
      <w:bookmarkStart w:id="1627" w:name="_Toc462345077"/>
      <w:bookmarkStart w:id="1628" w:name="_Toc462345923"/>
      <w:r w:rsidRPr="001E5A76">
        <w:t>779.1</w:t>
      </w:r>
      <w:r w:rsidRPr="001E5A76">
        <w:tab/>
        <w:t>Specialty - Complex structural analysis</w:t>
      </w:r>
      <w:bookmarkEnd w:id="1627"/>
      <w:bookmarkEnd w:id="1628"/>
    </w:p>
    <w:p w:rsidR="001E5A76" w:rsidRDefault="001E5A76" w:rsidP="001E5A76">
      <w:pPr>
        <w:pStyle w:val="ListParagraph"/>
        <w:ind w:left="1440"/>
      </w:pPr>
    </w:p>
    <w:p w:rsidR="001E5A76" w:rsidRDefault="001E5A76" w:rsidP="001E5A76">
      <w:pPr>
        <w:pStyle w:val="ListParagraph"/>
        <w:ind w:left="1620"/>
      </w:pPr>
      <w:r w:rsidRPr="00AA133A">
        <w:rPr>
          <w:b/>
        </w:rPr>
        <w:t>Low</w:t>
      </w:r>
      <w:r>
        <w:t xml:space="preserve"> – </w:t>
      </w:r>
    </w:p>
    <w:p w:rsidR="001E5A76" w:rsidRDefault="001E5A76" w:rsidP="001E5A76">
      <w:pPr>
        <w:pStyle w:val="ListParagraph"/>
        <w:ind w:left="1620"/>
      </w:pPr>
    </w:p>
    <w:p w:rsidR="001E5A76" w:rsidRDefault="001E5A76" w:rsidP="001E5A76">
      <w:pPr>
        <w:pStyle w:val="ListParagraph"/>
        <w:ind w:left="1620"/>
      </w:pPr>
      <w:r w:rsidRPr="00AA133A">
        <w:rPr>
          <w:b/>
        </w:rPr>
        <w:t>Medium</w:t>
      </w:r>
      <w:r>
        <w:t xml:space="preserve"> – </w:t>
      </w:r>
    </w:p>
    <w:p w:rsidR="001E5A76" w:rsidRDefault="001E5A76" w:rsidP="001E5A76">
      <w:pPr>
        <w:pStyle w:val="ListParagraph"/>
        <w:ind w:left="1620"/>
      </w:pPr>
    </w:p>
    <w:p w:rsidR="001E5A76" w:rsidRDefault="001E5A76" w:rsidP="001E5A76">
      <w:pPr>
        <w:pStyle w:val="ListParagraph"/>
        <w:ind w:left="1620"/>
      </w:pPr>
      <w:r w:rsidRPr="00AA133A">
        <w:rPr>
          <w:b/>
        </w:rPr>
        <w:t>High</w:t>
      </w:r>
      <w:r>
        <w:t xml:space="preserve"> – </w:t>
      </w:r>
    </w:p>
    <w:p w:rsidR="00857A19" w:rsidRDefault="00857A19" w:rsidP="009D6B47">
      <w:pPr>
        <w:pStyle w:val="Heading5"/>
      </w:pPr>
      <w:bookmarkStart w:id="1629" w:name="_Toc462345078"/>
      <w:bookmarkStart w:id="1630" w:name="_Toc462345924"/>
      <w:bookmarkStart w:id="1631" w:name="_Toc462346595"/>
      <w:bookmarkStart w:id="1632" w:name="_Toc462346775"/>
      <w:r>
        <w:t>Traffic Operations</w:t>
      </w:r>
      <w:r w:rsidR="00AA3198">
        <w:t xml:space="preserve"> </w:t>
      </w:r>
      <w:r w:rsidR="003D5825">
        <w:rPr>
          <w:i/>
        </w:rPr>
        <w:t>(9/15</w:t>
      </w:r>
      <w:r w:rsidR="00AA3198" w:rsidRPr="00AA3198">
        <w:rPr>
          <w:i/>
        </w:rPr>
        <w:t>/16)</w:t>
      </w:r>
      <w:bookmarkEnd w:id="1629"/>
      <w:bookmarkEnd w:id="1630"/>
      <w:bookmarkEnd w:id="1631"/>
      <w:bookmarkEnd w:id="1632"/>
    </w:p>
    <w:p w:rsidR="00857A19" w:rsidRDefault="00857A19" w:rsidP="009D6B47">
      <w:pPr>
        <w:pStyle w:val="Heading6"/>
      </w:pPr>
      <w:r>
        <w:t xml:space="preserve"> </w:t>
      </w:r>
      <w:bookmarkStart w:id="1633" w:name="_Toc462345079"/>
      <w:bookmarkStart w:id="1634" w:name="_Toc462345925"/>
      <w:bookmarkStart w:id="1635" w:name="_Toc462346596"/>
      <w:r w:rsidR="002E197A">
        <w:t>313</w:t>
      </w:r>
      <w:r w:rsidR="002E197A">
        <w:tab/>
      </w:r>
      <w:r>
        <w:t>Analyze Traffic Data/Forecast</w:t>
      </w:r>
      <w:r w:rsidR="00AA3198">
        <w:t xml:space="preserve"> </w:t>
      </w:r>
      <w:r w:rsidR="00AA3198" w:rsidRPr="00AA3198">
        <w:rPr>
          <w:i/>
        </w:rPr>
        <w:t>(</w:t>
      </w:r>
      <w:r w:rsidR="005C05EB">
        <w:rPr>
          <w:i/>
        </w:rPr>
        <w:t>8/26</w:t>
      </w:r>
      <w:r w:rsidR="00AA3198" w:rsidRPr="00AA3198">
        <w:rPr>
          <w:i/>
        </w:rPr>
        <w:t>/16)</w:t>
      </w:r>
      <w:bookmarkEnd w:id="1633"/>
      <w:bookmarkEnd w:id="1634"/>
      <w:bookmarkEnd w:id="1635"/>
    </w:p>
    <w:p w:rsidR="00857A19" w:rsidRDefault="00857A19" w:rsidP="009D6B47">
      <w:pPr>
        <w:pStyle w:val="Heading7"/>
      </w:pPr>
      <w:bookmarkStart w:id="1636" w:name="_Toc462345080"/>
      <w:bookmarkStart w:id="1637" w:name="_Toc462345926"/>
      <w:r>
        <w:t>313.0</w:t>
      </w:r>
      <w:r>
        <w:tab/>
        <w:t>Conduct analysis of traffic data and forecasting/projections.</w:t>
      </w:r>
      <w:bookmarkEnd w:id="1636"/>
      <w:bookmarkEnd w:id="1637"/>
    </w:p>
    <w:p w:rsidR="005C05EB" w:rsidRDefault="00857A19" w:rsidP="005C05EB">
      <w:pPr>
        <w:pStyle w:val="Heading7"/>
        <w:numPr>
          <w:ilvl w:val="3"/>
          <w:numId w:val="2"/>
        </w:numPr>
        <w:spacing w:line="256" w:lineRule="auto"/>
        <w:ind w:left="1620"/>
      </w:pPr>
      <w:bookmarkStart w:id="1638" w:name="_Toc462345081"/>
      <w:bookmarkStart w:id="1639" w:name="_Toc462345927"/>
      <w:r>
        <w:t>3</w:t>
      </w:r>
      <w:r w:rsidR="005C05EB">
        <w:t>13.1</w:t>
      </w:r>
      <w:r w:rsidR="005C05EB">
        <w:tab/>
        <w:t>Review local land use and transportation plans</w:t>
      </w:r>
      <w:bookmarkEnd w:id="1638"/>
      <w:bookmarkEnd w:id="1639"/>
    </w:p>
    <w:p w:rsidR="005C05EB" w:rsidRDefault="005C05EB" w:rsidP="005C05EB">
      <w:pPr>
        <w:pStyle w:val="ListParagraph"/>
        <w:ind w:left="1440"/>
      </w:pPr>
    </w:p>
    <w:p w:rsidR="005C05EB" w:rsidRDefault="005C05EB" w:rsidP="005C05EB">
      <w:pPr>
        <w:pStyle w:val="ListParagraph"/>
        <w:ind w:left="1620"/>
      </w:pPr>
      <w:r>
        <w:t>Determine how land use plan effects traffic patterns for a site or in a corridor.  Potential impacts on access, trip generation and trip distribution.  Potential project schedule impacts may occur if local plans are in the act of revising/adding.</w:t>
      </w:r>
    </w:p>
    <w:p w:rsidR="005C05EB" w:rsidRDefault="005C05EB" w:rsidP="005C05EB">
      <w:pPr>
        <w:pStyle w:val="ListParagraph"/>
        <w:ind w:left="1620"/>
      </w:pPr>
    </w:p>
    <w:p w:rsidR="005C05EB" w:rsidRDefault="005C05EB" w:rsidP="005C05EB">
      <w:pPr>
        <w:pStyle w:val="ListParagraph"/>
        <w:ind w:left="1620"/>
      </w:pPr>
      <w:r>
        <w:rPr>
          <w:b/>
        </w:rPr>
        <w:t>Low</w:t>
      </w:r>
      <w:r>
        <w:t xml:space="preserve"> – procedural, only gathering and compiling</w:t>
      </w:r>
    </w:p>
    <w:p w:rsidR="005C05EB" w:rsidRDefault="005C05EB" w:rsidP="005C05EB">
      <w:pPr>
        <w:pStyle w:val="ListParagraph"/>
        <w:ind w:left="1620"/>
      </w:pPr>
      <w:r>
        <w:rPr>
          <w:b/>
        </w:rPr>
        <w:t>Medium</w:t>
      </w:r>
      <w:r>
        <w:t xml:space="preserve"> – reviewing plan for specific impacts</w:t>
      </w:r>
    </w:p>
    <w:p w:rsidR="005C05EB" w:rsidRDefault="005C05EB" w:rsidP="005C05EB">
      <w:pPr>
        <w:pStyle w:val="ListParagraph"/>
        <w:ind w:left="1620"/>
      </w:pPr>
      <w:r>
        <w:rPr>
          <w:b/>
        </w:rPr>
        <w:t>High</w:t>
      </w:r>
      <w:r>
        <w:t xml:space="preserve"> – reviewing all plan aspects, generally done for corridor study</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40" w:name="_Toc462345082"/>
      <w:bookmarkStart w:id="1641" w:name="_Toc462345928"/>
      <w:r>
        <w:t>313.2</w:t>
      </w:r>
      <w:r>
        <w:tab/>
        <w:t>Process crash data-analyze crash trends (per road segment)</w:t>
      </w:r>
      <w:bookmarkEnd w:id="1640"/>
      <w:bookmarkEnd w:id="1641"/>
      <w:r>
        <w:br/>
      </w:r>
    </w:p>
    <w:p w:rsidR="005C05EB" w:rsidRDefault="005C05EB" w:rsidP="00AD26C2">
      <w:pPr>
        <w:ind w:left="1620"/>
      </w:pPr>
      <w:r>
        <w:t>Document crash rates and patterns. Summarize crash data and document findings. Includes pulling crash data.</w:t>
      </w:r>
    </w:p>
    <w:p w:rsidR="005C05EB" w:rsidRDefault="005C05EB" w:rsidP="005C05EB">
      <w:pPr>
        <w:pStyle w:val="ListParagraph"/>
        <w:ind w:left="1620"/>
      </w:pPr>
    </w:p>
    <w:p w:rsidR="005C05EB" w:rsidRDefault="005C05EB" w:rsidP="005C05EB">
      <w:pPr>
        <w:pStyle w:val="ListParagraph"/>
        <w:ind w:left="1620"/>
      </w:pPr>
      <w:r>
        <w:rPr>
          <w:b/>
        </w:rPr>
        <w:t>Low</w:t>
      </w:r>
      <w:r>
        <w:t xml:space="preserve"> – Procedural only. Gathering and compiling initial crash data and computing rates</w:t>
      </w:r>
    </w:p>
    <w:p w:rsidR="005C05EB" w:rsidRDefault="005C05EB" w:rsidP="005C05EB">
      <w:pPr>
        <w:pStyle w:val="ListParagraph"/>
        <w:ind w:left="1620"/>
      </w:pPr>
      <w:r>
        <w:rPr>
          <w:b/>
        </w:rPr>
        <w:t>Medium</w:t>
      </w:r>
      <w:r>
        <w:t xml:space="preserve"> – Potential issues found. Creating crash diagram.  Level of effort varies depending on number of crashes</w:t>
      </w:r>
    </w:p>
    <w:p w:rsidR="005C05EB" w:rsidRDefault="005C05EB" w:rsidP="005C05EB">
      <w:pPr>
        <w:pStyle w:val="ListParagraph"/>
        <w:ind w:left="1620"/>
      </w:pPr>
      <w:r>
        <w:rPr>
          <w:b/>
        </w:rPr>
        <w:t>High</w:t>
      </w:r>
      <w:r>
        <w:t xml:space="preserve"> – Summarizing crash reports (MV 4000). Include potential use of Highway safety manual. Documentation in separate technical memo</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42" w:name="_Toc462345083"/>
      <w:bookmarkStart w:id="1643" w:name="_Toc462345929"/>
      <w:r>
        <w:t>313.3</w:t>
      </w:r>
      <w:r>
        <w:tab/>
        <w:t>Process crash data-analyze crash trends (per intersections)</w:t>
      </w:r>
      <w:bookmarkEnd w:id="1642"/>
      <w:bookmarkEnd w:id="1643"/>
    </w:p>
    <w:p w:rsidR="005C05EB" w:rsidRDefault="005C05EB" w:rsidP="005C05EB">
      <w:pPr>
        <w:pStyle w:val="Heading7"/>
        <w:numPr>
          <w:ilvl w:val="0"/>
          <w:numId w:val="0"/>
        </w:numPr>
        <w:ind w:left="1620"/>
      </w:pPr>
    </w:p>
    <w:p w:rsidR="005C05EB" w:rsidRDefault="005C05EB" w:rsidP="000A71ED">
      <w:pPr>
        <w:ind w:left="1620"/>
      </w:pPr>
      <w:r>
        <w:t>Document crash rates and patterns. Summarize crash data and document findings. Includes pulling crash data.  Includes roundabouts, J turns, U turns, and DDI.</w:t>
      </w:r>
    </w:p>
    <w:p w:rsidR="005C05EB" w:rsidRDefault="005C05EB" w:rsidP="005C05EB">
      <w:pPr>
        <w:pStyle w:val="ListParagraph"/>
        <w:ind w:left="1620"/>
      </w:pPr>
    </w:p>
    <w:p w:rsidR="005C05EB" w:rsidRDefault="005C05EB" w:rsidP="005C05EB">
      <w:pPr>
        <w:pStyle w:val="ListParagraph"/>
        <w:ind w:left="1620"/>
      </w:pPr>
      <w:r>
        <w:rPr>
          <w:b/>
        </w:rPr>
        <w:t>Low</w:t>
      </w:r>
      <w:r>
        <w:t xml:space="preserve"> – procedural only - gathering, compiling initial crash data and computing rates</w:t>
      </w:r>
    </w:p>
    <w:p w:rsidR="005C05EB" w:rsidRDefault="005C05EB" w:rsidP="005C05EB">
      <w:pPr>
        <w:pStyle w:val="ListParagraph"/>
        <w:ind w:left="1620"/>
      </w:pPr>
      <w:r>
        <w:rPr>
          <w:b/>
        </w:rPr>
        <w:t>Medium</w:t>
      </w:r>
      <w:r>
        <w:t xml:space="preserve"> – potential issues found, creating crash diagram.  Effort varies depending on number of crashes</w:t>
      </w:r>
    </w:p>
    <w:p w:rsidR="005C05EB" w:rsidRDefault="005C05EB" w:rsidP="005C05EB">
      <w:pPr>
        <w:pStyle w:val="ListParagraph"/>
        <w:ind w:left="1620"/>
      </w:pPr>
      <w:r>
        <w:rPr>
          <w:b/>
        </w:rPr>
        <w:t>High</w:t>
      </w:r>
      <w:r>
        <w:t xml:space="preserve"> – summarizing crash reports (MV 4000). Include potential use of Highway safety manual, documentation in separate technical memo</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44" w:name="_Toc462345084"/>
      <w:bookmarkStart w:id="1645" w:name="_Toc462345930"/>
      <w:r>
        <w:t>313.4</w:t>
      </w:r>
      <w:r>
        <w:tab/>
        <w:t>Certified traffic for preferred alternative</w:t>
      </w:r>
      <w:bookmarkEnd w:id="1644"/>
      <w:bookmarkEnd w:id="1645"/>
    </w:p>
    <w:p w:rsidR="005C05EB" w:rsidRDefault="005C05EB" w:rsidP="005C05EB">
      <w:pPr>
        <w:pStyle w:val="ListParagraph"/>
        <w:ind w:left="1440"/>
      </w:pPr>
    </w:p>
    <w:p w:rsidR="005C05EB" w:rsidRDefault="005C05EB" w:rsidP="005C05EB">
      <w:pPr>
        <w:pStyle w:val="ListParagraph"/>
        <w:ind w:left="1620"/>
        <w:rPr>
          <w:b/>
          <w:color w:val="FF0000"/>
        </w:rPr>
      </w:pPr>
      <w:r>
        <w:t xml:space="preserve">WisDOT only task.  </w:t>
      </w:r>
      <w:r>
        <w:rPr>
          <w:b/>
          <w:i/>
          <w:color w:val="FF0000"/>
        </w:rPr>
        <w:t>LOE TBD by WisDOT</w:t>
      </w:r>
    </w:p>
    <w:p w:rsidR="005C05EB" w:rsidRDefault="005C05EB" w:rsidP="005C05EB">
      <w:pPr>
        <w:pStyle w:val="ListParagraph"/>
        <w:ind w:left="1620"/>
      </w:pPr>
    </w:p>
    <w:p w:rsidR="005C05EB" w:rsidRDefault="005C05EB" w:rsidP="005C05EB">
      <w:pPr>
        <w:pStyle w:val="ListParagraph"/>
        <w:ind w:left="1620"/>
      </w:pPr>
      <w:r>
        <w:rPr>
          <w:b/>
        </w:rPr>
        <w:t>Low</w:t>
      </w:r>
      <w:r>
        <w:t xml:space="preserve"> – </w:t>
      </w:r>
    </w:p>
    <w:p w:rsidR="005C05EB" w:rsidRDefault="005C05EB" w:rsidP="005C05EB">
      <w:pPr>
        <w:pStyle w:val="ListParagraph"/>
        <w:ind w:left="1620"/>
      </w:pPr>
      <w:r>
        <w:rPr>
          <w:b/>
        </w:rPr>
        <w:t>Medium</w:t>
      </w:r>
      <w:r>
        <w:t xml:space="preserve"> – </w:t>
      </w:r>
    </w:p>
    <w:p w:rsidR="005C05EB" w:rsidRDefault="005C05EB" w:rsidP="005C05EB">
      <w:pPr>
        <w:pStyle w:val="ListParagraph"/>
        <w:ind w:left="1620"/>
      </w:pPr>
      <w:r>
        <w:rPr>
          <w:b/>
        </w:rPr>
        <w:t>High</w:t>
      </w:r>
      <w:r>
        <w:t xml:space="preserve"> – </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46" w:name="_Toc462345085"/>
      <w:bookmarkStart w:id="1647" w:name="_Toc462345931"/>
      <w:r>
        <w:t>313.5</w:t>
      </w:r>
      <w:r>
        <w:tab/>
        <w:t>Traffic operations modeling (Microscopic)</w:t>
      </w:r>
      <w:bookmarkEnd w:id="1646"/>
      <w:bookmarkEnd w:id="1647"/>
    </w:p>
    <w:p w:rsidR="005C05EB" w:rsidRDefault="005C05EB" w:rsidP="005C05EB">
      <w:pPr>
        <w:pStyle w:val="ListParagraph"/>
        <w:ind w:left="1440"/>
      </w:pPr>
    </w:p>
    <w:p w:rsidR="005C05EB" w:rsidRDefault="005C05EB" w:rsidP="005C05EB">
      <w:pPr>
        <w:pStyle w:val="ListParagraph"/>
        <w:ind w:left="1620"/>
      </w:pPr>
      <w:r>
        <w:t>Primarily intersection focused.  Programs used: highway capacity software, Synchro, Sidra, Paramics, Vissim.  Unit is geometric design per peak time period.</w:t>
      </w:r>
    </w:p>
    <w:p w:rsidR="005C05EB" w:rsidRDefault="005C05EB" w:rsidP="005C05EB">
      <w:pPr>
        <w:pStyle w:val="ListParagraph"/>
        <w:ind w:left="1620"/>
      </w:pPr>
    </w:p>
    <w:p w:rsidR="005C05EB" w:rsidRDefault="005C05EB" w:rsidP="005C05EB">
      <w:pPr>
        <w:pStyle w:val="ListParagraph"/>
        <w:ind w:left="1620"/>
      </w:pPr>
      <w:r>
        <w:rPr>
          <w:b/>
        </w:rPr>
        <w:t>Low</w:t>
      </w:r>
      <w:r>
        <w:t xml:space="preserve"> – single isolated intersection</w:t>
      </w:r>
    </w:p>
    <w:p w:rsidR="005C05EB" w:rsidRDefault="005C05EB" w:rsidP="005C05EB">
      <w:pPr>
        <w:pStyle w:val="ListParagraph"/>
        <w:ind w:left="1620"/>
      </w:pPr>
      <w:r>
        <w:rPr>
          <w:b/>
        </w:rPr>
        <w:t>Medium</w:t>
      </w:r>
      <w:r>
        <w:t xml:space="preserve"> – linear corridor, one coordination plan</w:t>
      </w:r>
    </w:p>
    <w:p w:rsidR="005C05EB" w:rsidRDefault="005C05EB" w:rsidP="005C05EB">
      <w:pPr>
        <w:pStyle w:val="ListParagraph"/>
        <w:ind w:left="1620"/>
      </w:pPr>
      <w:r>
        <w:rPr>
          <w:b/>
        </w:rPr>
        <w:t>High</w:t>
      </w:r>
      <w:r>
        <w:t xml:space="preserve"> – network with crossing arterials.  Time is highly variable depending on project and number of alternatives created</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48" w:name="_Toc462345086"/>
      <w:bookmarkStart w:id="1649" w:name="_Toc462345932"/>
      <w:r>
        <w:t>313.6</w:t>
      </w:r>
      <w:r>
        <w:tab/>
        <w:t>Transportation demand modeling (Macroscopic)</w:t>
      </w:r>
      <w:bookmarkEnd w:id="1648"/>
      <w:bookmarkEnd w:id="1649"/>
    </w:p>
    <w:p w:rsidR="005C05EB" w:rsidRDefault="005C05EB" w:rsidP="005C05EB">
      <w:pPr>
        <w:pStyle w:val="ListParagraph"/>
        <w:ind w:left="1440"/>
      </w:pPr>
    </w:p>
    <w:p w:rsidR="005C05EB" w:rsidRDefault="005C05EB" w:rsidP="005C05EB">
      <w:pPr>
        <w:pStyle w:val="ListParagraph"/>
        <w:ind w:left="1620"/>
      </w:pPr>
      <w:r>
        <w:t>Applying regional model to develop daily and peak period transportation forecasts.  Assumes application of validated model approved for use.</w:t>
      </w:r>
    </w:p>
    <w:p w:rsidR="005C05EB" w:rsidRDefault="005C05EB" w:rsidP="005C05EB">
      <w:pPr>
        <w:pStyle w:val="ListParagraph"/>
        <w:ind w:left="1620"/>
      </w:pPr>
    </w:p>
    <w:p w:rsidR="005C05EB" w:rsidRDefault="005C05EB" w:rsidP="005C05EB">
      <w:pPr>
        <w:pStyle w:val="ListParagraph"/>
        <w:ind w:left="1620"/>
      </w:pPr>
      <w:r>
        <w:rPr>
          <w:b/>
        </w:rPr>
        <w:t>Low</w:t>
      </w:r>
      <w:r>
        <w:t xml:space="preserve"> – site specific</w:t>
      </w:r>
    </w:p>
    <w:p w:rsidR="005C05EB" w:rsidRDefault="005C05EB" w:rsidP="005C05EB">
      <w:pPr>
        <w:pStyle w:val="ListParagraph"/>
        <w:ind w:left="1620"/>
      </w:pPr>
      <w:r>
        <w:rPr>
          <w:b/>
        </w:rPr>
        <w:t>Medium</w:t>
      </w:r>
      <w:r>
        <w:t xml:space="preserve"> – corridor or subarea</w:t>
      </w:r>
    </w:p>
    <w:p w:rsidR="005C05EB" w:rsidRDefault="005C05EB" w:rsidP="005C05EB">
      <w:pPr>
        <w:pStyle w:val="ListParagraph"/>
        <w:ind w:left="1620"/>
      </w:pPr>
      <w:r>
        <w:rPr>
          <w:b/>
        </w:rPr>
        <w:t>High</w:t>
      </w:r>
      <w:r>
        <w:t xml:space="preserve"> – regional application with arterials and interchanges</w:t>
      </w:r>
    </w:p>
    <w:p w:rsidR="005C05EB" w:rsidRDefault="005C05EB" w:rsidP="005C05EB">
      <w:pPr>
        <w:pStyle w:val="ListParagraph"/>
        <w:ind w:left="1620"/>
      </w:pPr>
    </w:p>
    <w:p w:rsidR="005C05EB" w:rsidRDefault="005C05EB" w:rsidP="005C05EB">
      <w:pPr>
        <w:pStyle w:val="Heading7"/>
        <w:numPr>
          <w:ilvl w:val="3"/>
          <w:numId w:val="2"/>
        </w:numPr>
        <w:spacing w:line="256" w:lineRule="auto"/>
        <w:ind w:left="1620"/>
      </w:pPr>
      <w:bookmarkStart w:id="1650" w:name="_Toc462345087"/>
      <w:bookmarkStart w:id="1651" w:name="_Toc462345933"/>
      <w:r>
        <w:t>313.7</w:t>
      </w:r>
      <w:r>
        <w:tab/>
        <w:t>Conduct road safety audit</w:t>
      </w:r>
      <w:bookmarkEnd w:id="1650"/>
      <w:bookmarkEnd w:id="1651"/>
    </w:p>
    <w:p w:rsidR="005C05EB" w:rsidRDefault="005C05EB" w:rsidP="005C05EB">
      <w:pPr>
        <w:pStyle w:val="ListParagraph"/>
        <w:ind w:left="1440"/>
      </w:pPr>
    </w:p>
    <w:p w:rsidR="005C05EB" w:rsidRDefault="005C05EB" w:rsidP="005C05EB">
      <w:pPr>
        <w:pStyle w:val="ListParagraph"/>
        <w:ind w:left="1620"/>
      </w:pPr>
      <w:r>
        <w:rPr>
          <w:b/>
        </w:rPr>
        <w:t>Low</w:t>
      </w:r>
      <w:r>
        <w:t xml:space="preserve"> – single isolated intersection</w:t>
      </w:r>
    </w:p>
    <w:p w:rsidR="005C05EB" w:rsidRDefault="005C05EB" w:rsidP="005C05EB">
      <w:pPr>
        <w:pStyle w:val="ListParagraph"/>
        <w:ind w:left="1620"/>
      </w:pPr>
      <w:r>
        <w:rPr>
          <w:b/>
        </w:rPr>
        <w:t>Medium</w:t>
      </w:r>
      <w:r>
        <w:t xml:space="preserve"> – linear corridor, one coordination plan</w:t>
      </w:r>
    </w:p>
    <w:p w:rsidR="005C05EB" w:rsidRDefault="005C05EB" w:rsidP="005C05EB">
      <w:pPr>
        <w:pStyle w:val="ListParagraph"/>
        <w:ind w:left="1440" w:firstLine="180"/>
      </w:pPr>
      <w:r>
        <w:rPr>
          <w:b/>
        </w:rPr>
        <w:t>High</w:t>
      </w:r>
      <w:r>
        <w:t xml:space="preserve"> – network with crossing arterials.  </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52" w:name="_Toc462345088"/>
      <w:bookmarkStart w:id="1653" w:name="_Toc462345934"/>
      <w:r>
        <w:t>313.8</w:t>
      </w:r>
      <w:r>
        <w:tab/>
        <w:t>Traffic projection and traffic forecast</w:t>
      </w:r>
      <w:bookmarkEnd w:id="1652"/>
      <w:bookmarkEnd w:id="1653"/>
    </w:p>
    <w:p w:rsidR="005C05EB" w:rsidRDefault="005C05EB" w:rsidP="005C05EB">
      <w:pPr>
        <w:pStyle w:val="ListParagraph"/>
        <w:ind w:left="1440"/>
      </w:pPr>
    </w:p>
    <w:p w:rsidR="005C05EB" w:rsidRDefault="005C05EB" w:rsidP="005C05EB">
      <w:pPr>
        <w:pStyle w:val="ListParagraph"/>
        <w:ind w:left="1620"/>
      </w:pPr>
      <w:r>
        <w:t xml:space="preserve">Includes time to determine factors (K, directional, vehicle classification). Includes time to fill out forecast request form and correspondence.  </w:t>
      </w:r>
    </w:p>
    <w:p w:rsidR="005C05EB" w:rsidRDefault="005C05EB" w:rsidP="005C05EB">
      <w:pPr>
        <w:pStyle w:val="ListParagraph"/>
        <w:ind w:left="1620"/>
      </w:pPr>
    </w:p>
    <w:p w:rsidR="005C05EB" w:rsidRDefault="005C05EB" w:rsidP="005C05EB">
      <w:pPr>
        <w:pStyle w:val="ListParagraph"/>
        <w:ind w:left="1620"/>
      </w:pPr>
      <w:r>
        <w:rPr>
          <w:b/>
        </w:rPr>
        <w:t>Low</w:t>
      </w:r>
      <w:r>
        <w:t xml:space="preserve"> – one to two roadways, no intersections</w:t>
      </w:r>
    </w:p>
    <w:p w:rsidR="005C05EB" w:rsidRDefault="005C05EB" w:rsidP="005C05EB">
      <w:pPr>
        <w:pStyle w:val="ListParagraph"/>
        <w:ind w:left="1620"/>
      </w:pPr>
      <w:r>
        <w:rPr>
          <w:b/>
        </w:rPr>
        <w:t>Medium</w:t>
      </w:r>
      <w:r>
        <w:t xml:space="preserve"> – one to two roadways with up to five intersections</w:t>
      </w:r>
    </w:p>
    <w:p w:rsidR="005C05EB" w:rsidRDefault="005C05EB" w:rsidP="005C05EB">
      <w:pPr>
        <w:pStyle w:val="ListParagraph"/>
        <w:ind w:left="1620"/>
      </w:pPr>
      <w:r>
        <w:rPr>
          <w:b/>
        </w:rPr>
        <w:t>High</w:t>
      </w:r>
      <w:r>
        <w:t xml:space="preserve"> – more than two roadways and five intersections</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54" w:name="_Toc462345089"/>
      <w:bookmarkStart w:id="1655" w:name="_Toc462345935"/>
      <w:r>
        <w:t>313.9</w:t>
      </w:r>
      <w:r>
        <w:tab/>
        <w:t>Determine time of day peak characteristics (peak hour factors)</w:t>
      </w:r>
      <w:bookmarkEnd w:id="1654"/>
      <w:bookmarkEnd w:id="1655"/>
    </w:p>
    <w:p w:rsidR="005C05EB" w:rsidRDefault="005C05EB" w:rsidP="005C05EB">
      <w:pPr>
        <w:pStyle w:val="ListParagraph"/>
        <w:ind w:left="1440"/>
      </w:pPr>
    </w:p>
    <w:p w:rsidR="005C05EB" w:rsidRDefault="005C05EB" w:rsidP="005C05EB">
      <w:pPr>
        <w:pStyle w:val="ListParagraph"/>
        <w:ind w:left="1440" w:firstLine="180"/>
      </w:pPr>
      <w:r>
        <w:t>All have same level of effort</w:t>
      </w:r>
    </w:p>
    <w:p w:rsidR="005C05EB" w:rsidRDefault="005C05EB" w:rsidP="005C05EB">
      <w:pPr>
        <w:pStyle w:val="ListParagraph"/>
        <w:ind w:left="1440"/>
      </w:pPr>
    </w:p>
    <w:p w:rsidR="005C05EB" w:rsidRDefault="005C05EB" w:rsidP="005C05EB">
      <w:pPr>
        <w:pStyle w:val="ListParagraph"/>
        <w:ind w:left="1620"/>
      </w:pPr>
      <w:r>
        <w:rPr>
          <w:b/>
        </w:rPr>
        <w:t>Low</w:t>
      </w:r>
      <w:r>
        <w:t xml:space="preserve"> – N/A</w:t>
      </w:r>
    </w:p>
    <w:p w:rsidR="005C05EB" w:rsidRDefault="005C05EB" w:rsidP="005C05EB">
      <w:pPr>
        <w:pStyle w:val="ListParagraph"/>
        <w:ind w:left="1620"/>
      </w:pPr>
      <w:r>
        <w:rPr>
          <w:b/>
        </w:rPr>
        <w:t>Medium</w:t>
      </w:r>
      <w:r>
        <w:t xml:space="preserve"> – N/A</w:t>
      </w:r>
    </w:p>
    <w:p w:rsidR="005C05EB" w:rsidRDefault="005C05EB" w:rsidP="005C05EB">
      <w:pPr>
        <w:pStyle w:val="ListParagraph"/>
        <w:ind w:left="1620"/>
      </w:pPr>
      <w:r>
        <w:rPr>
          <w:b/>
        </w:rPr>
        <w:t>High</w:t>
      </w:r>
      <w:r>
        <w:t xml:space="preserve"> – N/A</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56" w:name="_Toc462345090"/>
      <w:bookmarkStart w:id="1657" w:name="_Toc462345936"/>
      <w:r>
        <w:t>313.10</w:t>
      </w:r>
      <w:r>
        <w:tab/>
        <w:t>Determine directional composition of traffic flow (directional distribution)</w:t>
      </w:r>
      <w:bookmarkEnd w:id="1656"/>
      <w:bookmarkEnd w:id="1657"/>
    </w:p>
    <w:p w:rsidR="005C05EB" w:rsidRDefault="005C05EB" w:rsidP="005C05EB">
      <w:pPr>
        <w:pStyle w:val="ListParagraph"/>
        <w:ind w:left="1440"/>
      </w:pPr>
    </w:p>
    <w:p w:rsidR="005C05EB" w:rsidRDefault="005C05EB" w:rsidP="005C05EB">
      <w:pPr>
        <w:pStyle w:val="ListParagraph"/>
        <w:ind w:left="1440" w:firstLine="180"/>
      </w:pPr>
      <w:r>
        <w:t>All have same level of effort</w:t>
      </w:r>
    </w:p>
    <w:p w:rsidR="005C05EB" w:rsidRDefault="005C05EB" w:rsidP="005C05EB">
      <w:pPr>
        <w:pStyle w:val="ListParagraph"/>
        <w:ind w:left="1440"/>
      </w:pPr>
    </w:p>
    <w:p w:rsidR="005C05EB" w:rsidRDefault="005C05EB" w:rsidP="005C05EB">
      <w:pPr>
        <w:pStyle w:val="ListParagraph"/>
        <w:ind w:left="1620"/>
      </w:pPr>
      <w:r>
        <w:rPr>
          <w:b/>
        </w:rPr>
        <w:t>Low</w:t>
      </w:r>
      <w:r>
        <w:t xml:space="preserve"> – N/A</w:t>
      </w:r>
    </w:p>
    <w:p w:rsidR="005C05EB" w:rsidRDefault="005C05EB" w:rsidP="005C05EB">
      <w:pPr>
        <w:pStyle w:val="ListParagraph"/>
        <w:ind w:left="1620"/>
      </w:pPr>
      <w:r>
        <w:rPr>
          <w:b/>
        </w:rPr>
        <w:t>Medium</w:t>
      </w:r>
      <w:r>
        <w:t xml:space="preserve"> – N/A</w:t>
      </w:r>
    </w:p>
    <w:p w:rsidR="005C05EB" w:rsidRDefault="005C05EB" w:rsidP="005C05EB">
      <w:pPr>
        <w:pStyle w:val="ListParagraph"/>
        <w:ind w:left="1620"/>
      </w:pPr>
      <w:r>
        <w:rPr>
          <w:b/>
        </w:rPr>
        <w:t>High</w:t>
      </w:r>
      <w:r>
        <w:t xml:space="preserve"> – N/A</w:t>
      </w:r>
    </w:p>
    <w:p w:rsidR="005C05EB" w:rsidRDefault="005C05EB" w:rsidP="005C05EB">
      <w:pPr>
        <w:pStyle w:val="ListParagraph"/>
        <w:ind w:left="1440"/>
      </w:pPr>
    </w:p>
    <w:p w:rsidR="005C05EB" w:rsidRDefault="005C05EB" w:rsidP="005C05EB">
      <w:pPr>
        <w:pStyle w:val="Heading7"/>
        <w:numPr>
          <w:ilvl w:val="3"/>
          <w:numId w:val="2"/>
        </w:numPr>
        <w:spacing w:line="256" w:lineRule="auto"/>
        <w:ind w:left="1620"/>
      </w:pPr>
      <w:bookmarkStart w:id="1658" w:name="_Toc462345091"/>
      <w:bookmarkStart w:id="1659" w:name="_Toc462345937"/>
      <w:r>
        <w:t>313.11</w:t>
      </w:r>
      <w:r>
        <w:tab/>
        <w:t>Develop and document Intersection Control Evaluation (ICE) report</w:t>
      </w:r>
      <w:bookmarkEnd w:id="1658"/>
      <w:bookmarkEnd w:id="1659"/>
      <w:r>
        <w:br/>
      </w:r>
    </w:p>
    <w:p w:rsidR="005C05EB" w:rsidRDefault="005C05EB" w:rsidP="005C05EB">
      <w:pPr>
        <w:ind w:left="1620"/>
      </w:pPr>
      <w:r>
        <w:t xml:space="preserve">Understand existing conditions, identify potential alternatives, evaluate each alternative, analyze traffic operations, safety, right of way impacts, environmental concerns, multimodal opportunities, concept design feasibility, construction cost estimates.  </w:t>
      </w:r>
    </w:p>
    <w:p w:rsidR="005C05EB" w:rsidRDefault="005C05EB" w:rsidP="005C05EB">
      <w:pPr>
        <w:pStyle w:val="ListParagraph"/>
        <w:ind w:left="1620"/>
      </w:pPr>
      <w:r>
        <w:rPr>
          <w:b/>
        </w:rPr>
        <w:t>Low</w:t>
      </w:r>
      <w:r>
        <w:t xml:space="preserve"> – Limited traffic and design data is needed.  </w:t>
      </w:r>
    </w:p>
    <w:p w:rsidR="005C05EB" w:rsidRDefault="005C05EB" w:rsidP="005C05EB">
      <w:pPr>
        <w:pStyle w:val="ListParagraph"/>
        <w:ind w:left="1620"/>
      </w:pPr>
      <w:r>
        <w:rPr>
          <w:b/>
        </w:rPr>
        <w:t>Medium</w:t>
      </w:r>
      <w:r>
        <w:t xml:space="preserve"> – Multiple alternatives with little or no data is available and would need to be collected.</w:t>
      </w:r>
    </w:p>
    <w:p w:rsidR="00CD4801" w:rsidRDefault="005C05EB" w:rsidP="005C05EB">
      <w:pPr>
        <w:pStyle w:val="ListParagraph"/>
        <w:ind w:left="1620"/>
      </w:pPr>
      <w:r>
        <w:rPr>
          <w:b/>
        </w:rPr>
        <w:t>High</w:t>
      </w:r>
      <w:r>
        <w:t xml:space="preserve"> – Multiple alternatives including complex concept design. Little or no data is available and would need to be collected. </w:t>
      </w:r>
    </w:p>
    <w:p w:rsidR="00857A19" w:rsidRDefault="00857A19" w:rsidP="009D6B47">
      <w:pPr>
        <w:pStyle w:val="Heading6"/>
      </w:pPr>
      <w:r>
        <w:t xml:space="preserve"> </w:t>
      </w:r>
      <w:bookmarkStart w:id="1660" w:name="_Toc462345092"/>
      <w:bookmarkStart w:id="1661" w:name="_Toc462345938"/>
      <w:bookmarkStart w:id="1662" w:name="_Toc462346597"/>
      <w:r w:rsidR="002E197A">
        <w:t>347</w:t>
      </w:r>
      <w:r w:rsidR="002E197A">
        <w:tab/>
      </w:r>
      <w:r>
        <w:t>Collect Traffic Field Data</w:t>
      </w:r>
      <w:r w:rsidR="00AA3198">
        <w:t xml:space="preserve"> </w:t>
      </w:r>
      <w:r w:rsidR="00AA3198" w:rsidRPr="00AA3198">
        <w:rPr>
          <w:i/>
        </w:rPr>
        <w:t>(</w:t>
      </w:r>
      <w:r w:rsidR="002A4D12">
        <w:rPr>
          <w:i/>
        </w:rPr>
        <w:t>8/26</w:t>
      </w:r>
      <w:r w:rsidR="00AA3198" w:rsidRPr="00AA3198">
        <w:rPr>
          <w:i/>
        </w:rPr>
        <w:t>/16)</w:t>
      </w:r>
      <w:bookmarkEnd w:id="1660"/>
      <w:bookmarkEnd w:id="1661"/>
      <w:bookmarkEnd w:id="1662"/>
    </w:p>
    <w:p w:rsidR="00A819A5" w:rsidRPr="00A819A5" w:rsidRDefault="000146AB" w:rsidP="00A819A5">
      <w:pPr>
        <w:pStyle w:val="Heading7"/>
      </w:pPr>
      <w:bookmarkStart w:id="1663" w:name="_Toc462345093"/>
      <w:bookmarkStart w:id="1664" w:name="_Toc462345939"/>
      <w:r>
        <w:t>347.0</w:t>
      </w:r>
      <w:r>
        <w:tab/>
        <w:t>Conduct and review traffic counts an</w:t>
      </w:r>
      <w:r w:rsidR="00F1320F">
        <w:t>d other traffic data collection</w:t>
      </w:r>
      <w:bookmarkEnd w:id="1663"/>
      <w:bookmarkEnd w:id="1664"/>
    </w:p>
    <w:p w:rsidR="002A4D12" w:rsidRDefault="000146AB" w:rsidP="002A4D12">
      <w:pPr>
        <w:pStyle w:val="Heading7"/>
        <w:numPr>
          <w:ilvl w:val="3"/>
          <w:numId w:val="2"/>
        </w:numPr>
        <w:spacing w:line="254" w:lineRule="auto"/>
        <w:ind w:left="1440"/>
      </w:pPr>
      <w:bookmarkStart w:id="1665" w:name="_Toc462345094"/>
      <w:bookmarkStart w:id="1666" w:name="_Toc462345940"/>
      <w:r>
        <w:t>3</w:t>
      </w:r>
      <w:r w:rsidR="00012BC9">
        <w:t>4</w:t>
      </w:r>
      <w:r w:rsidR="002A4D12">
        <w:t>7.1</w:t>
      </w:r>
      <w:r w:rsidR="002A4D12">
        <w:tab/>
        <w:t>Complete directional counts on roadways and ramps (ADT Counts)</w:t>
      </w:r>
      <w:bookmarkEnd w:id="1665"/>
      <w:bookmarkEnd w:id="1666"/>
    </w:p>
    <w:p w:rsidR="002A4D12" w:rsidRDefault="002A4D12" w:rsidP="002A4D12">
      <w:pPr>
        <w:pStyle w:val="ListParagraph"/>
        <w:ind w:left="1440"/>
      </w:pPr>
    </w:p>
    <w:p w:rsidR="002A4D12" w:rsidRDefault="002A4D12" w:rsidP="002A4D12">
      <w:pPr>
        <w:pStyle w:val="ListParagraph"/>
        <w:ind w:left="1440"/>
      </w:pPr>
      <w:r>
        <w:t>ADT count data collection only (no speed or vehicle class info)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two-lane rural or urban low speed set-up (single tube, single box)</w:t>
      </w:r>
    </w:p>
    <w:p w:rsidR="002A4D12" w:rsidRDefault="002A4D12" w:rsidP="002A4D12">
      <w:pPr>
        <w:pStyle w:val="ListParagraph"/>
        <w:ind w:left="1620"/>
      </w:pPr>
    </w:p>
    <w:p w:rsidR="002A4D12" w:rsidRDefault="002A4D12" w:rsidP="002A4D12">
      <w:pPr>
        <w:pStyle w:val="ListParagraph"/>
        <w:ind w:left="1620"/>
      </w:pPr>
      <w:r>
        <w:rPr>
          <w:b/>
        </w:rPr>
        <w:t>Medium</w:t>
      </w:r>
      <w:r>
        <w:t xml:space="preserve"> – four-lane urban low speed set up (two tubes, one box or two boxes, one tube each)</w:t>
      </w:r>
    </w:p>
    <w:p w:rsidR="002A4D12" w:rsidRDefault="002A4D12" w:rsidP="002A4D12">
      <w:pPr>
        <w:pStyle w:val="ListParagraph"/>
        <w:ind w:left="1620"/>
      </w:pPr>
    </w:p>
    <w:p w:rsidR="002A4D12" w:rsidRDefault="002A4D12" w:rsidP="002A4D12">
      <w:pPr>
        <w:pStyle w:val="ListParagraph"/>
        <w:ind w:left="1620"/>
      </w:pPr>
      <w:r>
        <w:rPr>
          <w:b/>
        </w:rPr>
        <w:t>High</w:t>
      </w:r>
      <w:r>
        <w:t xml:space="preserve"> – High speed multi-lane or high volume set up.  Typically requires a more complex set up and multiple pieces of equipment.  May require significant traffic control.  Two staff members may be needed for safety or other reasons.  </w:t>
      </w:r>
    </w:p>
    <w:p w:rsidR="002A4D12" w:rsidRDefault="002A4D12" w:rsidP="002A4D12">
      <w:pPr>
        <w:pStyle w:val="Heading7"/>
        <w:numPr>
          <w:ilvl w:val="3"/>
          <w:numId w:val="2"/>
        </w:numPr>
        <w:spacing w:line="254" w:lineRule="auto"/>
        <w:ind w:left="1440"/>
      </w:pPr>
      <w:bookmarkStart w:id="1667" w:name="_Toc462345095"/>
      <w:bookmarkStart w:id="1668" w:name="_Toc462345941"/>
      <w:r>
        <w:t>347.2</w:t>
      </w:r>
      <w:r>
        <w:tab/>
        <w:t>Complete vehicle classification counts</w:t>
      </w:r>
      <w:bookmarkEnd w:id="1667"/>
      <w:bookmarkEnd w:id="1668"/>
    </w:p>
    <w:p w:rsidR="002A4D12" w:rsidRDefault="002A4D12" w:rsidP="002A4D12">
      <w:pPr>
        <w:pStyle w:val="ListParagraph"/>
        <w:ind w:left="1440"/>
      </w:pPr>
    </w:p>
    <w:p w:rsidR="002A4D12" w:rsidRDefault="002A4D12" w:rsidP="002A4D12">
      <w:pPr>
        <w:pStyle w:val="ListParagraph"/>
        <w:ind w:left="1440"/>
      </w:pPr>
      <w:r>
        <w:t>Vehicle class data collection for roadway segments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two-lane rural or urban low speed set-up (Two tubes, single box)</w:t>
      </w:r>
    </w:p>
    <w:p w:rsidR="002A4D12" w:rsidRDefault="002A4D12" w:rsidP="002A4D12">
      <w:pPr>
        <w:pStyle w:val="ListParagraph"/>
        <w:ind w:left="1620"/>
      </w:pPr>
    </w:p>
    <w:p w:rsidR="002A4D12" w:rsidRDefault="002A4D12" w:rsidP="002A4D12">
      <w:pPr>
        <w:pStyle w:val="ListParagraph"/>
        <w:ind w:left="1620"/>
      </w:pPr>
      <w:r>
        <w:rPr>
          <w:b/>
        </w:rPr>
        <w:t>Medium</w:t>
      </w:r>
      <w:r>
        <w:t xml:space="preserve"> – four-lane urban low speed set up (two boxes, two tubes each)</w:t>
      </w:r>
    </w:p>
    <w:p w:rsidR="002A4D12" w:rsidRDefault="002A4D12" w:rsidP="002A4D12">
      <w:pPr>
        <w:pStyle w:val="ListParagraph"/>
        <w:ind w:left="1620"/>
      </w:pPr>
    </w:p>
    <w:p w:rsidR="002A4D12" w:rsidRDefault="002A4D12" w:rsidP="002A4D12">
      <w:pPr>
        <w:pStyle w:val="ListParagraph"/>
        <w:ind w:left="1620"/>
      </w:pPr>
      <w:r>
        <w:rPr>
          <w:b/>
        </w:rPr>
        <w:t>High</w:t>
      </w:r>
      <w:r>
        <w:t xml:space="preserve"> – High speed multi-lane or high volume set up.  Typically requires a more complex set up and multiple pieces of equipment.  May require significant traffic control.  Two staff members needed for safety or other reasons.  </w:t>
      </w:r>
    </w:p>
    <w:p w:rsidR="002A4D12" w:rsidRDefault="002A4D12" w:rsidP="002A4D12">
      <w:pPr>
        <w:pStyle w:val="Heading7"/>
        <w:numPr>
          <w:ilvl w:val="3"/>
          <w:numId w:val="2"/>
        </w:numPr>
        <w:spacing w:line="254" w:lineRule="auto"/>
        <w:ind w:left="1440"/>
      </w:pPr>
      <w:bookmarkStart w:id="1669" w:name="_Toc462345096"/>
      <w:bookmarkStart w:id="1670" w:name="_Toc462345942"/>
      <w:r>
        <w:t>347.3</w:t>
      </w:r>
      <w:r>
        <w:tab/>
        <w:t>Complete speed data collection</w:t>
      </w:r>
      <w:bookmarkEnd w:id="1669"/>
      <w:bookmarkEnd w:id="1670"/>
    </w:p>
    <w:p w:rsidR="002A4D12" w:rsidRDefault="002A4D12" w:rsidP="002A4D12">
      <w:pPr>
        <w:pStyle w:val="ListParagraph"/>
        <w:ind w:left="1440"/>
      </w:pPr>
    </w:p>
    <w:p w:rsidR="002A4D12" w:rsidRDefault="002A4D12" w:rsidP="002A4D12">
      <w:pPr>
        <w:pStyle w:val="ListParagraph"/>
        <w:ind w:left="1440"/>
      </w:pPr>
      <w:r>
        <w:t>Vehicle speed data collection for roadway segments using pneumatic tube or other comparable technology.  Effort is to prepare for count, set up &amp; take down equipment, submit for processing and review for accuracy.  Does not include travel time, mileage, reimbursable and direct expenses, or processing fees that may be assessed by vendor.</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two-lane rural or urban low speed set-up (Two tubes, single box)</w:t>
      </w:r>
    </w:p>
    <w:p w:rsidR="002A4D12" w:rsidRDefault="002A4D12" w:rsidP="002A4D12">
      <w:pPr>
        <w:pStyle w:val="ListParagraph"/>
        <w:ind w:left="1620"/>
      </w:pPr>
    </w:p>
    <w:p w:rsidR="002A4D12" w:rsidRDefault="002A4D12" w:rsidP="002A4D12">
      <w:pPr>
        <w:pStyle w:val="ListParagraph"/>
        <w:ind w:left="1620"/>
      </w:pPr>
      <w:r>
        <w:rPr>
          <w:b/>
        </w:rPr>
        <w:t>Medium</w:t>
      </w:r>
      <w:r>
        <w:t xml:space="preserve"> – four-lane urban low speed set up (two boxes, two tubes each)</w:t>
      </w:r>
    </w:p>
    <w:p w:rsidR="002A4D12" w:rsidRDefault="002A4D12" w:rsidP="002A4D12">
      <w:pPr>
        <w:pStyle w:val="ListParagraph"/>
        <w:ind w:left="1620"/>
      </w:pPr>
    </w:p>
    <w:p w:rsidR="002A4D12" w:rsidRDefault="002A4D12" w:rsidP="002A4D12">
      <w:pPr>
        <w:pStyle w:val="ListParagraph"/>
        <w:ind w:left="1620"/>
      </w:pPr>
      <w:r>
        <w:rPr>
          <w:b/>
        </w:rPr>
        <w:t>High</w:t>
      </w:r>
      <w:r>
        <w:t xml:space="preserve"> – High speed multi-lane or high volume location.  Typically requires alternative data collection methods or equipment such as manual collection with radar detection or use of speed trailers.  </w:t>
      </w:r>
    </w:p>
    <w:p w:rsidR="002A4D12" w:rsidRDefault="002A4D12" w:rsidP="002A4D12">
      <w:pPr>
        <w:pStyle w:val="Heading7"/>
        <w:numPr>
          <w:ilvl w:val="3"/>
          <w:numId w:val="2"/>
        </w:numPr>
        <w:shd w:val="clear" w:color="auto" w:fill="BFBFBF" w:themeFill="background1" w:themeFillShade="BF"/>
        <w:spacing w:line="254" w:lineRule="auto"/>
        <w:ind w:left="1440"/>
      </w:pPr>
      <w:bookmarkStart w:id="1671" w:name="_Toc462345097"/>
      <w:bookmarkStart w:id="1672" w:name="_Toc462345943"/>
      <w:r>
        <w:t>347.4</w:t>
      </w:r>
      <w:r>
        <w:tab/>
        <w:t>Turning movement counts at intersections</w:t>
      </w:r>
      <w:bookmarkEnd w:id="1671"/>
      <w:bookmarkEnd w:id="1672"/>
    </w:p>
    <w:p w:rsidR="002A4D12" w:rsidRDefault="002A4D12" w:rsidP="002A4D12">
      <w:pPr>
        <w:pStyle w:val="Heading8"/>
        <w:numPr>
          <w:ilvl w:val="4"/>
          <w:numId w:val="2"/>
        </w:numPr>
        <w:spacing w:line="254" w:lineRule="auto"/>
      </w:pPr>
      <w:bookmarkStart w:id="1673" w:name="_Toc462345098"/>
      <w:r>
        <w:t>347.4.1</w:t>
      </w:r>
      <w:r>
        <w:tab/>
        <w:t>Automated turning movement counts at intersections</w:t>
      </w:r>
      <w:bookmarkEnd w:id="1673"/>
    </w:p>
    <w:p w:rsidR="002A4D12" w:rsidRDefault="002A4D12" w:rsidP="002A4D12">
      <w:pPr>
        <w:pStyle w:val="ListParagraph"/>
        <w:ind w:left="1440"/>
      </w:pPr>
    </w:p>
    <w:p w:rsidR="002A4D12" w:rsidRDefault="002A4D12" w:rsidP="002A4D12">
      <w:pPr>
        <w:pStyle w:val="ListParagraph"/>
        <w:ind w:left="1440"/>
      </w:pPr>
      <w:r>
        <w:t>Assumes counts are collected and processed by means of cameras or other comparable technology, and that no manual counting (live or by video) is done.  Effort is to prepare for count, set up &amp; take down equipment, submit for processing and review for accuracy.  Does not include travel time, mileage, reimbursable and direct expenses, or processing fees that may be assessed by vendor.</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Single equipment set-up, non-roundabout intersection</w:t>
      </w:r>
    </w:p>
    <w:p w:rsidR="002A4D12" w:rsidRDefault="002A4D12" w:rsidP="002A4D12">
      <w:pPr>
        <w:pStyle w:val="ListParagraph"/>
        <w:ind w:left="1620"/>
      </w:pPr>
    </w:p>
    <w:p w:rsidR="002A4D12" w:rsidRDefault="002A4D12" w:rsidP="002A4D12">
      <w:pPr>
        <w:pStyle w:val="ListParagraph"/>
        <w:ind w:left="1620"/>
      </w:pPr>
      <w:r>
        <w:rPr>
          <w:b/>
        </w:rPr>
        <w:t>Medium</w:t>
      </w:r>
      <w:r>
        <w:t xml:space="preserve"> – Double equipment set-up, non roundabout intersection or small single lane roundabout</w:t>
      </w:r>
    </w:p>
    <w:p w:rsidR="002A4D12" w:rsidRDefault="002A4D12" w:rsidP="002A4D12">
      <w:pPr>
        <w:pStyle w:val="ListParagraph"/>
        <w:ind w:left="1620"/>
      </w:pPr>
    </w:p>
    <w:p w:rsidR="002A4D12" w:rsidRDefault="002A4D12" w:rsidP="002A4D12">
      <w:pPr>
        <w:pStyle w:val="ListParagraph"/>
        <w:ind w:left="1620"/>
      </w:pPr>
      <w:r>
        <w:rPr>
          <w:b/>
        </w:rPr>
        <w:t>High</w:t>
      </w:r>
      <w:r>
        <w:t xml:space="preserve"> – Multilane or large single lane roundabout with pedestrian/bike counts needed.  Any intersection where 3 or more equipment setups required.  </w:t>
      </w:r>
    </w:p>
    <w:p w:rsidR="002A4D12" w:rsidRDefault="002A4D12" w:rsidP="002A4D12">
      <w:pPr>
        <w:pStyle w:val="Heading8"/>
        <w:numPr>
          <w:ilvl w:val="4"/>
          <w:numId w:val="2"/>
        </w:numPr>
        <w:spacing w:line="254" w:lineRule="auto"/>
      </w:pPr>
      <w:bookmarkStart w:id="1674" w:name="_Toc462345099"/>
      <w:r>
        <w:t>347.4.2</w:t>
      </w:r>
      <w:r>
        <w:tab/>
        <w:t>Manual turning movement counts at intersections</w:t>
      </w:r>
      <w:bookmarkEnd w:id="1674"/>
    </w:p>
    <w:p w:rsidR="002A4D12" w:rsidRDefault="002A4D12" w:rsidP="002A4D12">
      <w:pPr>
        <w:pStyle w:val="ListParagraph"/>
        <w:spacing w:after="0"/>
        <w:ind w:left="1440"/>
      </w:pPr>
    </w:p>
    <w:p w:rsidR="002A4D12" w:rsidRDefault="002A4D12" w:rsidP="002A4D12">
      <w:pPr>
        <w:pStyle w:val="ListParagraph"/>
        <w:ind w:left="1440"/>
      </w:pPr>
      <w:r>
        <w:t>Assumes intersection turning movement counts that are collected and processed manually (live or by recorded video).  Effort is to prepare for count, complete the count and summarize the data.  Does not include travel time, mileage, reimbursable and direct expenses.</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Low volume intersection, (single staff person/round of watching video)</w:t>
      </w:r>
    </w:p>
    <w:p w:rsidR="002A4D12" w:rsidRDefault="002A4D12" w:rsidP="002A4D12">
      <w:pPr>
        <w:pStyle w:val="ListParagraph"/>
        <w:ind w:left="1620"/>
      </w:pPr>
    </w:p>
    <w:p w:rsidR="002A4D12" w:rsidRDefault="002A4D12" w:rsidP="002A4D12">
      <w:pPr>
        <w:pStyle w:val="ListParagraph"/>
        <w:ind w:left="1620"/>
      </w:pPr>
      <w:r>
        <w:rPr>
          <w:b/>
        </w:rPr>
        <w:t>Medium</w:t>
      </w:r>
      <w:r>
        <w:t xml:space="preserve"> – Standard intersection collection (two staff people/rounds of watching video)</w:t>
      </w:r>
    </w:p>
    <w:p w:rsidR="002A4D12" w:rsidRDefault="002A4D12" w:rsidP="002A4D12">
      <w:pPr>
        <w:pStyle w:val="ListParagraph"/>
        <w:ind w:left="1620"/>
      </w:pPr>
    </w:p>
    <w:p w:rsidR="002A4D12" w:rsidRDefault="002A4D12" w:rsidP="002A4D12">
      <w:pPr>
        <w:pStyle w:val="ListParagraph"/>
        <w:ind w:left="1620"/>
      </w:pPr>
      <w:r>
        <w:rPr>
          <w:b/>
        </w:rPr>
        <w:t>High</w:t>
      </w:r>
      <w:r>
        <w:t xml:space="preserve"> – High volume or heavy pedestrian/bike counts, or longer duration counts where additional staff may be necessary to relieve counters for short time periods or to complete split counts (3 or more staff/rounds of watching video)</w:t>
      </w:r>
    </w:p>
    <w:p w:rsidR="002A4D12" w:rsidRDefault="002A4D12" w:rsidP="002A4D12">
      <w:pPr>
        <w:pStyle w:val="Heading7"/>
        <w:numPr>
          <w:ilvl w:val="3"/>
          <w:numId w:val="2"/>
        </w:numPr>
        <w:spacing w:line="254" w:lineRule="auto"/>
        <w:ind w:left="1440"/>
      </w:pPr>
      <w:bookmarkStart w:id="1675" w:name="_Toc462345100"/>
      <w:bookmarkStart w:id="1676" w:name="_Toc462345944"/>
      <w:r>
        <w:t>347.5</w:t>
      </w:r>
      <w:r>
        <w:tab/>
        <w:t>Control and continuous counts</w:t>
      </w:r>
      <w:bookmarkEnd w:id="1675"/>
      <w:bookmarkEnd w:id="1676"/>
      <w:r>
        <w:t xml:space="preserve"> </w:t>
      </w:r>
    </w:p>
    <w:p w:rsidR="002A4D12" w:rsidRDefault="002A4D12" w:rsidP="002A4D12">
      <w:pPr>
        <w:pStyle w:val="ListParagraph"/>
        <w:spacing w:after="0"/>
        <w:ind w:left="1440"/>
      </w:pPr>
    </w:p>
    <w:p w:rsidR="002A4D12" w:rsidRDefault="002A4D12" w:rsidP="002A4D12">
      <w:pPr>
        <w:ind w:left="1440"/>
      </w:pPr>
      <w:r>
        <w:t>Review and obtainment of available count information, including continuous count (ATR) data from DOT or other sources.</w:t>
      </w:r>
    </w:p>
    <w:p w:rsidR="002A4D12" w:rsidRDefault="002A4D12" w:rsidP="002A4D12">
      <w:pPr>
        <w:pStyle w:val="ListParagraph"/>
        <w:ind w:left="1440"/>
      </w:pPr>
      <w:r>
        <w:t>Staff: entry engineer</w:t>
      </w:r>
    </w:p>
    <w:p w:rsidR="002A4D12" w:rsidRDefault="002A4D12" w:rsidP="002A4D12">
      <w:pPr>
        <w:pStyle w:val="ListParagraph"/>
        <w:ind w:left="1440"/>
      </w:pPr>
    </w:p>
    <w:p w:rsidR="002A4D12" w:rsidRDefault="002A4D12" w:rsidP="002A4D12">
      <w:pPr>
        <w:pStyle w:val="ListParagraph"/>
        <w:ind w:left="1620"/>
      </w:pPr>
      <w:r>
        <w:rPr>
          <w:b/>
        </w:rPr>
        <w:t>Low</w:t>
      </w:r>
      <w:r>
        <w:t xml:space="preserve"> – Obtain info for a single location or intersection, traditional variations in traffic (Not a seasonal factor group 5 or 6)</w:t>
      </w:r>
    </w:p>
    <w:p w:rsidR="002A4D12" w:rsidRDefault="002A4D12" w:rsidP="002A4D12">
      <w:pPr>
        <w:pStyle w:val="ListParagraph"/>
        <w:ind w:left="1620"/>
      </w:pPr>
    </w:p>
    <w:p w:rsidR="002A4D12" w:rsidRDefault="002A4D12" w:rsidP="002A4D12">
      <w:pPr>
        <w:pStyle w:val="ListParagraph"/>
        <w:ind w:left="1620"/>
      </w:pPr>
      <w:r>
        <w:rPr>
          <w:b/>
        </w:rPr>
        <w:t>Medium</w:t>
      </w:r>
      <w:r>
        <w:t xml:space="preserve"> – Information requested for 2-4 locations or intersections, traditional variations in traffic (Not a seasonal factor group 5 or 6)</w:t>
      </w:r>
    </w:p>
    <w:p w:rsidR="002A4D12" w:rsidRDefault="002A4D12" w:rsidP="002A4D12">
      <w:pPr>
        <w:pStyle w:val="ListParagraph"/>
        <w:ind w:left="1620"/>
      </w:pPr>
    </w:p>
    <w:p w:rsidR="002A4D12" w:rsidRDefault="002A4D12" w:rsidP="002A4D12">
      <w:pPr>
        <w:pStyle w:val="ListParagraph"/>
        <w:ind w:left="1620"/>
      </w:pPr>
      <w:r>
        <w:rPr>
          <w:b/>
        </w:rPr>
        <w:t>High</w:t>
      </w:r>
      <w:r>
        <w:t xml:space="preserve"> – five or more locations or intersections with a high variation of seasonal traffic (seasonal factor groups 5 or 6)</w:t>
      </w:r>
    </w:p>
    <w:p w:rsidR="002A4D12" w:rsidRDefault="002A4D12" w:rsidP="002A4D12">
      <w:pPr>
        <w:pStyle w:val="Heading7"/>
        <w:numPr>
          <w:ilvl w:val="3"/>
          <w:numId w:val="2"/>
        </w:numPr>
        <w:spacing w:line="254" w:lineRule="auto"/>
        <w:ind w:left="1440"/>
      </w:pPr>
      <w:bookmarkStart w:id="1677" w:name="_Toc462345101"/>
      <w:bookmarkStart w:id="1678" w:name="_Toc462345945"/>
      <w:r>
        <w:t>347.6</w:t>
      </w:r>
      <w:r>
        <w:tab/>
        <w:t>Complete field signal timing data study</w:t>
      </w:r>
      <w:bookmarkEnd w:id="1677"/>
      <w:bookmarkEnd w:id="1678"/>
    </w:p>
    <w:p w:rsidR="002A4D12" w:rsidRDefault="002A4D12" w:rsidP="002A4D12">
      <w:pPr>
        <w:pStyle w:val="ListParagraph"/>
        <w:ind w:left="1440"/>
      </w:pPr>
    </w:p>
    <w:p w:rsidR="002A4D12" w:rsidRDefault="002A4D12" w:rsidP="002A4D12">
      <w:pPr>
        <w:pStyle w:val="ListParagraph"/>
        <w:ind w:left="1440"/>
      </w:pPr>
      <w:r>
        <w:t>Manual collection and verification of existing signal timing.  Effort is to prepare for study, collect existing timing plans or documents, complete the study and summarize the data.  Does not include travel time, mileage, reimbursable and direct expenses.</w:t>
      </w:r>
    </w:p>
    <w:p w:rsidR="002A4D12" w:rsidRDefault="002A4D12" w:rsidP="002A4D12">
      <w:pPr>
        <w:ind w:left="1440"/>
      </w:pPr>
      <w:r>
        <w:t>Staff: Field technician, entry engineer</w:t>
      </w:r>
    </w:p>
    <w:p w:rsidR="002A4D12" w:rsidRDefault="002A4D12" w:rsidP="002A4D12">
      <w:pPr>
        <w:pStyle w:val="ListParagraph"/>
        <w:ind w:left="1620"/>
      </w:pPr>
      <w:r>
        <w:rPr>
          <w:b/>
        </w:rPr>
        <w:t>Low</w:t>
      </w:r>
      <w:r>
        <w:t xml:space="preserve"> – 2-4 phase signal</w:t>
      </w:r>
    </w:p>
    <w:p w:rsidR="002A4D12" w:rsidRDefault="002A4D12" w:rsidP="002A4D12">
      <w:pPr>
        <w:pStyle w:val="ListParagraph"/>
        <w:ind w:left="1620"/>
      </w:pPr>
    </w:p>
    <w:p w:rsidR="002A4D12" w:rsidRDefault="002A4D12" w:rsidP="002A4D12">
      <w:pPr>
        <w:pStyle w:val="ListParagraph"/>
        <w:ind w:left="1620"/>
      </w:pPr>
      <w:r>
        <w:rPr>
          <w:b/>
        </w:rPr>
        <w:t>Medium</w:t>
      </w:r>
      <w:r>
        <w:t xml:space="preserve"> – 4-8 phase signal</w:t>
      </w:r>
    </w:p>
    <w:p w:rsidR="002A4D12" w:rsidRDefault="002A4D12" w:rsidP="002A4D12">
      <w:pPr>
        <w:pStyle w:val="ListParagraph"/>
        <w:ind w:left="1620"/>
      </w:pPr>
    </w:p>
    <w:p w:rsidR="002A4D12" w:rsidRDefault="002A4D12" w:rsidP="002A4D12">
      <w:pPr>
        <w:pStyle w:val="ListParagraph"/>
        <w:ind w:left="1620"/>
      </w:pPr>
      <w:r>
        <w:rPr>
          <w:b/>
        </w:rPr>
        <w:t>High</w:t>
      </w:r>
      <w:r>
        <w:t xml:space="preserve"> – complex or unique signal phasing or geometry, interchange phasing.</w:t>
      </w:r>
    </w:p>
    <w:p w:rsidR="002A4D12" w:rsidRDefault="002A4D12" w:rsidP="002A4D12">
      <w:pPr>
        <w:pStyle w:val="Heading7"/>
        <w:numPr>
          <w:ilvl w:val="3"/>
          <w:numId w:val="2"/>
        </w:numPr>
        <w:spacing w:line="254" w:lineRule="auto"/>
        <w:ind w:left="1440"/>
      </w:pPr>
      <w:bookmarkStart w:id="1679" w:name="_Toc462345102"/>
      <w:bookmarkStart w:id="1680" w:name="_Toc462345946"/>
      <w:r>
        <w:t>347.7</w:t>
      </w:r>
      <w:r>
        <w:tab/>
        <w:t>Complete traffic gap study</w:t>
      </w:r>
      <w:bookmarkEnd w:id="1679"/>
      <w:bookmarkEnd w:id="1680"/>
      <w:r>
        <w:t xml:space="preserve"> </w:t>
      </w:r>
    </w:p>
    <w:p w:rsidR="002A4D12" w:rsidRDefault="002A4D12" w:rsidP="002A4D12">
      <w:pPr>
        <w:pStyle w:val="ListParagraph"/>
        <w:ind w:left="1440"/>
      </w:pPr>
    </w:p>
    <w:p w:rsidR="002A4D12" w:rsidRDefault="002A4D12" w:rsidP="002A4D12">
      <w:pPr>
        <w:pStyle w:val="ListParagraph"/>
        <w:ind w:left="1440"/>
      </w:pPr>
      <w:r>
        <w:t>Manual collection of traffic gap data.  Effort is to prepare for collection, complete the data collection and summarize the data.  Does not include travel time, mileage, reimbursable and direct expenses.</w:t>
      </w:r>
    </w:p>
    <w:p w:rsidR="002A4D12" w:rsidRDefault="002A4D12" w:rsidP="002A4D12">
      <w:pPr>
        <w:pStyle w:val="ListParagraph"/>
        <w:ind w:left="1440"/>
      </w:pPr>
    </w:p>
    <w:p w:rsidR="002A4D12" w:rsidRDefault="002A4D12" w:rsidP="002A4D12">
      <w:pPr>
        <w:pStyle w:val="ListParagraph"/>
        <w:ind w:left="1008" w:firstLine="432"/>
      </w:pPr>
      <w:r>
        <w:t>Staff: Field technician, entry engineer</w:t>
      </w:r>
    </w:p>
    <w:p w:rsidR="002A4D12" w:rsidRDefault="002A4D12" w:rsidP="002A4D12">
      <w:pPr>
        <w:pStyle w:val="ListParagraph"/>
        <w:ind w:left="1620"/>
        <w:rPr>
          <w:b/>
        </w:rPr>
      </w:pPr>
    </w:p>
    <w:p w:rsidR="002A4D12" w:rsidRDefault="002A4D12" w:rsidP="002A4D12">
      <w:pPr>
        <w:pStyle w:val="ListParagraph"/>
        <w:ind w:left="1620"/>
      </w:pPr>
      <w:r>
        <w:rPr>
          <w:b/>
        </w:rPr>
        <w:t>Low</w:t>
      </w:r>
      <w:r>
        <w:t xml:space="preserve"> – two lane residential or rural low volume street.</w:t>
      </w:r>
    </w:p>
    <w:p w:rsidR="002A4D12" w:rsidRDefault="002A4D12" w:rsidP="002A4D12">
      <w:pPr>
        <w:pStyle w:val="ListParagraph"/>
        <w:ind w:left="1620"/>
      </w:pPr>
    </w:p>
    <w:p w:rsidR="002A4D12" w:rsidRDefault="002A4D12" w:rsidP="002A4D12">
      <w:pPr>
        <w:pStyle w:val="ListParagraph"/>
        <w:ind w:left="1620"/>
      </w:pPr>
      <w:r>
        <w:rPr>
          <w:b/>
        </w:rPr>
        <w:t>Medium</w:t>
      </w:r>
      <w:r>
        <w:t xml:space="preserve"> –two lane suburban or urban street (collector) or two-lane high speed rural road.</w:t>
      </w:r>
    </w:p>
    <w:p w:rsidR="002A4D12" w:rsidRDefault="002A4D12" w:rsidP="002A4D12">
      <w:pPr>
        <w:pStyle w:val="ListParagraph"/>
        <w:ind w:left="1620"/>
      </w:pPr>
    </w:p>
    <w:p w:rsidR="002A4D12" w:rsidRDefault="002A4D12" w:rsidP="002A4D12">
      <w:pPr>
        <w:pStyle w:val="ListParagraph"/>
        <w:spacing w:after="240"/>
        <w:ind w:left="1620"/>
      </w:pPr>
      <w:r>
        <w:rPr>
          <w:b/>
        </w:rPr>
        <w:t>High</w:t>
      </w:r>
      <w:r>
        <w:t xml:space="preserve"> – Urban arterial or 4-lane or greater facility.</w:t>
      </w:r>
    </w:p>
    <w:p w:rsidR="002A4D12" w:rsidRDefault="002A4D12" w:rsidP="002A4D12">
      <w:pPr>
        <w:pStyle w:val="Heading7"/>
        <w:numPr>
          <w:ilvl w:val="3"/>
          <w:numId w:val="2"/>
        </w:numPr>
        <w:spacing w:line="254" w:lineRule="auto"/>
        <w:ind w:left="1440"/>
      </w:pPr>
      <w:bookmarkStart w:id="1681" w:name="_Toc462345103"/>
      <w:bookmarkStart w:id="1682" w:name="_Toc462345947"/>
      <w:r>
        <w:t>347.8</w:t>
      </w:r>
      <w:r>
        <w:tab/>
        <w:t>Complete traffic delay study</w:t>
      </w:r>
      <w:bookmarkEnd w:id="1681"/>
      <w:bookmarkEnd w:id="1682"/>
    </w:p>
    <w:p w:rsidR="002A4D12" w:rsidRDefault="002A4D12" w:rsidP="002A4D12">
      <w:pPr>
        <w:spacing w:after="0"/>
      </w:pPr>
    </w:p>
    <w:p w:rsidR="002A4D12" w:rsidRDefault="002A4D12" w:rsidP="002A4D12">
      <w:pPr>
        <w:pStyle w:val="ListParagraph"/>
        <w:ind w:left="1440"/>
      </w:pPr>
      <w:r>
        <w:t>Collection of traffic control delay data at controlled intersection (typically a signal). Collection is completed per approach or per lane.  Effort is to prepare for collection, complete the data collection and summarize the data.  Does not include travel time, mileage, reimbursable and direct expenses.</w:t>
      </w:r>
    </w:p>
    <w:p w:rsidR="002A4D12" w:rsidRDefault="002A4D12" w:rsidP="002A4D12">
      <w:pPr>
        <w:pStyle w:val="ListParagraph"/>
        <w:ind w:left="1440"/>
      </w:pPr>
    </w:p>
    <w:p w:rsidR="002A4D12" w:rsidRDefault="002A4D12" w:rsidP="002A4D12">
      <w:pPr>
        <w:pStyle w:val="ListParagraph"/>
        <w:ind w:left="1008" w:firstLine="432"/>
      </w:pPr>
      <w:r>
        <w:t>Staff: Field technician, entry engineer</w:t>
      </w:r>
    </w:p>
    <w:p w:rsidR="002A4D12" w:rsidRDefault="002A4D12" w:rsidP="002A4D12">
      <w:pPr>
        <w:pStyle w:val="ListParagraph"/>
        <w:ind w:left="1440"/>
        <w:rPr>
          <w:highlight w:val="yellow"/>
        </w:rPr>
      </w:pPr>
    </w:p>
    <w:p w:rsidR="002A4D12" w:rsidRDefault="002A4D12" w:rsidP="002A4D12">
      <w:pPr>
        <w:pStyle w:val="ListParagraph"/>
        <w:ind w:left="1620"/>
      </w:pPr>
      <w:r>
        <w:rPr>
          <w:b/>
        </w:rPr>
        <w:t>Low</w:t>
      </w:r>
      <w:r>
        <w:t xml:space="preserve"> – Single lane, low volume approach</w:t>
      </w:r>
    </w:p>
    <w:p w:rsidR="002A4D12" w:rsidRDefault="002A4D12" w:rsidP="002A4D12">
      <w:pPr>
        <w:pStyle w:val="ListParagraph"/>
        <w:ind w:left="1620"/>
      </w:pPr>
    </w:p>
    <w:p w:rsidR="002A4D12" w:rsidRDefault="002A4D12" w:rsidP="002A4D12">
      <w:pPr>
        <w:pStyle w:val="ListParagraph"/>
        <w:ind w:left="1620"/>
      </w:pPr>
      <w:r>
        <w:rPr>
          <w:b/>
        </w:rPr>
        <w:t>Medium</w:t>
      </w:r>
      <w:r>
        <w:t xml:space="preserve"> –</w:t>
      </w:r>
      <w:r w:rsidR="001005E8">
        <w:t xml:space="preserve"> N/A</w:t>
      </w:r>
    </w:p>
    <w:p w:rsidR="002A4D12" w:rsidRDefault="002A4D12" w:rsidP="002A4D12">
      <w:pPr>
        <w:pStyle w:val="ListParagraph"/>
        <w:ind w:left="1620"/>
      </w:pPr>
    </w:p>
    <w:p w:rsidR="002A4D12" w:rsidRDefault="002A4D12" w:rsidP="002A4D12">
      <w:pPr>
        <w:pStyle w:val="ListParagraph"/>
        <w:ind w:left="1620"/>
      </w:pPr>
      <w:r>
        <w:rPr>
          <w:b/>
        </w:rPr>
        <w:t>High</w:t>
      </w:r>
      <w:r>
        <w:t xml:space="preserve"> – multi-lane approach or complex signal phasing.  Two staff required.</w:t>
      </w:r>
    </w:p>
    <w:p w:rsidR="002A4D12" w:rsidRDefault="002A4D12" w:rsidP="002A4D12">
      <w:pPr>
        <w:pStyle w:val="Heading7"/>
        <w:numPr>
          <w:ilvl w:val="3"/>
          <w:numId w:val="2"/>
        </w:numPr>
        <w:spacing w:line="254" w:lineRule="auto"/>
        <w:ind w:left="1440"/>
      </w:pPr>
      <w:bookmarkStart w:id="1683" w:name="_Toc462345104"/>
      <w:bookmarkStart w:id="1684" w:name="_Toc462345948"/>
      <w:r>
        <w:t>347.9</w:t>
      </w:r>
      <w:r>
        <w:tab/>
        <w:t>Collect queue data</w:t>
      </w:r>
      <w:bookmarkEnd w:id="1683"/>
      <w:bookmarkEnd w:id="1684"/>
    </w:p>
    <w:p w:rsidR="002A4D12" w:rsidRDefault="002A4D12" w:rsidP="002A4D12">
      <w:pPr>
        <w:pStyle w:val="ListParagraph"/>
        <w:ind w:left="1440"/>
      </w:pPr>
    </w:p>
    <w:p w:rsidR="002A4D12" w:rsidRDefault="002A4D12" w:rsidP="002A4D12">
      <w:pPr>
        <w:pStyle w:val="ListParagraph"/>
        <w:ind w:left="1440"/>
      </w:pPr>
      <w:r>
        <w:t>Collection of traffic queue data at controlled intersection (typically a signal). Collection is completed per approach or per lane.  Effort is to prepare for collection, complete the data collection and summarize the data.  Does not include travel time, mileage, reimbursable and direct expenses.</w:t>
      </w:r>
    </w:p>
    <w:p w:rsidR="002A4D12" w:rsidRDefault="002A4D12" w:rsidP="002A4D12">
      <w:pPr>
        <w:pStyle w:val="ListParagraph"/>
        <w:ind w:left="1440"/>
      </w:pPr>
    </w:p>
    <w:p w:rsidR="002A4D12" w:rsidRDefault="002A4D12" w:rsidP="002A4D12">
      <w:pPr>
        <w:pStyle w:val="ListParagraph"/>
        <w:ind w:left="1008" w:firstLine="432"/>
      </w:pPr>
      <w:r>
        <w:t>Staff: Field technician, entry engineer</w:t>
      </w:r>
    </w:p>
    <w:p w:rsidR="002A4D12" w:rsidRDefault="002A4D12" w:rsidP="002A4D12">
      <w:pPr>
        <w:pStyle w:val="ListParagraph"/>
        <w:ind w:left="1440"/>
        <w:rPr>
          <w:highlight w:val="yellow"/>
        </w:rPr>
      </w:pPr>
    </w:p>
    <w:p w:rsidR="002A4D12" w:rsidRDefault="002A4D12" w:rsidP="002A4D12">
      <w:pPr>
        <w:pStyle w:val="ListParagraph"/>
        <w:ind w:left="1620"/>
      </w:pPr>
      <w:r>
        <w:rPr>
          <w:b/>
        </w:rPr>
        <w:t>Low</w:t>
      </w:r>
      <w:r>
        <w:t xml:space="preserve"> – One or two lane approach</w:t>
      </w:r>
    </w:p>
    <w:p w:rsidR="002A4D12" w:rsidRDefault="002A4D12" w:rsidP="002A4D12">
      <w:pPr>
        <w:pStyle w:val="ListParagraph"/>
        <w:ind w:left="1620"/>
      </w:pPr>
    </w:p>
    <w:p w:rsidR="002A4D12" w:rsidRDefault="002A4D12" w:rsidP="002A4D12">
      <w:pPr>
        <w:pStyle w:val="ListParagraph"/>
        <w:ind w:left="1620"/>
      </w:pPr>
      <w:r>
        <w:rPr>
          <w:b/>
        </w:rPr>
        <w:t>Medium</w:t>
      </w:r>
      <w:r>
        <w:t xml:space="preserve"> –</w:t>
      </w:r>
      <w:r w:rsidR="001005E8">
        <w:t xml:space="preserve"> N/A</w:t>
      </w:r>
    </w:p>
    <w:p w:rsidR="002A4D12" w:rsidRDefault="002A4D12" w:rsidP="002A4D12">
      <w:pPr>
        <w:pStyle w:val="ListParagraph"/>
        <w:ind w:left="1620"/>
      </w:pPr>
    </w:p>
    <w:p w:rsidR="002A4D12" w:rsidRDefault="002A4D12" w:rsidP="002A4D12">
      <w:pPr>
        <w:pStyle w:val="ListParagraph"/>
        <w:ind w:left="1620"/>
      </w:pPr>
      <w:r>
        <w:rPr>
          <w:b/>
        </w:rPr>
        <w:t>High</w:t>
      </w:r>
      <w:r>
        <w:t xml:space="preserve"> – 3 or more approach lanes.</w:t>
      </w:r>
    </w:p>
    <w:p w:rsidR="002A4D12" w:rsidRDefault="002A4D12" w:rsidP="002A4D12">
      <w:pPr>
        <w:pStyle w:val="Heading7"/>
        <w:numPr>
          <w:ilvl w:val="3"/>
          <w:numId w:val="2"/>
        </w:numPr>
        <w:spacing w:line="254" w:lineRule="auto"/>
        <w:ind w:left="1440"/>
      </w:pPr>
      <w:bookmarkStart w:id="1685" w:name="_Toc462345105"/>
      <w:bookmarkStart w:id="1686" w:name="_Toc462345949"/>
      <w:r>
        <w:t>347.10</w:t>
      </w:r>
      <w:r>
        <w:tab/>
        <w:t>Collect lane utilization data</w:t>
      </w:r>
      <w:bookmarkEnd w:id="1685"/>
      <w:bookmarkEnd w:id="1686"/>
    </w:p>
    <w:p w:rsidR="002A4D12" w:rsidRDefault="002A4D12" w:rsidP="002A4D12">
      <w:pPr>
        <w:pStyle w:val="ListParagraph"/>
        <w:ind w:left="1440"/>
      </w:pPr>
    </w:p>
    <w:p w:rsidR="002A4D12" w:rsidRDefault="002A4D12" w:rsidP="002A4D12">
      <w:pPr>
        <w:pStyle w:val="ListParagraph"/>
        <w:ind w:left="1440"/>
      </w:pPr>
      <w:r>
        <w:t>Collection of hourly per lane traffic volumes at a designated location. Collection is completed per multilane movement.  Effort is to prepare for collection, complete the data collection and summarize the data.  Does not include travel time, mileage, reimbursable and direct expenses.</w:t>
      </w:r>
    </w:p>
    <w:p w:rsidR="002A4D12" w:rsidRDefault="002A4D12" w:rsidP="002A4D12">
      <w:pPr>
        <w:pStyle w:val="ListParagraph"/>
        <w:ind w:left="1440"/>
      </w:pPr>
    </w:p>
    <w:p w:rsidR="002A4D12" w:rsidRDefault="002A4D12" w:rsidP="002A4D12">
      <w:pPr>
        <w:pStyle w:val="ListParagraph"/>
        <w:ind w:left="1008" w:firstLine="432"/>
      </w:pPr>
      <w:r>
        <w:t>Staff: Field technician, entry engineer</w:t>
      </w:r>
    </w:p>
    <w:p w:rsidR="002A4D12" w:rsidRDefault="002A4D12" w:rsidP="002A4D12">
      <w:pPr>
        <w:pStyle w:val="ListParagraph"/>
        <w:ind w:left="1440"/>
      </w:pPr>
    </w:p>
    <w:p w:rsidR="002A4D12" w:rsidRDefault="002A4D12" w:rsidP="002A4D12">
      <w:pPr>
        <w:pStyle w:val="ListParagraph"/>
        <w:ind w:left="1620"/>
      </w:pPr>
      <w:r>
        <w:rPr>
          <w:b/>
        </w:rPr>
        <w:t>Low</w:t>
      </w:r>
      <w:r>
        <w:t xml:space="preserve"> – Two lane count</w:t>
      </w:r>
    </w:p>
    <w:p w:rsidR="002A4D12" w:rsidRDefault="002A4D12" w:rsidP="002A4D12">
      <w:pPr>
        <w:pStyle w:val="ListParagraph"/>
        <w:ind w:left="1620"/>
      </w:pPr>
    </w:p>
    <w:p w:rsidR="002A4D12" w:rsidRDefault="002A4D12" w:rsidP="002A4D12">
      <w:pPr>
        <w:pStyle w:val="ListParagraph"/>
        <w:ind w:left="1620"/>
      </w:pPr>
      <w:r>
        <w:rPr>
          <w:b/>
        </w:rPr>
        <w:t>Medium</w:t>
      </w:r>
      <w:r>
        <w:t xml:space="preserve"> </w:t>
      </w:r>
      <w:r w:rsidR="008A1440">
        <w:t>– N</w:t>
      </w:r>
      <w:r w:rsidR="001005E8">
        <w:t>/A</w:t>
      </w:r>
    </w:p>
    <w:p w:rsidR="002A4D12" w:rsidRDefault="002A4D12" w:rsidP="002A4D12">
      <w:pPr>
        <w:pStyle w:val="ListParagraph"/>
        <w:ind w:left="900" w:firstLine="720"/>
        <w:rPr>
          <w:b/>
        </w:rPr>
      </w:pPr>
    </w:p>
    <w:p w:rsidR="002A4D12" w:rsidRDefault="002A4D12" w:rsidP="002A4D12">
      <w:pPr>
        <w:pStyle w:val="ListParagraph"/>
        <w:ind w:left="900" w:firstLine="720"/>
      </w:pPr>
      <w:r>
        <w:rPr>
          <w:b/>
        </w:rPr>
        <w:t>High</w:t>
      </w:r>
      <w:r>
        <w:t xml:space="preserve"> – 3 or more lane count</w:t>
      </w:r>
    </w:p>
    <w:p w:rsidR="002A4D12" w:rsidRDefault="002A4D12" w:rsidP="002A4D12"/>
    <w:p w:rsidR="002A4D12" w:rsidRDefault="002A4D12" w:rsidP="002A4D12">
      <w:pPr>
        <w:pStyle w:val="Heading7"/>
        <w:numPr>
          <w:ilvl w:val="3"/>
          <w:numId w:val="2"/>
        </w:numPr>
        <w:spacing w:line="254" w:lineRule="auto"/>
        <w:ind w:left="1440"/>
      </w:pPr>
      <w:bookmarkStart w:id="1687" w:name="_Toc462345106"/>
      <w:bookmarkStart w:id="1688" w:name="_Toc462345950"/>
      <w:r>
        <w:t>347.11</w:t>
      </w:r>
      <w:r>
        <w:tab/>
        <w:t>Collect occupancy data</w:t>
      </w:r>
      <w:bookmarkEnd w:id="1687"/>
      <w:bookmarkEnd w:id="1688"/>
    </w:p>
    <w:p w:rsidR="002A4D12" w:rsidRDefault="002A4D12" w:rsidP="002A4D12">
      <w:pPr>
        <w:pStyle w:val="ListParagraph"/>
        <w:ind w:left="1440"/>
      </w:pPr>
    </w:p>
    <w:p w:rsidR="002A4D12" w:rsidRDefault="002A4D12" w:rsidP="002A4D12">
      <w:pPr>
        <w:pStyle w:val="ListParagraph"/>
        <w:ind w:left="1440"/>
      </w:pPr>
      <w:r>
        <w:t>Collection of vehicle occupancy data at a designated location. Effort is to prepare for collection, complete the data collection and summarize the data.  Does not include travel time, mileage, reimbursable and direct expenses.  Collection requirements are based on obtaining sufficient sample size data and not on amount of time, so lower volume locations may require more “effort” to obtain a sufficient sample size.</w:t>
      </w:r>
    </w:p>
    <w:p w:rsidR="002A4D12" w:rsidRDefault="002A4D12" w:rsidP="002A4D12">
      <w:pPr>
        <w:pStyle w:val="ListParagraph"/>
        <w:ind w:left="1440"/>
      </w:pPr>
    </w:p>
    <w:p w:rsidR="002A4D12" w:rsidRDefault="002A4D12" w:rsidP="002A4D12">
      <w:pPr>
        <w:pStyle w:val="ListParagraph"/>
        <w:ind w:left="1008" w:firstLine="432"/>
      </w:pPr>
      <w:r>
        <w:t>Staff: Field technician, entry engineer</w:t>
      </w:r>
    </w:p>
    <w:p w:rsidR="002A4D12" w:rsidRDefault="002A4D12" w:rsidP="002A4D12">
      <w:pPr>
        <w:pStyle w:val="ListParagraph"/>
        <w:ind w:left="1440"/>
      </w:pPr>
    </w:p>
    <w:p w:rsidR="002A4D12" w:rsidRDefault="002A4D12" w:rsidP="002A4D12">
      <w:pPr>
        <w:pStyle w:val="ListParagraph"/>
        <w:ind w:left="1620"/>
      </w:pPr>
      <w:r>
        <w:rPr>
          <w:b/>
        </w:rPr>
        <w:t>Low</w:t>
      </w:r>
      <w:r>
        <w:t xml:space="preserve"> – moderate to high volume location where sufficient sample data can be obtained in a short period of time.</w:t>
      </w:r>
    </w:p>
    <w:p w:rsidR="002A4D12" w:rsidRDefault="002A4D12" w:rsidP="002A4D12">
      <w:pPr>
        <w:pStyle w:val="ListParagraph"/>
        <w:ind w:left="1620"/>
      </w:pPr>
    </w:p>
    <w:p w:rsidR="002A4D12" w:rsidRDefault="002A4D12" w:rsidP="002A4D12">
      <w:pPr>
        <w:pStyle w:val="ListParagraph"/>
        <w:ind w:left="1620"/>
      </w:pPr>
      <w:r>
        <w:rPr>
          <w:b/>
        </w:rPr>
        <w:t>Medium</w:t>
      </w:r>
      <w:r>
        <w:t xml:space="preserve"> – </w:t>
      </w:r>
      <w:r w:rsidR="001005E8">
        <w:t>N/A</w:t>
      </w:r>
    </w:p>
    <w:p w:rsidR="002A4D12" w:rsidRDefault="002A4D12" w:rsidP="002A4D12">
      <w:pPr>
        <w:pStyle w:val="ListParagraph"/>
        <w:ind w:left="1620"/>
      </w:pPr>
    </w:p>
    <w:p w:rsidR="002A4D12" w:rsidRDefault="002A4D12" w:rsidP="002A4D12">
      <w:pPr>
        <w:pStyle w:val="ListParagraph"/>
        <w:spacing w:after="360"/>
        <w:ind w:left="1620"/>
      </w:pPr>
      <w:r>
        <w:rPr>
          <w:b/>
        </w:rPr>
        <w:t>High</w:t>
      </w:r>
      <w:r>
        <w:t xml:space="preserve"> – low volume counts where obtaining sufficient sample size takes longer due to lack of vehicles.</w:t>
      </w:r>
    </w:p>
    <w:p w:rsidR="002A4D12" w:rsidRDefault="002A4D12" w:rsidP="002A4D12">
      <w:pPr>
        <w:pStyle w:val="Heading7"/>
        <w:numPr>
          <w:ilvl w:val="3"/>
          <w:numId w:val="2"/>
        </w:numPr>
        <w:spacing w:line="254" w:lineRule="auto"/>
        <w:ind w:left="1440"/>
      </w:pPr>
      <w:bookmarkStart w:id="1689" w:name="_Toc462345107"/>
      <w:bookmarkStart w:id="1690" w:name="_Toc462345951"/>
      <w:r>
        <w:t>347.12</w:t>
      </w:r>
      <w:r>
        <w:tab/>
        <w:t>Complete travel time study</w:t>
      </w:r>
      <w:bookmarkEnd w:id="1689"/>
      <w:bookmarkEnd w:id="1690"/>
    </w:p>
    <w:p w:rsidR="002A4D12" w:rsidRDefault="002A4D12" w:rsidP="002A4D12">
      <w:pPr>
        <w:spacing w:after="0"/>
      </w:pPr>
    </w:p>
    <w:p w:rsidR="002A4D12" w:rsidRDefault="002A4D12" w:rsidP="002A4D12">
      <w:pPr>
        <w:pStyle w:val="ListParagraph"/>
        <w:ind w:left="1440"/>
      </w:pPr>
      <w:r>
        <w:t>Collection of travel times along a designated corridor or roadway segment.  Many different data collection methods exist, including technology based (Bluetooth, GPS, cellular, video) or manual based (test vehicle, observed vehicle).  Effort to complete will depend on the methodology utilized, required sample size, number of staff required, length of corridor, and number of checkpoints.</w:t>
      </w:r>
    </w:p>
    <w:p w:rsidR="002A4D12" w:rsidRDefault="002A4D12" w:rsidP="002A4D12">
      <w:pPr>
        <w:pStyle w:val="ListParagraph"/>
        <w:ind w:left="1440"/>
      </w:pPr>
    </w:p>
    <w:p w:rsidR="002A4D12" w:rsidRDefault="002A4D12" w:rsidP="002A4D12">
      <w:pPr>
        <w:pStyle w:val="ListParagraph"/>
        <w:ind w:left="1440"/>
      </w:pPr>
      <w:r>
        <w:t xml:space="preserve">Effort is to prepare for the study; set up &amp; take down equipment; process, compile and review for accuracy.  </w:t>
      </w:r>
    </w:p>
    <w:p w:rsidR="002A4D12" w:rsidRDefault="002A4D12" w:rsidP="002A4D12">
      <w:pPr>
        <w:pStyle w:val="ListParagraph"/>
        <w:ind w:left="1440"/>
      </w:pPr>
    </w:p>
    <w:p w:rsidR="002A4D12" w:rsidRDefault="002A4D12" w:rsidP="002A4D12">
      <w:pPr>
        <w:pStyle w:val="ListParagraph"/>
        <w:ind w:left="1008" w:firstLine="432"/>
      </w:pPr>
      <w:r>
        <w:t>Staff: Varies based on methodology selected.</w:t>
      </w:r>
    </w:p>
    <w:p w:rsidR="002A4D12" w:rsidRDefault="002A4D12" w:rsidP="002A4D12">
      <w:pPr>
        <w:pStyle w:val="ListParagraph"/>
        <w:ind w:left="1440"/>
        <w:rPr>
          <w:highlight w:val="yellow"/>
        </w:rPr>
      </w:pPr>
    </w:p>
    <w:p w:rsidR="002A4D12" w:rsidRDefault="002A4D12" w:rsidP="002A4D12">
      <w:pPr>
        <w:pStyle w:val="ListParagraph"/>
        <w:ind w:left="1620"/>
      </w:pPr>
      <w:r>
        <w:rPr>
          <w:b/>
        </w:rPr>
        <w:t>Low</w:t>
      </w:r>
      <w:r>
        <w:t xml:space="preserve"> – </w:t>
      </w:r>
    </w:p>
    <w:p w:rsidR="002A4D12" w:rsidRDefault="002A4D12" w:rsidP="002A4D12">
      <w:pPr>
        <w:pStyle w:val="ListParagraph"/>
        <w:ind w:left="1620"/>
      </w:pPr>
    </w:p>
    <w:p w:rsidR="002A4D12" w:rsidRDefault="002A4D12" w:rsidP="002A4D12">
      <w:pPr>
        <w:pStyle w:val="ListParagraph"/>
        <w:ind w:left="1620"/>
      </w:pPr>
      <w:r>
        <w:rPr>
          <w:b/>
        </w:rPr>
        <w:t>Medium</w:t>
      </w:r>
      <w:r>
        <w:t xml:space="preserve"> – </w:t>
      </w:r>
    </w:p>
    <w:p w:rsidR="002A4D12" w:rsidRDefault="002A4D12" w:rsidP="002A4D12">
      <w:pPr>
        <w:pStyle w:val="ListParagraph"/>
        <w:ind w:left="1620"/>
      </w:pPr>
    </w:p>
    <w:p w:rsidR="002A4D12" w:rsidRDefault="002A4D12" w:rsidP="002A4D12">
      <w:pPr>
        <w:pStyle w:val="ListParagraph"/>
        <w:spacing w:after="360"/>
        <w:ind w:left="1620"/>
      </w:pPr>
      <w:r>
        <w:rPr>
          <w:b/>
        </w:rPr>
        <w:t>High</w:t>
      </w:r>
      <w:r>
        <w:t xml:space="preserve"> – </w:t>
      </w:r>
    </w:p>
    <w:p w:rsidR="002A4D12" w:rsidRDefault="002A4D12" w:rsidP="002A4D12">
      <w:pPr>
        <w:pStyle w:val="Heading7"/>
        <w:numPr>
          <w:ilvl w:val="3"/>
          <w:numId w:val="2"/>
        </w:numPr>
        <w:spacing w:line="254" w:lineRule="auto"/>
        <w:ind w:left="1440"/>
      </w:pPr>
      <w:bookmarkStart w:id="1691" w:name="_Toc462345108"/>
      <w:bookmarkStart w:id="1692" w:name="_Toc462345952"/>
      <w:r>
        <w:t>347.13</w:t>
      </w:r>
      <w:r>
        <w:tab/>
        <w:t>Complete origin-destination study</w:t>
      </w:r>
      <w:bookmarkEnd w:id="1691"/>
      <w:bookmarkEnd w:id="1692"/>
      <w:r>
        <w:t xml:space="preserve"> </w:t>
      </w:r>
    </w:p>
    <w:p w:rsidR="002A4D12" w:rsidRDefault="002A4D12" w:rsidP="002A4D12">
      <w:pPr>
        <w:spacing w:after="0"/>
      </w:pPr>
    </w:p>
    <w:p w:rsidR="002A4D12" w:rsidRDefault="002A4D12" w:rsidP="002A4D12">
      <w:pPr>
        <w:pStyle w:val="ListParagraph"/>
        <w:ind w:left="1440"/>
      </w:pPr>
      <w:r>
        <w:t>Collection of origin-destination data along a designated corridor, roadway segment or street network.  Can be highly labor intensive without use of technology.  Many different data collection methods exist, including technology based (Bluetooth, GPS, cellular, video) or manual based (license plate checks, postcard survey).  Effort to complete will depend on the methodology utilized, required sample size, number of staff required, study area size, and traffic volume at the checkpoints.</w:t>
      </w:r>
    </w:p>
    <w:p w:rsidR="002A4D12" w:rsidRDefault="002A4D12" w:rsidP="002A4D12">
      <w:pPr>
        <w:pStyle w:val="ListParagraph"/>
        <w:ind w:left="1620"/>
      </w:pPr>
    </w:p>
    <w:p w:rsidR="002A4D12" w:rsidRDefault="002A4D12" w:rsidP="002A4D12">
      <w:pPr>
        <w:pStyle w:val="ListParagraph"/>
        <w:ind w:left="1440"/>
      </w:pPr>
      <w:r>
        <w:t xml:space="preserve">Effort is to prepare for the study; set up &amp; take down equipment; process, compile and review for accuracy.  </w:t>
      </w:r>
    </w:p>
    <w:p w:rsidR="002A4D12" w:rsidRDefault="002A4D12" w:rsidP="002A4D12">
      <w:pPr>
        <w:pStyle w:val="ListParagraph"/>
        <w:ind w:left="1620"/>
      </w:pPr>
    </w:p>
    <w:p w:rsidR="002A4D12" w:rsidRDefault="002A4D12" w:rsidP="002A4D12">
      <w:pPr>
        <w:pStyle w:val="ListParagraph"/>
        <w:ind w:left="1008" w:firstLine="432"/>
      </w:pPr>
      <w:r>
        <w:t>Staff: Varies based on methodology selected.</w:t>
      </w:r>
    </w:p>
    <w:p w:rsidR="002A4D12" w:rsidRDefault="002A4D12" w:rsidP="002A4D12">
      <w:pPr>
        <w:pStyle w:val="ListParagraph"/>
        <w:ind w:left="1620"/>
      </w:pPr>
    </w:p>
    <w:p w:rsidR="002A4D12" w:rsidRDefault="002A4D12" w:rsidP="002A4D12">
      <w:pPr>
        <w:pStyle w:val="ListParagraph"/>
        <w:ind w:left="1620"/>
      </w:pPr>
      <w:r>
        <w:rPr>
          <w:b/>
        </w:rPr>
        <w:t>Low</w:t>
      </w:r>
      <w:r>
        <w:t xml:space="preserve"> – </w:t>
      </w:r>
    </w:p>
    <w:p w:rsidR="002A4D12" w:rsidRDefault="002A4D12" w:rsidP="002A4D12">
      <w:pPr>
        <w:pStyle w:val="ListParagraph"/>
        <w:ind w:left="1620"/>
        <w:rPr>
          <w:b/>
        </w:rPr>
      </w:pPr>
    </w:p>
    <w:p w:rsidR="002A4D12" w:rsidRDefault="002A4D12" w:rsidP="002A4D12">
      <w:pPr>
        <w:pStyle w:val="ListParagraph"/>
        <w:ind w:left="1620"/>
      </w:pPr>
      <w:r>
        <w:rPr>
          <w:b/>
        </w:rPr>
        <w:t>Medium</w:t>
      </w:r>
      <w:r>
        <w:t xml:space="preserve"> – </w:t>
      </w:r>
    </w:p>
    <w:p w:rsidR="002A4D12" w:rsidRDefault="002A4D12" w:rsidP="002A4D12">
      <w:pPr>
        <w:pStyle w:val="ListParagraph"/>
        <w:ind w:left="1620"/>
      </w:pPr>
    </w:p>
    <w:p w:rsidR="00A96FB2" w:rsidRPr="00A10614" w:rsidRDefault="002A4D12" w:rsidP="002A4D12">
      <w:pPr>
        <w:pStyle w:val="ListParagraph"/>
        <w:ind w:left="1620"/>
      </w:pPr>
      <w:r>
        <w:rPr>
          <w:b/>
        </w:rPr>
        <w:t>High</w:t>
      </w:r>
      <w:r>
        <w:t xml:space="preserve"> –  </w:t>
      </w:r>
      <w:r w:rsidR="00A96FB2" w:rsidRPr="00A10614">
        <w:t xml:space="preserve"> </w:t>
      </w:r>
    </w:p>
    <w:p w:rsidR="00857A19" w:rsidRDefault="00857A19" w:rsidP="009D6B47">
      <w:pPr>
        <w:pStyle w:val="Heading6"/>
      </w:pPr>
      <w:r>
        <w:t xml:space="preserve"> </w:t>
      </w:r>
      <w:bookmarkStart w:id="1693" w:name="_Toc462345109"/>
      <w:bookmarkStart w:id="1694" w:name="_Toc462345953"/>
      <w:bookmarkStart w:id="1695" w:name="_Toc462346598"/>
      <w:r w:rsidR="002E197A">
        <w:t>785</w:t>
      </w:r>
      <w:r w:rsidR="002E197A">
        <w:tab/>
      </w:r>
      <w:r>
        <w:t>Design Traffic Signal</w:t>
      </w:r>
      <w:r w:rsidR="00AA3198">
        <w:t xml:space="preserve"> </w:t>
      </w:r>
      <w:r w:rsidR="00AA3198" w:rsidRPr="00AA3198">
        <w:rPr>
          <w:i/>
        </w:rPr>
        <w:t>(</w:t>
      </w:r>
      <w:r w:rsidR="00BE4C87">
        <w:rPr>
          <w:i/>
        </w:rPr>
        <w:t>8/26</w:t>
      </w:r>
      <w:r w:rsidR="00AA3198" w:rsidRPr="00AA3198">
        <w:rPr>
          <w:i/>
        </w:rPr>
        <w:t>/16)</w:t>
      </w:r>
      <w:bookmarkEnd w:id="1693"/>
      <w:bookmarkEnd w:id="1694"/>
      <w:bookmarkEnd w:id="1695"/>
    </w:p>
    <w:p w:rsidR="00857A19" w:rsidRDefault="008C32DC" w:rsidP="009D6B47">
      <w:pPr>
        <w:pStyle w:val="Heading7"/>
      </w:pPr>
      <w:bookmarkStart w:id="1696" w:name="_Toc462345110"/>
      <w:bookmarkStart w:id="1697" w:name="_Toc462345954"/>
      <w:r>
        <w:t>785.0</w:t>
      </w:r>
      <w:r w:rsidR="00857A19">
        <w:tab/>
        <w:t>Prepare or review signal plans.</w:t>
      </w:r>
      <w:bookmarkEnd w:id="1696"/>
      <w:bookmarkEnd w:id="1697"/>
      <w:r w:rsidR="00857A19">
        <w:t xml:space="preserve"> </w:t>
      </w:r>
    </w:p>
    <w:p w:rsidR="00CD4801" w:rsidRDefault="00CD4801" w:rsidP="00CD4801">
      <w:pPr>
        <w:pStyle w:val="ListParagraph"/>
        <w:ind w:left="1440"/>
      </w:pPr>
    </w:p>
    <w:p w:rsidR="00FA421E" w:rsidRDefault="008C32DC" w:rsidP="00FA421E">
      <w:pPr>
        <w:pStyle w:val="Heading7"/>
      </w:pPr>
      <w:bookmarkStart w:id="1698" w:name="_Toc462345111"/>
      <w:bookmarkStart w:id="1699" w:name="_Toc462345955"/>
      <w:r>
        <w:t>78</w:t>
      </w:r>
      <w:r w:rsidR="00FA421E">
        <w:t>5.1</w:t>
      </w:r>
      <w:r w:rsidR="00FA421E">
        <w:tab/>
        <w:t>Prepare, submit, review signal warrant</w:t>
      </w:r>
      <w:bookmarkEnd w:id="1698"/>
      <w:bookmarkEnd w:id="1699"/>
    </w:p>
    <w:p w:rsidR="00FA421E" w:rsidRDefault="00FA421E" w:rsidP="00FA421E">
      <w:pPr>
        <w:ind w:left="1440"/>
        <w:contextualSpacing/>
      </w:pPr>
    </w:p>
    <w:p w:rsidR="00FA421E" w:rsidRDefault="00FA421E" w:rsidP="00FA421E">
      <w:pPr>
        <w:ind w:left="1440"/>
        <w:contextualSpacing/>
      </w:pPr>
      <w:r>
        <w:t>Submit warrant analysis forms and or reports based on complexity of the project. Complete warrant form as outlined in TSDM.  Time does not include collecting volume or crash data, which should be gathered under a separate effort.  Hours should include all entire effort to develop, review and approve of report</w:t>
      </w:r>
    </w:p>
    <w:p w:rsidR="00FA421E" w:rsidRDefault="00FA421E" w:rsidP="00FA421E">
      <w:pPr>
        <w:ind w:left="1440"/>
        <w:contextualSpacing/>
      </w:pPr>
    </w:p>
    <w:p w:rsidR="00FA421E" w:rsidRDefault="00FA421E" w:rsidP="00FA421E">
      <w:pPr>
        <w:ind w:left="1440"/>
        <w:contextualSpacing/>
      </w:pPr>
      <w:r>
        <w:t>Staff: Entry/Tech – Review by Traffic Engineer</w:t>
      </w:r>
    </w:p>
    <w:p w:rsidR="00FA421E" w:rsidRDefault="00FA421E" w:rsidP="00FA421E">
      <w:pPr>
        <w:ind w:left="1620"/>
        <w:contextualSpacing/>
        <w:rPr>
          <w:b/>
        </w:rPr>
      </w:pPr>
    </w:p>
    <w:p w:rsidR="00FA421E" w:rsidRDefault="00FA421E" w:rsidP="00FA421E">
      <w:pPr>
        <w:ind w:left="1620"/>
        <w:contextualSpacing/>
      </w:pPr>
      <w:r>
        <w:rPr>
          <w:b/>
        </w:rPr>
        <w:t>Low</w:t>
      </w:r>
      <w:r>
        <w:t xml:space="preserve"> – simple volume only quick warrant check</w:t>
      </w:r>
    </w:p>
    <w:p w:rsidR="00FA421E" w:rsidRDefault="00FA421E" w:rsidP="00FA421E">
      <w:pPr>
        <w:ind w:left="1620"/>
        <w:contextualSpacing/>
      </w:pPr>
    </w:p>
    <w:p w:rsidR="00FA421E" w:rsidRDefault="00FA421E" w:rsidP="00FA421E">
      <w:pPr>
        <w:ind w:left="1620"/>
        <w:contextualSpacing/>
      </w:pPr>
      <w:r>
        <w:rPr>
          <w:b/>
        </w:rPr>
        <w:t>Medium</w:t>
      </w:r>
      <w:r>
        <w:t xml:space="preserve"> – evaluate most common warrants including crash analysis</w:t>
      </w:r>
    </w:p>
    <w:p w:rsidR="00FA421E" w:rsidRDefault="00FA421E" w:rsidP="00FA421E">
      <w:pPr>
        <w:ind w:left="1620"/>
        <w:contextualSpacing/>
      </w:pPr>
    </w:p>
    <w:p w:rsidR="00FA421E" w:rsidRDefault="00FA421E" w:rsidP="00FA421E">
      <w:pPr>
        <w:ind w:left="1620"/>
        <w:contextualSpacing/>
      </w:pPr>
      <w:r>
        <w:rPr>
          <w:b/>
        </w:rPr>
        <w:t>High</w:t>
      </w:r>
      <w:r>
        <w:t xml:space="preserve"> – evaluate all warrants with detail information </w:t>
      </w:r>
    </w:p>
    <w:p w:rsidR="00FA421E" w:rsidRDefault="00FA421E" w:rsidP="00FA421E">
      <w:pPr>
        <w:ind w:left="1440"/>
        <w:contextualSpacing/>
      </w:pPr>
    </w:p>
    <w:p w:rsidR="00FA421E" w:rsidRDefault="00FA421E" w:rsidP="00FA421E">
      <w:pPr>
        <w:pStyle w:val="Heading7"/>
        <w:shd w:val="clear" w:color="auto" w:fill="BFBFBF" w:themeFill="background1" w:themeFillShade="BF"/>
      </w:pPr>
      <w:bookmarkStart w:id="1700" w:name="_Toc455067430"/>
      <w:bookmarkStart w:id="1701" w:name="_Toc455066580"/>
      <w:bookmarkStart w:id="1702" w:name="_Toc462345112"/>
      <w:bookmarkStart w:id="1703" w:name="_Toc462345956"/>
      <w:r>
        <w:t>785.2</w:t>
      </w:r>
      <w:r>
        <w:tab/>
        <w:t>Traffic analysis</w:t>
      </w:r>
      <w:bookmarkEnd w:id="1700"/>
      <w:bookmarkEnd w:id="1701"/>
      <w:bookmarkEnd w:id="1702"/>
      <w:bookmarkEnd w:id="1703"/>
    </w:p>
    <w:p w:rsidR="00FA421E" w:rsidRDefault="00FA421E" w:rsidP="00FA421E">
      <w:pPr>
        <w:pStyle w:val="Heading8"/>
      </w:pPr>
      <w:bookmarkStart w:id="1704" w:name="_Toc455066581"/>
      <w:bookmarkStart w:id="1705" w:name="_Toc462345113"/>
      <w:r>
        <w:t>785.2.1</w:t>
      </w:r>
      <w:r>
        <w:tab/>
        <w:t>Analyze and determine signal phasing</w:t>
      </w:r>
      <w:bookmarkEnd w:id="1704"/>
      <w:bookmarkEnd w:id="1705"/>
    </w:p>
    <w:p w:rsidR="00FA421E" w:rsidRDefault="00FA421E" w:rsidP="00AD26C2">
      <w:pPr>
        <w:ind w:left="1800"/>
      </w:pPr>
    </w:p>
    <w:p w:rsidR="00FA421E" w:rsidRDefault="00FA421E" w:rsidP="00AD26C2">
      <w:pPr>
        <w:ind w:left="1800"/>
      </w:pPr>
      <w:r>
        <w:t>Provide signal phasing for intersection to make the intersection operates as indicated on the plans.  Hours should include time to prepare, review and coordinate with the Regional Signal Engineer.</w:t>
      </w:r>
    </w:p>
    <w:p w:rsidR="00FA421E" w:rsidRDefault="00FA421E" w:rsidP="00AD26C2">
      <w:pPr>
        <w:ind w:left="1800"/>
      </w:pPr>
    </w:p>
    <w:p w:rsidR="00FA421E" w:rsidRDefault="00FA421E" w:rsidP="00AD26C2">
      <w:pPr>
        <w:ind w:left="1800"/>
      </w:pPr>
      <w:r>
        <w:t>Staff:</w:t>
      </w:r>
      <w:r>
        <w:rPr>
          <w:b/>
        </w:rPr>
        <w:t xml:space="preserve"> </w:t>
      </w:r>
      <w:r>
        <w:t>Traffic Engineer</w:t>
      </w:r>
    </w:p>
    <w:p w:rsidR="00FA421E" w:rsidRDefault="00FA421E" w:rsidP="00FA421E">
      <w:pPr>
        <w:ind w:left="1800"/>
        <w:contextualSpacing/>
        <w:rPr>
          <w:b/>
        </w:rPr>
      </w:pPr>
    </w:p>
    <w:p w:rsidR="00FA421E" w:rsidRDefault="00FA421E" w:rsidP="00FA421E">
      <w:pPr>
        <w:ind w:left="1980"/>
        <w:contextualSpacing/>
      </w:pPr>
      <w:r>
        <w:rPr>
          <w:b/>
        </w:rPr>
        <w:t>Low</w:t>
      </w:r>
      <w:r>
        <w:t xml:space="preserve"> – Simple isolated intersection, 2-4 phases, little or no pedestrian phasing</w:t>
      </w:r>
    </w:p>
    <w:p w:rsidR="00FA421E" w:rsidRDefault="00FA421E" w:rsidP="00FA421E">
      <w:pPr>
        <w:ind w:left="1980"/>
        <w:contextualSpacing/>
      </w:pPr>
    </w:p>
    <w:p w:rsidR="00FA421E" w:rsidRDefault="00FA421E" w:rsidP="00FA421E">
      <w:pPr>
        <w:ind w:left="1980"/>
        <w:contextualSpacing/>
      </w:pPr>
      <w:r>
        <w:rPr>
          <w:b/>
        </w:rPr>
        <w:t>Medium</w:t>
      </w:r>
      <w:r>
        <w:t xml:space="preserve"> – Average/common intersection with 4-8 Phases, some pedestrian phases</w:t>
      </w:r>
    </w:p>
    <w:p w:rsidR="00FA421E" w:rsidRDefault="00FA421E" w:rsidP="00FA421E">
      <w:pPr>
        <w:ind w:left="1980"/>
        <w:contextualSpacing/>
      </w:pPr>
    </w:p>
    <w:p w:rsidR="00FA421E" w:rsidRDefault="00FA421E" w:rsidP="00FA421E">
      <w:pPr>
        <w:ind w:left="1980"/>
        <w:contextualSpacing/>
      </w:pPr>
      <w:r>
        <w:rPr>
          <w:b/>
        </w:rPr>
        <w:t>High</w:t>
      </w:r>
      <w:r>
        <w:t xml:space="preserve"> – Highly complex intersection, 8+phases, overlaps, complex interchanges with single controller</w:t>
      </w:r>
    </w:p>
    <w:p w:rsidR="00FA421E" w:rsidRDefault="00FA421E" w:rsidP="00FA421E">
      <w:pPr>
        <w:keepNext/>
        <w:keepLines/>
        <w:spacing w:before="40"/>
        <w:ind w:left="1800" w:hanging="1080"/>
        <w:outlineLvl w:val="7"/>
        <w:rPr>
          <w:rFonts w:asciiTheme="majorHAnsi" w:eastAsiaTheme="majorEastAsia" w:hAnsiTheme="majorHAnsi" w:cstheme="majorBidi"/>
          <w:szCs w:val="21"/>
        </w:rPr>
      </w:pPr>
    </w:p>
    <w:p w:rsidR="00FA421E" w:rsidRDefault="00FA421E" w:rsidP="00FA421E">
      <w:pPr>
        <w:pStyle w:val="Heading8"/>
      </w:pPr>
      <w:bookmarkStart w:id="1706" w:name="_Toc455066582"/>
      <w:bookmarkStart w:id="1707" w:name="_Toc462345114"/>
      <w:r>
        <w:t>785.2.2</w:t>
      </w:r>
      <w:r>
        <w:tab/>
        <w:t>Analyze and determine intersection timing data</w:t>
      </w:r>
      <w:bookmarkEnd w:id="1706"/>
      <w:bookmarkEnd w:id="1707"/>
      <w:r>
        <w:t xml:space="preserve"> </w:t>
      </w:r>
    </w:p>
    <w:p w:rsidR="00FA421E" w:rsidRDefault="00FA421E" w:rsidP="00FA421E">
      <w:pPr>
        <w:ind w:left="1800"/>
      </w:pPr>
      <w:r>
        <w:br/>
        <w:t xml:space="preserve">Provide basic signal timing for a fully actuated traffic signal this timing should include all yellow, red, minimum, maximum, special detection settings, and any other special timing needs to make the intersection operate as indicated on the plans.  Hours should include time to prepare, review and coordinate with the Regional Signal Engineer. </w:t>
      </w:r>
    </w:p>
    <w:p w:rsidR="00FA421E" w:rsidRDefault="00FA421E" w:rsidP="00FA421E">
      <w:pPr>
        <w:ind w:left="1800"/>
        <w:contextualSpacing/>
      </w:pPr>
      <w:r>
        <w:t>Staff:</w:t>
      </w:r>
      <w:r>
        <w:rPr>
          <w:b/>
        </w:rPr>
        <w:t xml:space="preserve"> </w:t>
      </w:r>
      <w:r>
        <w:t>Traffic Engineer</w:t>
      </w:r>
    </w:p>
    <w:p w:rsidR="00FA421E" w:rsidRDefault="00FA421E" w:rsidP="00FA421E">
      <w:pPr>
        <w:ind w:left="1800"/>
        <w:contextualSpacing/>
        <w:rPr>
          <w:b/>
        </w:rPr>
      </w:pPr>
    </w:p>
    <w:p w:rsidR="00FA421E" w:rsidRDefault="00FA421E" w:rsidP="00FA421E">
      <w:pPr>
        <w:ind w:left="1980"/>
        <w:contextualSpacing/>
      </w:pPr>
      <w:r>
        <w:rPr>
          <w:b/>
        </w:rPr>
        <w:t>Low</w:t>
      </w:r>
      <w:r>
        <w:t xml:space="preserve"> – Simple isolated intersection, 2-4 phases, little or no pedestrian phasing</w:t>
      </w:r>
    </w:p>
    <w:p w:rsidR="00FA421E" w:rsidRDefault="00FA421E" w:rsidP="00FA421E">
      <w:pPr>
        <w:ind w:left="1980"/>
        <w:contextualSpacing/>
      </w:pPr>
    </w:p>
    <w:p w:rsidR="00FA421E" w:rsidRDefault="00FA421E" w:rsidP="00FA421E">
      <w:pPr>
        <w:ind w:left="1980"/>
        <w:contextualSpacing/>
      </w:pPr>
      <w:r>
        <w:rPr>
          <w:b/>
        </w:rPr>
        <w:t>Medium</w:t>
      </w:r>
      <w:r>
        <w:t xml:space="preserve"> – Average/common intersection with 4-8 Phases, some pedestrian phases</w:t>
      </w:r>
    </w:p>
    <w:p w:rsidR="00FA421E" w:rsidRDefault="00FA421E" w:rsidP="00FA421E">
      <w:pPr>
        <w:ind w:left="1980"/>
        <w:contextualSpacing/>
      </w:pPr>
    </w:p>
    <w:p w:rsidR="00FA421E" w:rsidRDefault="00FA421E" w:rsidP="00FA421E">
      <w:pPr>
        <w:ind w:left="1980"/>
        <w:contextualSpacing/>
      </w:pPr>
      <w:r>
        <w:rPr>
          <w:b/>
        </w:rPr>
        <w:t>High</w:t>
      </w:r>
      <w:r>
        <w:t xml:space="preserve"> – Highly complex intersection, 8+phases, overlaps, nearby intersections</w:t>
      </w:r>
    </w:p>
    <w:p w:rsidR="00FA421E" w:rsidRDefault="00FA421E" w:rsidP="00FA421E">
      <w:pPr>
        <w:ind w:left="1980"/>
        <w:contextualSpacing/>
      </w:pPr>
    </w:p>
    <w:p w:rsidR="00FA421E" w:rsidRDefault="00FA421E" w:rsidP="00FA421E">
      <w:pPr>
        <w:pStyle w:val="Heading8"/>
      </w:pPr>
      <w:bookmarkStart w:id="1708" w:name="_Toc455066583"/>
      <w:bookmarkStart w:id="1709" w:name="_Toc462345115"/>
      <w:r>
        <w:t>785.2.3</w:t>
      </w:r>
      <w:r>
        <w:tab/>
        <w:t>Analyze and determine coordination timing data</w:t>
      </w:r>
      <w:bookmarkEnd w:id="1708"/>
      <w:bookmarkEnd w:id="1709"/>
    </w:p>
    <w:p w:rsidR="000A71ED" w:rsidRDefault="000A71ED" w:rsidP="00FA421E">
      <w:pPr>
        <w:ind w:left="1800"/>
      </w:pPr>
    </w:p>
    <w:p w:rsidR="00FA421E" w:rsidRDefault="00FA421E" w:rsidP="00FA421E">
      <w:pPr>
        <w:ind w:left="1800"/>
      </w:pPr>
      <w:r>
        <w:t xml:space="preserve">Provide traffic signal timing for a fully coordinated traffic signal system. Timing should include all yellow, red, minimum, maximum, special detection settings, cycle, split, offset, and any other special timing needs to make the coordinated system operate as indicated on the plans.  Hours should include time to prepare, review and coordinate with the Regional Signal Engineer. </w:t>
      </w:r>
    </w:p>
    <w:p w:rsidR="00FA421E" w:rsidRDefault="00FA421E" w:rsidP="00FA421E">
      <w:pPr>
        <w:ind w:left="1800"/>
        <w:contextualSpacing/>
      </w:pPr>
      <w:r>
        <w:t>Staff:</w:t>
      </w:r>
      <w:r>
        <w:rPr>
          <w:b/>
        </w:rPr>
        <w:t xml:space="preserve"> </w:t>
      </w:r>
      <w:r>
        <w:t>Traffic Engineer</w:t>
      </w:r>
    </w:p>
    <w:p w:rsidR="00FA421E" w:rsidRDefault="00FA421E" w:rsidP="00FA421E">
      <w:pPr>
        <w:ind w:left="1800"/>
        <w:contextualSpacing/>
        <w:rPr>
          <w:b/>
        </w:rPr>
      </w:pPr>
    </w:p>
    <w:p w:rsidR="00FA421E" w:rsidRDefault="00FA421E" w:rsidP="00FA421E">
      <w:pPr>
        <w:ind w:left="1980"/>
        <w:contextualSpacing/>
      </w:pPr>
      <w:r>
        <w:rPr>
          <w:b/>
        </w:rPr>
        <w:t>Low</w:t>
      </w:r>
      <w:r>
        <w:t xml:space="preserve"> – Simple 2-3 signal system with lower volume traffic</w:t>
      </w:r>
    </w:p>
    <w:p w:rsidR="00FA421E" w:rsidRDefault="00FA421E" w:rsidP="00FA421E">
      <w:pPr>
        <w:ind w:left="1980"/>
        <w:contextualSpacing/>
      </w:pPr>
    </w:p>
    <w:p w:rsidR="00FA421E" w:rsidRDefault="00FA421E" w:rsidP="00FA421E">
      <w:pPr>
        <w:ind w:left="1980"/>
        <w:contextualSpacing/>
      </w:pPr>
      <w:r>
        <w:rPr>
          <w:b/>
        </w:rPr>
        <w:t>Medium</w:t>
      </w:r>
      <w:r>
        <w:t xml:space="preserve"> – 3-6 signals</w:t>
      </w:r>
    </w:p>
    <w:p w:rsidR="00FA421E" w:rsidRDefault="00FA421E" w:rsidP="00FA421E">
      <w:pPr>
        <w:ind w:left="1980"/>
        <w:contextualSpacing/>
      </w:pPr>
    </w:p>
    <w:p w:rsidR="00FA421E" w:rsidRDefault="00FA421E" w:rsidP="00FA421E">
      <w:pPr>
        <w:ind w:left="1980"/>
        <w:contextualSpacing/>
      </w:pPr>
      <w:r>
        <w:rPr>
          <w:b/>
        </w:rPr>
        <w:t>High</w:t>
      </w:r>
      <w:r>
        <w:t xml:space="preserve"> – Highly complex signal system with 6+ signals with high volumes, crossing coordinated systems</w:t>
      </w:r>
    </w:p>
    <w:p w:rsidR="00FA421E" w:rsidRDefault="00FA421E" w:rsidP="00FA421E">
      <w:pPr>
        <w:pStyle w:val="Heading7"/>
        <w:shd w:val="clear" w:color="auto" w:fill="BFBFBF" w:themeFill="background1" w:themeFillShade="BF"/>
      </w:pPr>
      <w:bookmarkStart w:id="1710" w:name="_Toc455067431"/>
      <w:bookmarkStart w:id="1711" w:name="_Toc455066584"/>
      <w:bookmarkStart w:id="1712" w:name="_Toc462345116"/>
      <w:bookmarkStart w:id="1713" w:name="_Toc462345957"/>
      <w:r>
        <w:t>785.3</w:t>
      </w:r>
      <w:r>
        <w:tab/>
        <w:t>Traffic signal plan details</w:t>
      </w:r>
      <w:bookmarkEnd w:id="1710"/>
      <w:bookmarkEnd w:id="1711"/>
      <w:bookmarkEnd w:id="1712"/>
      <w:bookmarkEnd w:id="1713"/>
    </w:p>
    <w:p w:rsidR="00FA421E" w:rsidRDefault="00FA421E" w:rsidP="00FA421E">
      <w:pPr>
        <w:pStyle w:val="Heading8"/>
      </w:pPr>
      <w:bookmarkStart w:id="1714" w:name="_Toc455066585"/>
      <w:bookmarkStart w:id="1715" w:name="_Toc462345117"/>
      <w:r>
        <w:t>785.3.1</w:t>
      </w:r>
      <w:r>
        <w:tab/>
        <w:t>Develop signal equipment layout</w:t>
      </w:r>
      <w:bookmarkEnd w:id="1714"/>
      <w:bookmarkEnd w:id="1715"/>
    </w:p>
    <w:p w:rsidR="00FA421E" w:rsidRDefault="00FA421E" w:rsidP="00FA421E">
      <w:pPr>
        <w:ind w:left="1800"/>
        <w:contextualSpacing/>
      </w:pPr>
    </w:p>
    <w:p w:rsidR="00FA421E" w:rsidRDefault="00FA421E" w:rsidP="00FA421E">
      <w:pPr>
        <w:ind w:left="1800"/>
        <w:contextualSpacing/>
      </w:pPr>
      <w:r>
        <w:t>Complete signal equipment plan for both above and below ground equipment.  Traffic signal equipment should include overhead street lights that are associated with the traffic signal. Hours should include time to prepare, review and coordinate with the Regional Signal Engineer and Project Manager.</w:t>
      </w:r>
    </w:p>
    <w:p w:rsidR="00FA421E" w:rsidRDefault="00FA421E" w:rsidP="00FA421E">
      <w:pPr>
        <w:ind w:left="1800"/>
        <w:contextualSpacing/>
      </w:pPr>
    </w:p>
    <w:p w:rsidR="00FA421E" w:rsidRDefault="00FA421E" w:rsidP="00FA421E">
      <w:pPr>
        <w:ind w:left="1800"/>
        <w:contextualSpacing/>
      </w:pPr>
      <w:r>
        <w:t>Staff = Traffic Engineer</w:t>
      </w:r>
    </w:p>
    <w:p w:rsidR="00FA421E" w:rsidRDefault="00FA421E" w:rsidP="00FA421E">
      <w:pPr>
        <w:ind w:left="1800"/>
        <w:contextualSpacing/>
      </w:pPr>
    </w:p>
    <w:p w:rsidR="00FA421E" w:rsidRDefault="00FA421E" w:rsidP="00FA421E">
      <w:pPr>
        <w:ind w:left="1980"/>
        <w:contextualSpacing/>
      </w:pPr>
      <w:r>
        <w:rPr>
          <w:b/>
        </w:rPr>
        <w:t>Low</w:t>
      </w:r>
      <w:r>
        <w:t xml:space="preserve"> – Basic, small Intersection, rural little or no pedestrian equipment 2 – 4 phases</w:t>
      </w:r>
    </w:p>
    <w:p w:rsidR="00FA421E" w:rsidRDefault="00FA421E" w:rsidP="00FA421E">
      <w:pPr>
        <w:ind w:left="1980"/>
        <w:contextualSpacing/>
      </w:pPr>
    </w:p>
    <w:p w:rsidR="00FA421E" w:rsidRDefault="00FA421E" w:rsidP="00FA421E">
      <w:pPr>
        <w:ind w:left="1980"/>
        <w:contextualSpacing/>
      </w:pPr>
      <w:r>
        <w:rPr>
          <w:b/>
        </w:rPr>
        <w:t>Medium</w:t>
      </w:r>
      <w:r>
        <w:t xml:space="preserve"> – More complex intersection, urban area, some utility conflicts, pedestrian phasing 4-8 phases</w:t>
      </w:r>
    </w:p>
    <w:p w:rsidR="00FA421E" w:rsidRDefault="00FA421E" w:rsidP="00FA421E">
      <w:pPr>
        <w:ind w:left="1980"/>
        <w:contextualSpacing/>
      </w:pPr>
    </w:p>
    <w:p w:rsidR="00FA421E" w:rsidRDefault="00FA421E" w:rsidP="00FA421E">
      <w:pPr>
        <w:ind w:left="1980"/>
        <w:contextualSpacing/>
      </w:pPr>
      <w:r>
        <w:rPr>
          <w:b/>
        </w:rPr>
        <w:t>High</w:t>
      </w:r>
      <w:r>
        <w:t xml:space="preserve"> – Complex intersection with, urban area, many utility conflicts, 8+ phases, overlaps, special equipment</w:t>
      </w:r>
    </w:p>
    <w:p w:rsidR="00FA421E" w:rsidRDefault="00FA421E" w:rsidP="00FA421E">
      <w:pPr>
        <w:ind w:left="1980"/>
        <w:contextualSpacing/>
      </w:pPr>
    </w:p>
    <w:p w:rsidR="00FA421E" w:rsidRDefault="00FA421E" w:rsidP="00FA421E">
      <w:pPr>
        <w:pStyle w:val="Heading8"/>
      </w:pPr>
      <w:bookmarkStart w:id="1716" w:name="_Toc455066586"/>
      <w:bookmarkStart w:id="1717" w:name="_Toc462345118"/>
      <w:r>
        <w:t>785.3.2</w:t>
      </w:r>
      <w:r>
        <w:tab/>
        <w:t>Develop cable routing</w:t>
      </w:r>
      <w:bookmarkEnd w:id="1716"/>
      <w:bookmarkEnd w:id="1717"/>
    </w:p>
    <w:p w:rsidR="00FA421E" w:rsidRDefault="00FA421E" w:rsidP="00FA421E">
      <w:pPr>
        <w:ind w:left="1800"/>
        <w:contextualSpacing/>
      </w:pPr>
    </w:p>
    <w:p w:rsidR="00FA421E" w:rsidRDefault="00FA421E" w:rsidP="00FA421E">
      <w:pPr>
        <w:ind w:left="1800"/>
        <w:contextualSpacing/>
      </w:pPr>
      <w:r>
        <w:t>Determine the proper cabling, cable size and number of conductors and verify conduit fill. Hours should include time to prepare, review and coordinate with the Regional Signal Engineer and Project Manager.</w:t>
      </w:r>
    </w:p>
    <w:p w:rsidR="00FA421E" w:rsidRDefault="00FA421E" w:rsidP="00FA421E">
      <w:pPr>
        <w:ind w:left="1800"/>
        <w:contextualSpacing/>
      </w:pPr>
    </w:p>
    <w:p w:rsidR="00FA421E" w:rsidRDefault="00FA421E" w:rsidP="00FA421E">
      <w:pPr>
        <w:ind w:left="1800"/>
        <w:contextualSpacing/>
      </w:pPr>
      <w:r>
        <w:t>Staff = Traffic Engineer</w:t>
      </w:r>
    </w:p>
    <w:p w:rsidR="00FA421E" w:rsidRDefault="00FA421E" w:rsidP="00FA421E">
      <w:pPr>
        <w:ind w:left="1800"/>
        <w:contextualSpacing/>
      </w:pPr>
    </w:p>
    <w:p w:rsidR="00FA421E" w:rsidRDefault="00FA421E" w:rsidP="00FA421E">
      <w:pPr>
        <w:ind w:left="1980"/>
        <w:contextualSpacing/>
      </w:pPr>
      <w:r>
        <w:rPr>
          <w:b/>
        </w:rPr>
        <w:t>Low</w:t>
      </w:r>
      <w:r>
        <w:t xml:space="preserve"> – The level of cable routing effort varies with the number of poles and heads in the intersection.  Simple 2 – 4 phase intersection, most lane groups are single lane</w:t>
      </w:r>
    </w:p>
    <w:p w:rsidR="00FA421E" w:rsidRDefault="00FA421E" w:rsidP="00FA421E">
      <w:pPr>
        <w:ind w:left="1980"/>
        <w:contextualSpacing/>
      </w:pPr>
    </w:p>
    <w:p w:rsidR="00FA421E" w:rsidRDefault="00FA421E" w:rsidP="00FA421E">
      <w:pPr>
        <w:ind w:left="1980"/>
        <w:contextualSpacing/>
      </w:pPr>
      <w:r>
        <w:rPr>
          <w:b/>
        </w:rPr>
        <w:t>Medium</w:t>
      </w:r>
      <w:r>
        <w:t xml:space="preserve"> – Larger 4 – 8 phase intersection, some two lane approaches</w:t>
      </w:r>
    </w:p>
    <w:p w:rsidR="00FA421E" w:rsidRDefault="00FA421E" w:rsidP="00FA421E">
      <w:pPr>
        <w:ind w:left="1980"/>
        <w:contextualSpacing/>
      </w:pPr>
    </w:p>
    <w:p w:rsidR="00FA421E" w:rsidRDefault="00FA421E" w:rsidP="00FA421E">
      <w:pPr>
        <w:ind w:left="1980"/>
        <w:contextualSpacing/>
      </w:pPr>
      <w:r>
        <w:rPr>
          <w:b/>
        </w:rPr>
        <w:t>High</w:t>
      </w:r>
      <w:r>
        <w:t xml:space="preserve"> – Very large 8 phase intersection with dual and triple lane approaches </w:t>
      </w:r>
    </w:p>
    <w:p w:rsidR="00FA421E" w:rsidRDefault="00FA421E" w:rsidP="00FA421E">
      <w:pPr>
        <w:ind w:left="1980"/>
        <w:contextualSpacing/>
      </w:pPr>
    </w:p>
    <w:p w:rsidR="00FA421E" w:rsidRDefault="00FA421E" w:rsidP="00FA421E">
      <w:pPr>
        <w:pStyle w:val="Heading8"/>
      </w:pPr>
      <w:bookmarkStart w:id="1718" w:name="_Toc455066587"/>
      <w:bookmarkStart w:id="1719" w:name="_Toc462345119"/>
      <w:r>
        <w:t>785.3.3</w:t>
      </w:r>
      <w:r>
        <w:tab/>
        <w:t>Develop sequence of operations</w:t>
      </w:r>
      <w:bookmarkEnd w:id="1718"/>
      <w:bookmarkEnd w:id="1719"/>
    </w:p>
    <w:p w:rsidR="00FA421E" w:rsidRDefault="00FA421E" w:rsidP="00FA421E">
      <w:pPr>
        <w:ind w:left="1800"/>
        <w:contextualSpacing/>
      </w:pPr>
    </w:p>
    <w:p w:rsidR="00FA421E" w:rsidRDefault="00FA421E" w:rsidP="00FA421E">
      <w:pPr>
        <w:ind w:left="1800"/>
        <w:contextualSpacing/>
      </w:pPr>
      <w:r>
        <w:t>Determine the proper intersection phasing, interconnection type and detection needs.  Complete the sequence of operations sheet ready for inclusion in plan. Hours should include time to prepare, review and coordinate with the Regional Signal Engineer and Project Manager.</w:t>
      </w:r>
    </w:p>
    <w:p w:rsidR="00FA421E" w:rsidRDefault="00FA421E" w:rsidP="00FA421E">
      <w:pPr>
        <w:ind w:left="1800"/>
        <w:contextualSpacing/>
      </w:pPr>
    </w:p>
    <w:p w:rsidR="00FA421E" w:rsidRDefault="00FA421E" w:rsidP="00FA421E">
      <w:pPr>
        <w:ind w:left="1800"/>
        <w:contextualSpacing/>
      </w:pPr>
      <w:r>
        <w:t>Staff: Traffic Engineer</w:t>
      </w:r>
    </w:p>
    <w:p w:rsidR="00FA421E" w:rsidRDefault="00FA421E" w:rsidP="00FA421E">
      <w:pPr>
        <w:ind w:left="1800"/>
        <w:contextualSpacing/>
      </w:pPr>
    </w:p>
    <w:p w:rsidR="00FA421E" w:rsidRDefault="00FA421E" w:rsidP="00FA421E">
      <w:pPr>
        <w:ind w:left="1980"/>
        <w:contextualSpacing/>
      </w:pPr>
      <w:r>
        <w:rPr>
          <w:b/>
        </w:rPr>
        <w:t>Low</w:t>
      </w:r>
      <w:r>
        <w:t xml:space="preserve"> – Simple 2 – 4 phase intersection</w:t>
      </w:r>
    </w:p>
    <w:p w:rsidR="00FA421E" w:rsidRDefault="00FA421E" w:rsidP="00FA421E">
      <w:pPr>
        <w:ind w:left="1980"/>
        <w:contextualSpacing/>
      </w:pPr>
    </w:p>
    <w:p w:rsidR="00FA421E" w:rsidRDefault="00FA421E" w:rsidP="00FA421E">
      <w:pPr>
        <w:ind w:left="1980"/>
        <w:contextualSpacing/>
      </w:pPr>
      <w:r>
        <w:rPr>
          <w:b/>
        </w:rPr>
        <w:t>Medium</w:t>
      </w:r>
      <w:r>
        <w:t xml:space="preserve"> – Larger 4 – 8 phase intersection with standard phasing and standard detection</w:t>
      </w:r>
    </w:p>
    <w:p w:rsidR="00FA421E" w:rsidRDefault="00FA421E" w:rsidP="00FA421E">
      <w:pPr>
        <w:ind w:left="1980"/>
        <w:contextualSpacing/>
      </w:pPr>
    </w:p>
    <w:p w:rsidR="00FA421E" w:rsidRDefault="00FA421E" w:rsidP="00FA421E">
      <w:pPr>
        <w:ind w:left="1980"/>
        <w:contextualSpacing/>
      </w:pPr>
      <w:r>
        <w:rPr>
          <w:b/>
        </w:rPr>
        <w:t>High</w:t>
      </w:r>
      <w:r>
        <w:t xml:space="preserve"> – Highly complex intersection with complex phasing, overlaps and significant amount of detection</w:t>
      </w:r>
    </w:p>
    <w:p w:rsidR="00FA421E" w:rsidRDefault="00FA421E" w:rsidP="00FA421E">
      <w:pPr>
        <w:ind w:left="1980"/>
        <w:contextualSpacing/>
      </w:pPr>
    </w:p>
    <w:p w:rsidR="00FA421E" w:rsidRDefault="00FA421E" w:rsidP="00FA421E">
      <w:pPr>
        <w:pStyle w:val="Heading7"/>
      </w:pPr>
      <w:bookmarkStart w:id="1720" w:name="_Toc455067432"/>
      <w:bookmarkStart w:id="1721" w:name="_Toc455066588"/>
      <w:bookmarkStart w:id="1722" w:name="_Toc462345120"/>
      <w:bookmarkStart w:id="1723" w:name="_Toc462345958"/>
      <w:r>
        <w:t>785.4</w:t>
      </w:r>
      <w:r>
        <w:tab/>
        <w:t>Develop quantities and estimate</w:t>
      </w:r>
      <w:bookmarkEnd w:id="1720"/>
      <w:bookmarkEnd w:id="1721"/>
      <w:bookmarkEnd w:id="1722"/>
      <w:bookmarkEnd w:id="1723"/>
    </w:p>
    <w:p w:rsidR="00FA421E" w:rsidRDefault="00FA421E" w:rsidP="00FA421E">
      <w:pPr>
        <w:keepNext/>
        <w:keepLines/>
        <w:spacing w:before="40"/>
        <w:ind w:left="1440" w:hanging="900"/>
        <w:outlineLvl w:val="6"/>
        <w:rPr>
          <w:rFonts w:asciiTheme="majorHAnsi" w:eastAsiaTheme="majorEastAsia" w:hAnsiTheme="majorHAnsi" w:cstheme="majorBidi"/>
          <w:iCs/>
        </w:rPr>
      </w:pPr>
    </w:p>
    <w:p w:rsidR="00FA421E" w:rsidRDefault="00FA421E" w:rsidP="00FA421E">
      <w:pPr>
        <w:ind w:left="1800"/>
        <w:contextualSpacing/>
      </w:pPr>
      <w:r>
        <w:rPr>
          <w:b/>
        </w:rPr>
        <w:tab/>
      </w:r>
      <w:r>
        <w:t>Complete all quantities for all signal items, include all time to establish, review and coordination to insert sheets into plan set. Time also includes complete estimate for all electrical items be placed in plan.  Hours should include time to prepare, review and coordinate with the Regional Signal Engineer and Project Manager.</w:t>
      </w:r>
    </w:p>
    <w:p w:rsidR="00FA421E" w:rsidRDefault="00FA421E" w:rsidP="00FA421E">
      <w:pPr>
        <w:ind w:left="1620"/>
        <w:contextualSpacing/>
      </w:pPr>
    </w:p>
    <w:p w:rsidR="00FA421E" w:rsidRDefault="00FA421E" w:rsidP="00FA421E">
      <w:pPr>
        <w:ind w:left="1800"/>
        <w:contextualSpacing/>
      </w:pPr>
      <w:r>
        <w:t>Staff: Entry/Tech – Review by Traffic Engineer</w:t>
      </w:r>
    </w:p>
    <w:p w:rsidR="00FA421E" w:rsidRDefault="00FA421E" w:rsidP="00FA421E">
      <w:pPr>
        <w:ind w:left="1620"/>
        <w:contextualSpacing/>
        <w:rPr>
          <w:b/>
        </w:rPr>
      </w:pPr>
    </w:p>
    <w:p w:rsidR="00B07B54" w:rsidRDefault="00B07B54" w:rsidP="00B07B54">
      <w:pPr>
        <w:ind w:left="1620"/>
        <w:contextualSpacing/>
      </w:pPr>
      <w:r>
        <w:rPr>
          <w:b/>
        </w:rPr>
        <w:t>Low</w:t>
      </w:r>
      <w:r>
        <w:t xml:space="preserve"> – Simple intersection 6 – 8 poles</w:t>
      </w:r>
    </w:p>
    <w:p w:rsidR="00B07B54" w:rsidRDefault="00B07B54" w:rsidP="00B07B54">
      <w:pPr>
        <w:ind w:left="1620"/>
        <w:contextualSpacing/>
      </w:pPr>
    </w:p>
    <w:p w:rsidR="00B07B54" w:rsidRDefault="00B07B54" w:rsidP="00B07B54">
      <w:pPr>
        <w:ind w:left="1620"/>
        <w:contextualSpacing/>
      </w:pPr>
      <w:r>
        <w:rPr>
          <w:b/>
        </w:rPr>
        <w:t>Medium</w:t>
      </w:r>
      <w:r>
        <w:t xml:space="preserve"> – 8 – 12 poles</w:t>
      </w:r>
    </w:p>
    <w:p w:rsidR="00B07B54" w:rsidRDefault="00B07B54" w:rsidP="00B07B54">
      <w:pPr>
        <w:ind w:left="1620"/>
        <w:contextualSpacing/>
      </w:pPr>
    </w:p>
    <w:p w:rsidR="00B07B54" w:rsidRDefault="00B07B54" w:rsidP="00B07B54">
      <w:pPr>
        <w:ind w:left="1620"/>
        <w:contextualSpacing/>
      </w:pPr>
      <w:r>
        <w:rPr>
          <w:b/>
        </w:rPr>
        <w:t>High</w:t>
      </w:r>
      <w:r>
        <w:t xml:space="preserve"> – 12 + poles</w:t>
      </w:r>
    </w:p>
    <w:p w:rsidR="00FA421E" w:rsidRDefault="00FA421E" w:rsidP="00FA421E">
      <w:pPr>
        <w:ind w:left="1620"/>
        <w:contextualSpacing/>
      </w:pPr>
    </w:p>
    <w:p w:rsidR="00FA421E" w:rsidRDefault="00FA421E" w:rsidP="00FA421E">
      <w:pPr>
        <w:pStyle w:val="Heading7"/>
      </w:pPr>
      <w:bookmarkStart w:id="1724" w:name="_Toc455067433"/>
      <w:bookmarkStart w:id="1725" w:name="_Toc455066589"/>
      <w:bookmarkStart w:id="1726" w:name="_Toc462345121"/>
      <w:bookmarkStart w:id="1727" w:name="_Toc462345959"/>
      <w:r>
        <w:t>785.5</w:t>
      </w:r>
      <w:r>
        <w:tab/>
        <w:t>Develop PSE special provisions</w:t>
      </w:r>
      <w:bookmarkEnd w:id="1724"/>
      <w:bookmarkEnd w:id="1725"/>
      <w:bookmarkEnd w:id="1726"/>
      <w:bookmarkEnd w:id="1727"/>
    </w:p>
    <w:p w:rsidR="00FA421E" w:rsidRDefault="00FA421E" w:rsidP="00FA421E">
      <w:pPr>
        <w:ind w:left="1620"/>
        <w:contextualSpacing/>
        <w:rPr>
          <w:b/>
        </w:rPr>
      </w:pPr>
    </w:p>
    <w:p w:rsidR="00FA421E" w:rsidRDefault="00FA421E" w:rsidP="00FA421E">
      <w:pPr>
        <w:ind w:left="1800"/>
        <w:contextualSpacing/>
      </w:pPr>
      <w:r>
        <w:t>Complete all special provisions for all signal items, include all time to prepare, review and to insert into plan set. Include a list of necessary SDD as well as any special construction details necessary to complete the signal design.  Hours should include time to prepare, review and coordinate with the Regional Signal Engineer and Project Manager.</w:t>
      </w:r>
    </w:p>
    <w:p w:rsidR="00FA421E" w:rsidRDefault="00FA421E" w:rsidP="00FA421E">
      <w:pPr>
        <w:ind w:left="1440"/>
        <w:contextualSpacing/>
      </w:pPr>
    </w:p>
    <w:p w:rsidR="00FA421E" w:rsidRDefault="00FA421E" w:rsidP="00FA421E">
      <w:pPr>
        <w:ind w:left="1440"/>
        <w:contextualSpacing/>
      </w:pPr>
      <w:r>
        <w:t>Staff: Entry/Tech – Developed and review by Traffic Engineer</w:t>
      </w:r>
    </w:p>
    <w:p w:rsidR="00FA421E" w:rsidRDefault="00FA421E" w:rsidP="00FA421E">
      <w:pPr>
        <w:ind w:left="1620"/>
        <w:contextualSpacing/>
      </w:pPr>
    </w:p>
    <w:p w:rsidR="00FA421E" w:rsidRDefault="00FA421E" w:rsidP="00FA421E">
      <w:pPr>
        <w:ind w:left="1980"/>
        <w:contextualSpacing/>
      </w:pPr>
    </w:p>
    <w:p w:rsidR="00FA421E" w:rsidRDefault="00FA421E" w:rsidP="00FA421E">
      <w:pPr>
        <w:ind w:left="1980"/>
        <w:contextualSpacing/>
      </w:pPr>
      <w:r>
        <w:rPr>
          <w:b/>
        </w:rPr>
        <w:t>Low</w:t>
      </w:r>
      <w:r>
        <w:t xml:space="preserve"> – Simple intersection, isolated intersection, no SPV items</w:t>
      </w:r>
    </w:p>
    <w:p w:rsidR="00FA421E" w:rsidRDefault="00FA421E" w:rsidP="00FA421E">
      <w:pPr>
        <w:ind w:left="1980"/>
        <w:contextualSpacing/>
      </w:pPr>
    </w:p>
    <w:p w:rsidR="00FA421E" w:rsidRDefault="00FA421E" w:rsidP="00FA421E">
      <w:pPr>
        <w:ind w:left="1980"/>
        <w:contextualSpacing/>
      </w:pPr>
      <w:r>
        <w:rPr>
          <w:b/>
        </w:rPr>
        <w:t>Medium</w:t>
      </w:r>
      <w:r>
        <w:t xml:space="preserve"> – Larger intersection with some SPV items, intersection part of a system </w:t>
      </w:r>
    </w:p>
    <w:p w:rsidR="00FA421E" w:rsidRDefault="00FA421E" w:rsidP="00FA421E">
      <w:pPr>
        <w:ind w:left="1980"/>
        <w:contextualSpacing/>
      </w:pPr>
    </w:p>
    <w:p w:rsidR="00FA421E" w:rsidRDefault="00FA421E" w:rsidP="00FA421E">
      <w:pPr>
        <w:ind w:left="1980"/>
        <w:contextualSpacing/>
      </w:pPr>
      <w:r>
        <w:rPr>
          <w:b/>
        </w:rPr>
        <w:t>High</w:t>
      </w:r>
      <w:r>
        <w:t xml:space="preserve"> – Highly complex intersection with complex phasing, in a large connected system, increased amount of SPV items</w:t>
      </w:r>
    </w:p>
    <w:p w:rsidR="00FA421E" w:rsidRDefault="00FA421E" w:rsidP="00FA421E">
      <w:pPr>
        <w:ind w:left="1980"/>
        <w:contextualSpacing/>
      </w:pPr>
    </w:p>
    <w:p w:rsidR="00FA421E" w:rsidRDefault="00FA421E" w:rsidP="00FA421E">
      <w:pPr>
        <w:pStyle w:val="Heading7"/>
      </w:pPr>
      <w:bookmarkStart w:id="1728" w:name="_Toc455067434"/>
      <w:bookmarkStart w:id="1729" w:name="_Toc455066590"/>
      <w:bookmarkStart w:id="1730" w:name="_Toc462345122"/>
      <w:bookmarkStart w:id="1731" w:name="_Toc462345960"/>
      <w:r>
        <w:t>785.6</w:t>
      </w:r>
      <w:r>
        <w:tab/>
        <w:t>Determine existing signal inventory and complete signal removal plan</w:t>
      </w:r>
      <w:bookmarkEnd w:id="1728"/>
      <w:bookmarkEnd w:id="1729"/>
      <w:bookmarkEnd w:id="1730"/>
      <w:bookmarkEnd w:id="1731"/>
    </w:p>
    <w:p w:rsidR="00FA421E" w:rsidRDefault="00FA421E" w:rsidP="00FA421E">
      <w:pPr>
        <w:ind w:left="1440"/>
        <w:contextualSpacing/>
      </w:pPr>
    </w:p>
    <w:p w:rsidR="00FA421E" w:rsidRDefault="00FA421E" w:rsidP="00FA421E">
      <w:pPr>
        <w:ind w:left="1440"/>
        <w:contextualSpacing/>
      </w:pPr>
      <w:r>
        <w:t>Complete traffic signal removal plan, quantities, details and specials for submittal into the plan. Hours should include time to prepare, review and coordinate with the Regional Signal Engineer and Project Manager.</w:t>
      </w:r>
    </w:p>
    <w:p w:rsidR="00FA421E" w:rsidRDefault="00FA421E" w:rsidP="00FA421E">
      <w:pPr>
        <w:ind w:left="1620"/>
        <w:contextualSpacing/>
        <w:rPr>
          <w:b/>
        </w:rPr>
      </w:pPr>
    </w:p>
    <w:p w:rsidR="00FA421E" w:rsidRDefault="00FA421E" w:rsidP="00FA421E">
      <w:pPr>
        <w:ind w:left="1440"/>
        <w:contextualSpacing/>
      </w:pPr>
      <w:r>
        <w:t>Staff: Entry, Tech - Review by Traffic Engineer</w:t>
      </w:r>
    </w:p>
    <w:p w:rsidR="00FA421E" w:rsidRDefault="00FA421E" w:rsidP="00FA421E">
      <w:pPr>
        <w:ind w:left="1440"/>
        <w:contextualSpacing/>
      </w:pPr>
    </w:p>
    <w:p w:rsidR="00FA421E" w:rsidRDefault="00FA421E" w:rsidP="00FA421E">
      <w:pPr>
        <w:ind w:left="1440"/>
        <w:contextualSpacing/>
      </w:pPr>
    </w:p>
    <w:p w:rsidR="00FA421E" w:rsidRDefault="00FA421E" w:rsidP="00FA421E">
      <w:pPr>
        <w:ind w:left="1620"/>
        <w:contextualSpacing/>
      </w:pPr>
      <w:r>
        <w:rPr>
          <w:b/>
        </w:rPr>
        <w:t>Low</w:t>
      </w:r>
      <w:r>
        <w:t xml:space="preserve"> – Simple intersection 6 – 8 poles, complete removal</w:t>
      </w:r>
    </w:p>
    <w:p w:rsidR="00FA421E" w:rsidRDefault="00FA421E" w:rsidP="00FA421E">
      <w:pPr>
        <w:ind w:left="1620"/>
        <w:contextualSpacing/>
      </w:pPr>
    </w:p>
    <w:p w:rsidR="00FA421E" w:rsidRDefault="00FA421E" w:rsidP="00FA421E">
      <w:pPr>
        <w:ind w:left="1620"/>
        <w:contextualSpacing/>
      </w:pPr>
      <w:r>
        <w:rPr>
          <w:b/>
        </w:rPr>
        <w:t>Medium</w:t>
      </w:r>
      <w:r>
        <w:t xml:space="preserve"> – 8 – 12 poles, complete removal</w:t>
      </w:r>
    </w:p>
    <w:p w:rsidR="00FA421E" w:rsidRDefault="00FA421E" w:rsidP="00FA421E">
      <w:pPr>
        <w:ind w:left="1620"/>
        <w:contextualSpacing/>
      </w:pPr>
    </w:p>
    <w:p w:rsidR="00FA421E" w:rsidRDefault="00FA421E" w:rsidP="00FA421E">
      <w:pPr>
        <w:ind w:left="1620"/>
        <w:contextualSpacing/>
      </w:pPr>
      <w:r>
        <w:rPr>
          <w:b/>
        </w:rPr>
        <w:t>High</w:t>
      </w:r>
      <w:r>
        <w:t xml:space="preserve"> – 12 + poles, complete or partial removal of equipment</w:t>
      </w:r>
    </w:p>
    <w:p w:rsidR="00FA421E" w:rsidRDefault="00FA421E" w:rsidP="00FA421E">
      <w:pPr>
        <w:ind w:left="1440"/>
        <w:contextualSpacing/>
      </w:pPr>
    </w:p>
    <w:p w:rsidR="00FA421E" w:rsidRDefault="00FA421E" w:rsidP="00FA421E">
      <w:pPr>
        <w:ind w:left="1440"/>
        <w:contextualSpacing/>
      </w:pPr>
    </w:p>
    <w:p w:rsidR="00FA421E" w:rsidRDefault="00FA421E" w:rsidP="00FA421E">
      <w:pPr>
        <w:pStyle w:val="Heading7"/>
      </w:pPr>
      <w:bookmarkStart w:id="1732" w:name="_Toc455067435"/>
      <w:bookmarkStart w:id="1733" w:name="_Toc455066591"/>
      <w:bookmarkStart w:id="1734" w:name="_Toc462345123"/>
      <w:bookmarkStart w:id="1735" w:name="_Toc462345961"/>
      <w:r>
        <w:t>785.7</w:t>
      </w:r>
      <w:r>
        <w:tab/>
        <w:t>Complete traffic signal communication design</w:t>
      </w:r>
      <w:bookmarkEnd w:id="1732"/>
      <w:bookmarkEnd w:id="1733"/>
      <w:bookmarkEnd w:id="1734"/>
      <w:bookmarkEnd w:id="1735"/>
    </w:p>
    <w:p w:rsidR="00FA421E" w:rsidRDefault="00FA421E" w:rsidP="00FA421E">
      <w:pPr>
        <w:ind w:left="1440"/>
        <w:contextualSpacing/>
      </w:pPr>
    </w:p>
    <w:p w:rsidR="00FA421E" w:rsidRDefault="00FA421E" w:rsidP="00FA421E">
      <w:pPr>
        <w:ind w:left="1440"/>
        <w:contextualSpacing/>
      </w:pPr>
      <w:r>
        <w:t>Complete signal communications plan, quantities, details and specials for submittal into the plan. Hours should include all time to prepare, review and coordination with Regional Signal Engineer and Project Manager.</w:t>
      </w:r>
    </w:p>
    <w:p w:rsidR="00FA421E" w:rsidRDefault="00FA421E" w:rsidP="00FA421E">
      <w:pPr>
        <w:ind w:left="1440"/>
        <w:contextualSpacing/>
      </w:pPr>
    </w:p>
    <w:p w:rsidR="00FA421E" w:rsidRDefault="00FA421E" w:rsidP="00FA421E">
      <w:pPr>
        <w:ind w:left="1440"/>
        <w:contextualSpacing/>
      </w:pPr>
      <w:r>
        <w:t>Staff = Traffic Engineer/ITS Engineer</w:t>
      </w:r>
    </w:p>
    <w:p w:rsidR="00FA421E" w:rsidRDefault="00FA421E" w:rsidP="00FA421E">
      <w:pPr>
        <w:ind w:left="1440"/>
        <w:contextualSpacing/>
      </w:pPr>
    </w:p>
    <w:p w:rsidR="00FA421E" w:rsidRDefault="00FA421E" w:rsidP="00FA421E">
      <w:pPr>
        <w:ind w:left="1620"/>
        <w:contextualSpacing/>
      </w:pPr>
      <w:r>
        <w:rPr>
          <w:b/>
        </w:rPr>
        <w:t>Low</w:t>
      </w:r>
      <w:r>
        <w:t xml:space="preserve"> – Isolated signal system, 2-5 signals</w:t>
      </w:r>
    </w:p>
    <w:p w:rsidR="00FA421E" w:rsidRDefault="00FA421E" w:rsidP="00FA421E">
      <w:pPr>
        <w:ind w:left="1620"/>
        <w:contextualSpacing/>
      </w:pPr>
    </w:p>
    <w:p w:rsidR="00FA421E" w:rsidRDefault="00FA421E" w:rsidP="00FA421E">
      <w:pPr>
        <w:ind w:left="1620"/>
        <w:contextualSpacing/>
      </w:pPr>
      <w:r>
        <w:rPr>
          <w:b/>
        </w:rPr>
        <w:t>Medium</w:t>
      </w:r>
      <w:r>
        <w:t xml:space="preserve"> – Integrating into and exiting system and adding 2-5 signals</w:t>
      </w:r>
    </w:p>
    <w:p w:rsidR="00FA421E" w:rsidRDefault="00FA421E" w:rsidP="00FA421E">
      <w:pPr>
        <w:ind w:left="1620"/>
        <w:contextualSpacing/>
      </w:pPr>
    </w:p>
    <w:p w:rsidR="00FA421E" w:rsidRDefault="00FA421E" w:rsidP="00FA421E">
      <w:pPr>
        <w:ind w:left="1620"/>
        <w:contextualSpacing/>
      </w:pPr>
      <w:r>
        <w:rPr>
          <w:b/>
        </w:rPr>
        <w:t>High</w:t>
      </w:r>
      <w:r>
        <w:t xml:space="preserve"> – More complex system, 5+ signals, Integration into WisDOT fiber network</w:t>
      </w:r>
    </w:p>
    <w:p w:rsidR="00FA421E" w:rsidRDefault="00FA421E" w:rsidP="00FA421E">
      <w:pPr>
        <w:ind w:left="1440"/>
        <w:contextualSpacing/>
      </w:pPr>
    </w:p>
    <w:p w:rsidR="00FA421E" w:rsidRDefault="00FA421E" w:rsidP="00FA421E">
      <w:pPr>
        <w:pStyle w:val="Heading7"/>
      </w:pPr>
      <w:bookmarkStart w:id="1736" w:name="_Toc455067436"/>
      <w:bookmarkStart w:id="1737" w:name="_Toc455066592"/>
      <w:bookmarkStart w:id="1738" w:name="_Toc462345124"/>
      <w:bookmarkStart w:id="1739" w:name="_Toc462345962"/>
      <w:r>
        <w:t>785.8</w:t>
      </w:r>
      <w:r>
        <w:tab/>
        <w:t>Railroad preemption plans</w:t>
      </w:r>
      <w:bookmarkEnd w:id="1736"/>
      <w:bookmarkEnd w:id="1737"/>
      <w:bookmarkEnd w:id="1738"/>
      <w:bookmarkEnd w:id="1739"/>
    </w:p>
    <w:p w:rsidR="00FA421E" w:rsidRDefault="00FA421E" w:rsidP="00FA421E">
      <w:pPr>
        <w:ind w:left="1440"/>
        <w:contextualSpacing/>
      </w:pPr>
    </w:p>
    <w:p w:rsidR="00FA421E" w:rsidRDefault="00FA421E" w:rsidP="00FA421E">
      <w:pPr>
        <w:ind w:left="1440"/>
        <w:contextualSpacing/>
      </w:pPr>
      <w:r>
        <w:t>Complete railroad pre-emption plan, quantities, details and specials for submittal into plan.  Will include coordination with railroad and calculation of needed advanced pre-emption time if needed.  Hours should include all time to prepare, review and coordination with Regional Signal engineer and Project Manager.</w:t>
      </w:r>
    </w:p>
    <w:p w:rsidR="00FA421E" w:rsidRDefault="00FA421E" w:rsidP="00FA421E">
      <w:pPr>
        <w:ind w:left="1440"/>
        <w:contextualSpacing/>
      </w:pPr>
    </w:p>
    <w:p w:rsidR="00FA421E" w:rsidRDefault="00FA421E" w:rsidP="00FA421E">
      <w:pPr>
        <w:ind w:left="1440"/>
        <w:contextualSpacing/>
      </w:pPr>
      <w:r>
        <w:t>Staff = Traffic Engineer</w:t>
      </w:r>
    </w:p>
    <w:p w:rsidR="00FA421E" w:rsidRDefault="00FA421E" w:rsidP="00FA421E">
      <w:pPr>
        <w:ind w:left="1440"/>
        <w:contextualSpacing/>
      </w:pPr>
    </w:p>
    <w:p w:rsidR="00FA421E" w:rsidRDefault="00FA421E" w:rsidP="00FA421E">
      <w:pPr>
        <w:ind w:left="1620"/>
        <w:contextualSpacing/>
      </w:pPr>
      <w:r>
        <w:rPr>
          <w:b/>
        </w:rPr>
        <w:t>Low</w:t>
      </w:r>
      <w:r>
        <w:t xml:space="preserve"> – Single grade crossing one approach</w:t>
      </w:r>
    </w:p>
    <w:p w:rsidR="00FA421E" w:rsidRDefault="00FA421E" w:rsidP="00FA421E">
      <w:pPr>
        <w:ind w:left="1620"/>
        <w:contextualSpacing/>
      </w:pPr>
    </w:p>
    <w:p w:rsidR="00FA421E" w:rsidRDefault="00FA421E" w:rsidP="00FA421E">
      <w:pPr>
        <w:ind w:left="1620"/>
        <w:contextualSpacing/>
      </w:pPr>
      <w:r>
        <w:rPr>
          <w:b/>
        </w:rPr>
        <w:t>Medium</w:t>
      </w:r>
      <w:r>
        <w:t xml:space="preserve"> – </w:t>
      </w:r>
    </w:p>
    <w:p w:rsidR="00FA421E" w:rsidRDefault="00FA421E" w:rsidP="00FA421E">
      <w:pPr>
        <w:ind w:left="1620"/>
        <w:contextualSpacing/>
      </w:pPr>
    </w:p>
    <w:p w:rsidR="00FA421E" w:rsidRDefault="00FA421E" w:rsidP="00FA421E">
      <w:pPr>
        <w:ind w:left="1620"/>
        <w:contextualSpacing/>
      </w:pPr>
      <w:r>
        <w:rPr>
          <w:b/>
        </w:rPr>
        <w:t>High</w:t>
      </w:r>
      <w:r>
        <w:t xml:space="preserve"> – Multiple grade crossings on different approaches</w:t>
      </w:r>
    </w:p>
    <w:p w:rsidR="00FA421E" w:rsidRDefault="00FA421E" w:rsidP="00FA421E">
      <w:pPr>
        <w:ind w:left="1620"/>
        <w:contextualSpacing/>
      </w:pPr>
    </w:p>
    <w:p w:rsidR="00FA421E" w:rsidRDefault="00FA421E" w:rsidP="00FA421E">
      <w:pPr>
        <w:pStyle w:val="Heading7"/>
        <w:shd w:val="clear" w:color="auto" w:fill="BFBFBF" w:themeFill="background1" w:themeFillShade="BF"/>
      </w:pPr>
      <w:bookmarkStart w:id="1740" w:name="_Toc455067437"/>
      <w:bookmarkStart w:id="1741" w:name="_Toc455066593"/>
      <w:bookmarkStart w:id="1742" w:name="_Toc462345125"/>
      <w:bookmarkStart w:id="1743" w:name="_Toc462345963"/>
      <w:r>
        <w:t>785.9</w:t>
      </w:r>
      <w:r>
        <w:tab/>
        <w:t>Temporary signals</w:t>
      </w:r>
      <w:bookmarkEnd w:id="1740"/>
      <w:bookmarkEnd w:id="1741"/>
      <w:bookmarkEnd w:id="1742"/>
      <w:bookmarkEnd w:id="1743"/>
    </w:p>
    <w:p w:rsidR="00FA421E" w:rsidRDefault="00FA421E" w:rsidP="00FA421E">
      <w:pPr>
        <w:pStyle w:val="Heading8"/>
      </w:pPr>
      <w:bookmarkStart w:id="1744" w:name="_Toc455066594"/>
      <w:bookmarkStart w:id="1745" w:name="_Toc462345126"/>
      <w:r>
        <w:t>785.9.1</w:t>
      </w:r>
      <w:r>
        <w:tab/>
        <w:t>Develop signal equipment layout</w:t>
      </w:r>
      <w:bookmarkEnd w:id="1744"/>
      <w:bookmarkEnd w:id="1745"/>
    </w:p>
    <w:p w:rsidR="00FA421E" w:rsidRDefault="00FA421E" w:rsidP="00FA421E">
      <w:pPr>
        <w:keepNext/>
        <w:keepLines/>
        <w:spacing w:before="40"/>
        <w:ind w:left="1800" w:hanging="1080"/>
        <w:outlineLvl w:val="7"/>
        <w:rPr>
          <w:rFonts w:asciiTheme="majorHAnsi" w:eastAsiaTheme="majorEastAsia" w:hAnsiTheme="majorHAnsi" w:cstheme="majorBidi"/>
          <w:szCs w:val="21"/>
        </w:rPr>
      </w:pPr>
    </w:p>
    <w:p w:rsidR="00FA421E" w:rsidRDefault="00FA421E" w:rsidP="00FA421E">
      <w:pPr>
        <w:ind w:left="1440"/>
        <w:contextualSpacing/>
      </w:pPr>
      <w:r>
        <w:t>Complete temporary signal plan, quantities, details and specials for submittal into the plan. Plans should include multiple head layouts if the traffic control plans require.  Hours should include all time to prepare, review and coordination with Regional Signal Engineer and Project Manager.</w:t>
      </w:r>
    </w:p>
    <w:p w:rsidR="00FA421E" w:rsidRDefault="00FA421E" w:rsidP="00FA421E">
      <w:pPr>
        <w:ind w:left="1440"/>
        <w:contextualSpacing/>
      </w:pPr>
    </w:p>
    <w:p w:rsidR="00FA421E" w:rsidRDefault="00FA421E" w:rsidP="00FA421E">
      <w:pPr>
        <w:ind w:left="1440"/>
        <w:contextualSpacing/>
      </w:pPr>
      <w:r>
        <w:t>Staff = Traffic Engineer</w:t>
      </w:r>
    </w:p>
    <w:p w:rsidR="00FA421E" w:rsidRDefault="00FA421E" w:rsidP="00FA421E">
      <w:pPr>
        <w:ind w:left="1440"/>
        <w:contextualSpacing/>
      </w:pPr>
    </w:p>
    <w:p w:rsidR="00FA421E" w:rsidRDefault="00FA421E" w:rsidP="00FA421E">
      <w:pPr>
        <w:ind w:left="1620"/>
        <w:contextualSpacing/>
      </w:pPr>
      <w:r>
        <w:rPr>
          <w:b/>
        </w:rPr>
        <w:t>Low</w:t>
      </w:r>
      <w:r>
        <w:t xml:space="preserve"> – Simple two phase signal, used at one lane two way operation at bridges</w:t>
      </w:r>
    </w:p>
    <w:p w:rsidR="00FA421E" w:rsidRDefault="00FA421E" w:rsidP="00FA421E">
      <w:pPr>
        <w:ind w:left="1620"/>
        <w:contextualSpacing/>
      </w:pPr>
    </w:p>
    <w:p w:rsidR="00FA421E" w:rsidRDefault="00FA421E" w:rsidP="00FA421E">
      <w:pPr>
        <w:ind w:left="1620"/>
        <w:contextualSpacing/>
      </w:pPr>
      <w:r>
        <w:rPr>
          <w:b/>
        </w:rPr>
        <w:t>Medium</w:t>
      </w:r>
      <w:r>
        <w:t xml:space="preserve"> – 2-4 phase intersection temporary signal with detection 2-4 stage changes with head configuration changes</w:t>
      </w:r>
    </w:p>
    <w:p w:rsidR="00FA421E" w:rsidRDefault="00FA421E" w:rsidP="00FA421E">
      <w:pPr>
        <w:ind w:left="1620"/>
        <w:contextualSpacing/>
      </w:pPr>
    </w:p>
    <w:p w:rsidR="00FA421E" w:rsidRDefault="00FA421E" w:rsidP="00FA421E">
      <w:pPr>
        <w:ind w:left="1620"/>
        <w:contextualSpacing/>
      </w:pPr>
      <w:r>
        <w:rPr>
          <w:b/>
        </w:rPr>
        <w:t>High</w:t>
      </w:r>
      <w:r>
        <w:t xml:space="preserve"> – 4-8 Phase signal with detection, possible interconnection with other signals, highly complex urban multi-stage project with 4+stage changes to head configuration </w:t>
      </w:r>
    </w:p>
    <w:p w:rsidR="00FA421E" w:rsidRDefault="00FA421E" w:rsidP="00FA421E">
      <w:pPr>
        <w:ind w:left="1980"/>
        <w:contextualSpacing/>
        <w:rPr>
          <w:b/>
        </w:rPr>
      </w:pPr>
    </w:p>
    <w:p w:rsidR="00FA421E" w:rsidRDefault="00FA421E" w:rsidP="00FA421E">
      <w:pPr>
        <w:ind w:left="1980"/>
        <w:contextualSpacing/>
      </w:pPr>
    </w:p>
    <w:p w:rsidR="00FA421E" w:rsidRDefault="00FA421E" w:rsidP="00FA421E">
      <w:pPr>
        <w:pStyle w:val="Heading8"/>
      </w:pPr>
      <w:bookmarkStart w:id="1746" w:name="_Toc455066595"/>
      <w:bookmarkStart w:id="1747" w:name="_Toc462345127"/>
      <w:r>
        <w:t>785.9.2</w:t>
      </w:r>
      <w:r>
        <w:tab/>
        <w:t>Develop sequence of operations</w:t>
      </w:r>
      <w:bookmarkEnd w:id="1746"/>
      <w:bookmarkEnd w:id="1747"/>
    </w:p>
    <w:p w:rsidR="00FA421E" w:rsidRDefault="00FA421E" w:rsidP="00FA421E">
      <w:pPr>
        <w:ind w:left="1800"/>
        <w:contextualSpacing/>
      </w:pPr>
    </w:p>
    <w:p w:rsidR="00FA421E" w:rsidRDefault="00FA421E" w:rsidP="00FA421E">
      <w:pPr>
        <w:ind w:left="1800"/>
        <w:contextualSpacing/>
      </w:pPr>
      <w:r>
        <w:t>Determine the proper intersection phasing, interconnection type and detection needs.  Complete the sequence of operations sheet ready for inclusion in plan. Hours should include time to prepare, review and coordinate with the Regional Signal Engineer and Project Manager.</w:t>
      </w:r>
    </w:p>
    <w:p w:rsidR="00FA421E" w:rsidRDefault="00FA421E" w:rsidP="00FA421E">
      <w:pPr>
        <w:ind w:left="1980"/>
        <w:contextualSpacing/>
        <w:rPr>
          <w:b/>
        </w:rPr>
      </w:pPr>
    </w:p>
    <w:p w:rsidR="00FA421E" w:rsidRDefault="00FA421E" w:rsidP="00FA421E">
      <w:pPr>
        <w:ind w:left="1800"/>
        <w:contextualSpacing/>
      </w:pPr>
      <w:r>
        <w:t>Staff = Traffic Engineer</w:t>
      </w:r>
    </w:p>
    <w:p w:rsidR="00FA421E" w:rsidRDefault="00FA421E" w:rsidP="00FA421E">
      <w:pPr>
        <w:ind w:left="1980"/>
        <w:contextualSpacing/>
        <w:rPr>
          <w:b/>
        </w:rPr>
      </w:pPr>
    </w:p>
    <w:p w:rsidR="00FA421E" w:rsidRDefault="00FA421E" w:rsidP="00FA421E">
      <w:pPr>
        <w:ind w:left="1980"/>
        <w:contextualSpacing/>
      </w:pPr>
      <w:r>
        <w:rPr>
          <w:b/>
        </w:rPr>
        <w:t>Low</w:t>
      </w:r>
      <w:r>
        <w:t xml:space="preserve"> – Simple 2 – 4 phase intersection</w:t>
      </w:r>
    </w:p>
    <w:p w:rsidR="00FA421E" w:rsidRDefault="00FA421E" w:rsidP="00FA421E">
      <w:pPr>
        <w:ind w:left="1980"/>
        <w:contextualSpacing/>
      </w:pPr>
    </w:p>
    <w:p w:rsidR="00FA421E" w:rsidRDefault="00FA421E" w:rsidP="00FA421E">
      <w:pPr>
        <w:ind w:left="1980"/>
        <w:contextualSpacing/>
      </w:pPr>
      <w:r>
        <w:rPr>
          <w:b/>
        </w:rPr>
        <w:t>Medium</w:t>
      </w:r>
      <w:r>
        <w:t xml:space="preserve"> – Larger 4 – 8 phase intersection with standard phasing and standard detection</w:t>
      </w:r>
    </w:p>
    <w:p w:rsidR="00FA421E" w:rsidRDefault="00FA421E" w:rsidP="00FA421E">
      <w:pPr>
        <w:ind w:left="1980"/>
        <w:contextualSpacing/>
      </w:pPr>
    </w:p>
    <w:p w:rsidR="004E743F" w:rsidRDefault="00FA421E" w:rsidP="00FA421E">
      <w:pPr>
        <w:ind w:left="1980"/>
      </w:pPr>
      <w:r>
        <w:rPr>
          <w:b/>
        </w:rPr>
        <w:t>High</w:t>
      </w:r>
      <w:r>
        <w:t xml:space="preserve"> – Highly complex intersection with complex phasing, overlaps and significant amount of detection</w:t>
      </w:r>
    </w:p>
    <w:p w:rsidR="00FA421E" w:rsidRDefault="00FA421E" w:rsidP="00FA421E">
      <w:pPr>
        <w:pStyle w:val="Heading8"/>
      </w:pPr>
      <w:bookmarkStart w:id="1748" w:name="_Toc462345128"/>
      <w:r>
        <w:t>785.9.3</w:t>
      </w:r>
      <w:r>
        <w:tab/>
        <w:t>Analyze and determine intersection timing data</w:t>
      </w:r>
      <w:bookmarkEnd w:id="1748"/>
      <w:r>
        <w:t xml:space="preserve"> </w:t>
      </w:r>
    </w:p>
    <w:p w:rsidR="00FA421E" w:rsidRDefault="00FA421E" w:rsidP="00FA421E">
      <w:pPr>
        <w:ind w:left="1980"/>
        <w:contextualSpacing/>
        <w:rPr>
          <w:b/>
        </w:rPr>
      </w:pPr>
    </w:p>
    <w:p w:rsidR="00FA421E" w:rsidRDefault="00FA421E" w:rsidP="00FA421E">
      <w:pPr>
        <w:ind w:left="1980"/>
        <w:contextualSpacing/>
      </w:pPr>
      <w:r>
        <w:rPr>
          <w:b/>
        </w:rPr>
        <w:t>Low</w:t>
      </w:r>
      <w:r>
        <w:t xml:space="preserve"> – </w:t>
      </w:r>
    </w:p>
    <w:p w:rsidR="00FA421E" w:rsidRDefault="00FA421E" w:rsidP="00FA421E">
      <w:pPr>
        <w:ind w:left="1980"/>
        <w:contextualSpacing/>
      </w:pPr>
    </w:p>
    <w:p w:rsidR="00FA421E" w:rsidRDefault="00FA421E" w:rsidP="00FA421E">
      <w:pPr>
        <w:ind w:left="1980"/>
        <w:contextualSpacing/>
      </w:pPr>
      <w:r>
        <w:rPr>
          <w:b/>
        </w:rPr>
        <w:t>Medium</w:t>
      </w:r>
      <w:r>
        <w:t xml:space="preserve"> – </w:t>
      </w:r>
    </w:p>
    <w:p w:rsidR="00FA421E" w:rsidRDefault="00FA421E" w:rsidP="00FA421E">
      <w:pPr>
        <w:ind w:left="1980"/>
        <w:contextualSpacing/>
      </w:pPr>
    </w:p>
    <w:p w:rsidR="00FA421E" w:rsidRDefault="00FA421E" w:rsidP="00FA421E">
      <w:pPr>
        <w:ind w:left="1980"/>
      </w:pPr>
      <w:r>
        <w:rPr>
          <w:b/>
        </w:rPr>
        <w:t>High</w:t>
      </w:r>
      <w:r>
        <w:t xml:space="preserve"> – </w:t>
      </w:r>
    </w:p>
    <w:p w:rsidR="00FA421E" w:rsidRDefault="00FA421E" w:rsidP="00FA421E">
      <w:pPr>
        <w:pStyle w:val="Heading8"/>
      </w:pPr>
      <w:bookmarkStart w:id="1749" w:name="_Toc462345129"/>
      <w:r>
        <w:t>785.9.4</w:t>
      </w:r>
      <w:r>
        <w:tab/>
        <w:t>Analyze and determine coordination timing data</w:t>
      </w:r>
      <w:bookmarkEnd w:id="1749"/>
    </w:p>
    <w:p w:rsidR="00FA421E" w:rsidRDefault="00FA421E" w:rsidP="00FA421E">
      <w:pPr>
        <w:ind w:left="1980"/>
        <w:contextualSpacing/>
        <w:rPr>
          <w:b/>
        </w:rPr>
      </w:pPr>
    </w:p>
    <w:p w:rsidR="00FA421E" w:rsidRDefault="00FA421E" w:rsidP="00FA421E">
      <w:pPr>
        <w:ind w:left="1980"/>
        <w:contextualSpacing/>
      </w:pPr>
      <w:r>
        <w:rPr>
          <w:b/>
        </w:rPr>
        <w:t>Low</w:t>
      </w:r>
      <w:r>
        <w:t xml:space="preserve"> – </w:t>
      </w:r>
    </w:p>
    <w:p w:rsidR="00FA421E" w:rsidRDefault="00FA421E" w:rsidP="00FA421E">
      <w:pPr>
        <w:ind w:left="1980"/>
        <w:contextualSpacing/>
      </w:pPr>
    </w:p>
    <w:p w:rsidR="00FA421E" w:rsidRDefault="00FA421E" w:rsidP="00FA421E">
      <w:pPr>
        <w:ind w:left="1980"/>
        <w:contextualSpacing/>
      </w:pPr>
      <w:r>
        <w:rPr>
          <w:b/>
        </w:rPr>
        <w:t>Medium</w:t>
      </w:r>
      <w:r>
        <w:t xml:space="preserve"> – </w:t>
      </w:r>
    </w:p>
    <w:p w:rsidR="00FA421E" w:rsidRDefault="00FA421E" w:rsidP="00FA421E">
      <w:pPr>
        <w:ind w:left="1980"/>
        <w:contextualSpacing/>
      </w:pPr>
    </w:p>
    <w:p w:rsidR="00FA421E" w:rsidRDefault="00FA421E" w:rsidP="00FA421E">
      <w:pPr>
        <w:ind w:left="1980"/>
      </w:pPr>
      <w:r>
        <w:rPr>
          <w:b/>
        </w:rPr>
        <w:t>High</w:t>
      </w:r>
      <w:r>
        <w:t xml:space="preserve"> – </w:t>
      </w:r>
    </w:p>
    <w:p w:rsidR="00FA421E" w:rsidRPr="00FA421E" w:rsidRDefault="00FA421E" w:rsidP="00FA421E"/>
    <w:p w:rsidR="00D30DC2" w:rsidRDefault="00D30DC2" w:rsidP="009D6B47">
      <w:pPr>
        <w:pStyle w:val="Heading6"/>
      </w:pPr>
      <w:r>
        <w:t xml:space="preserve"> </w:t>
      </w:r>
      <w:bookmarkStart w:id="1750" w:name="_Toc462345130"/>
      <w:bookmarkStart w:id="1751" w:name="_Toc462345964"/>
      <w:bookmarkStart w:id="1752" w:name="_Toc462346599"/>
      <w:r w:rsidR="00DD5241">
        <w:t>78</w:t>
      </w:r>
      <w:r w:rsidR="002E197A">
        <w:t>8</w:t>
      </w:r>
      <w:r w:rsidR="002E197A">
        <w:tab/>
      </w:r>
      <w:r>
        <w:t>Develop Traffic Control and Staging</w:t>
      </w:r>
      <w:r w:rsidR="00AA3198">
        <w:t xml:space="preserve"> </w:t>
      </w:r>
      <w:r w:rsidR="00AA3198" w:rsidRPr="00AA3198">
        <w:rPr>
          <w:i/>
        </w:rPr>
        <w:t>(</w:t>
      </w:r>
      <w:r w:rsidR="005C05EB">
        <w:rPr>
          <w:i/>
        </w:rPr>
        <w:t>8/26</w:t>
      </w:r>
      <w:r w:rsidR="00AA3198" w:rsidRPr="00AA3198">
        <w:rPr>
          <w:i/>
        </w:rPr>
        <w:t>/16)</w:t>
      </w:r>
      <w:bookmarkEnd w:id="1750"/>
      <w:bookmarkEnd w:id="1751"/>
      <w:bookmarkEnd w:id="1752"/>
    </w:p>
    <w:p w:rsidR="00D30DC2" w:rsidRDefault="00D30DC2" w:rsidP="009D6B47">
      <w:pPr>
        <w:pStyle w:val="Heading7"/>
      </w:pPr>
      <w:bookmarkStart w:id="1753" w:name="_Toc462345131"/>
      <w:bookmarkStart w:id="1754" w:name="_Toc462345965"/>
      <w:r>
        <w:t>788.0</w:t>
      </w:r>
      <w:r>
        <w:tab/>
        <w:t>Traffic Control and Construction Staging</w:t>
      </w:r>
      <w:bookmarkEnd w:id="1753"/>
      <w:bookmarkEnd w:id="1754"/>
    </w:p>
    <w:p w:rsidR="005C05EB" w:rsidRDefault="00DD5241" w:rsidP="00C307ED">
      <w:pPr>
        <w:pStyle w:val="Heading7"/>
      </w:pPr>
      <w:bookmarkStart w:id="1755" w:name="_Toc462345132"/>
      <w:bookmarkStart w:id="1756" w:name="_Toc462345966"/>
      <w:r w:rsidRPr="00DD5241">
        <w:t>78</w:t>
      </w:r>
      <w:r w:rsidR="005C05EB">
        <w:t>8.1</w:t>
      </w:r>
      <w:r w:rsidR="005C05EB">
        <w:tab/>
        <w:t>Develop/Coordinate/Review Transportation Management Plan (Type 1, 2, 3, 4).</w:t>
      </w:r>
      <w:bookmarkEnd w:id="1755"/>
      <w:bookmarkEnd w:id="1756"/>
    </w:p>
    <w:p w:rsidR="005C05EB" w:rsidRDefault="005C05EB" w:rsidP="00C307ED">
      <w:pPr>
        <w:pStyle w:val="Heading8"/>
      </w:pPr>
      <w:bookmarkStart w:id="1757" w:name="_Toc455066599"/>
      <w:bookmarkStart w:id="1758" w:name="_Toc462345133"/>
      <w:r>
        <w:t>788.1.1</w:t>
      </w:r>
      <w:r>
        <w:tab/>
        <w:t>Identify work restrictions (special events or holidays)</w:t>
      </w:r>
      <w:bookmarkEnd w:id="1757"/>
      <w:bookmarkEnd w:id="1758"/>
    </w:p>
    <w:p w:rsidR="005C05EB" w:rsidRDefault="005C05EB" w:rsidP="005C05EB">
      <w:pPr>
        <w:tabs>
          <w:tab w:val="left" w:pos="2085"/>
        </w:tabs>
        <w:ind w:left="1620"/>
        <w:contextualSpacing/>
        <w:rPr>
          <w:b/>
        </w:rPr>
      </w:pPr>
      <w:r>
        <w:rPr>
          <w:b/>
        </w:rPr>
        <w:tab/>
      </w:r>
    </w:p>
    <w:p w:rsidR="005C05EB" w:rsidRDefault="005C05EB" w:rsidP="005C05EB">
      <w:pPr>
        <w:tabs>
          <w:tab w:val="left" w:pos="2085"/>
        </w:tabs>
        <w:ind w:left="1620"/>
        <w:contextualSpacing/>
      </w:pPr>
      <w:r>
        <w:t>Review special events during construction that may require restriction on project work activities if capacity is necessary for traffic flow.  Review holidays that occur during scheduled construction duration which would require greater capacity through work zone to maintain traffic flow.  Greater impacts on recreational corridors.</w:t>
      </w:r>
    </w:p>
    <w:p w:rsidR="005C05EB" w:rsidRDefault="005C05EB" w:rsidP="005C05EB">
      <w:pPr>
        <w:tabs>
          <w:tab w:val="left" w:pos="2085"/>
        </w:tabs>
        <w:ind w:left="1620"/>
        <w:contextualSpacing/>
      </w:pPr>
      <w:r>
        <w:tab/>
      </w:r>
    </w:p>
    <w:p w:rsidR="005C05EB" w:rsidRDefault="005C05EB" w:rsidP="005C05EB">
      <w:pPr>
        <w:ind w:left="1980"/>
        <w:contextualSpacing/>
        <w:rPr>
          <w:b/>
        </w:rPr>
      </w:pPr>
      <w:r>
        <w:rPr>
          <w:b/>
        </w:rPr>
        <w:t xml:space="preserve">Low </w:t>
      </w:r>
      <w:r>
        <w:t xml:space="preserve">– One occurrence </w:t>
      </w:r>
    </w:p>
    <w:p w:rsidR="005C05EB" w:rsidRDefault="005C05EB" w:rsidP="005C05EB">
      <w:pPr>
        <w:ind w:left="1980"/>
        <w:contextualSpacing/>
      </w:pPr>
      <w:r>
        <w:rPr>
          <w:b/>
        </w:rPr>
        <w:t>Medium</w:t>
      </w:r>
      <w:r>
        <w:t xml:space="preserve"> – Two to four occurrences </w:t>
      </w:r>
    </w:p>
    <w:p w:rsidR="005C05EB" w:rsidRDefault="005C05EB" w:rsidP="005C05EB">
      <w:pPr>
        <w:ind w:left="1980"/>
        <w:contextualSpacing/>
      </w:pPr>
      <w:r>
        <w:rPr>
          <w:b/>
        </w:rPr>
        <w:t>High</w:t>
      </w:r>
      <w:r>
        <w:t xml:space="preserve"> –More than four occurrences and having regional significance </w:t>
      </w:r>
    </w:p>
    <w:p w:rsidR="005C05EB" w:rsidRDefault="005C05EB" w:rsidP="005C05EB">
      <w:pPr>
        <w:ind w:left="1980"/>
        <w:contextualSpacing/>
      </w:pPr>
    </w:p>
    <w:p w:rsidR="005C05EB" w:rsidRDefault="005C05EB" w:rsidP="00C307ED">
      <w:pPr>
        <w:pStyle w:val="Heading8"/>
      </w:pPr>
      <w:bookmarkStart w:id="1759" w:name="_Toc455066600"/>
      <w:bookmarkStart w:id="1760" w:name="_Toc462345134"/>
      <w:r>
        <w:t>788.1.2</w:t>
      </w:r>
      <w:r>
        <w:tab/>
        <w:t>Work hour restrictions-lane closure evaluation</w:t>
      </w:r>
      <w:bookmarkEnd w:id="1759"/>
      <w:bookmarkEnd w:id="1760"/>
    </w:p>
    <w:p w:rsidR="005C05EB" w:rsidRDefault="005C05EB" w:rsidP="005C05EB">
      <w:pPr>
        <w:ind w:left="1620"/>
        <w:contextualSpacing/>
        <w:rPr>
          <w:b/>
        </w:rPr>
      </w:pPr>
    </w:p>
    <w:p w:rsidR="005C05EB" w:rsidRDefault="005C05EB" w:rsidP="005C05EB">
      <w:pPr>
        <w:ind w:left="1800"/>
        <w:contextualSpacing/>
      </w:pPr>
      <w:r>
        <w:t xml:space="preserve">Evaluate reduced capacity and traffic volumes that would occur as a result of lane closures or reductions.  Evaluate capacity on an hourly basis. </w:t>
      </w:r>
    </w:p>
    <w:p w:rsidR="005C05EB" w:rsidRDefault="005C05EB" w:rsidP="005C05EB">
      <w:pPr>
        <w:ind w:left="1800"/>
        <w:contextualSpacing/>
        <w:rPr>
          <w:b/>
        </w:rPr>
      </w:pPr>
      <w:r>
        <w:rPr>
          <w:b/>
        </w:rPr>
        <w:t xml:space="preserve"> </w:t>
      </w:r>
    </w:p>
    <w:p w:rsidR="005C05EB" w:rsidRDefault="005C05EB" w:rsidP="005C05EB">
      <w:pPr>
        <w:ind w:left="1980"/>
        <w:contextualSpacing/>
      </w:pPr>
      <w:r>
        <w:rPr>
          <w:b/>
        </w:rPr>
        <w:t>Low</w:t>
      </w:r>
      <w:r>
        <w:t xml:space="preserve"> – Rural or low traffic volume corridors  </w:t>
      </w:r>
    </w:p>
    <w:p w:rsidR="005C05EB" w:rsidRDefault="005C05EB" w:rsidP="005C05EB">
      <w:pPr>
        <w:ind w:left="1980"/>
        <w:contextualSpacing/>
      </w:pPr>
      <w:r>
        <w:rPr>
          <w:b/>
        </w:rPr>
        <w:t>Medium</w:t>
      </w:r>
      <w:r>
        <w:t xml:space="preserve"> – Urban arterial corridors with limited diversion anticipated.  </w:t>
      </w:r>
    </w:p>
    <w:p w:rsidR="005C05EB" w:rsidRDefault="005C05EB" w:rsidP="005C05EB">
      <w:pPr>
        <w:ind w:left="1980"/>
        <w:contextualSpacing/>
      </w:pPr>
      <w:r>
        <w:rPr>
          <w:b/>
        </w:rPr>
        <w:t>High</w:t>
      </w:r>
      <w:r>
        <w:t xml:space="preserve"> – Complex multi-lane urban arterial corridors, freeways and expressways.  Lane closures, travel lane width reductions and/or night work expected.  Significant route diversion with anticipated impacts to adjacent land uses.</w:t>
      </w:r>
    </w:p>
    <w:p w:rsidR="005C05EB" w:rsidRDefault="005C05EB" w:rsidP="005C05EB">
      <w:pPr>
        <w:ind w:left="1980"/>
        <w:contextualSpacing/>
      </w:pPr>
    </w:p>
    <w:p w:rsidR="005C05EB" w:rsidRDefault="005C05EB" w:rsidP="00C307ED">
      <w:pPr>
        <w:pStyle w:val="Heading8"/>
      </w:pPr>
      <w:bookmarkStart w:id="1761" w:name="_Toc455066601"/>
      <w:bookmarkStart w:id="1762" w:name="_Toc462345135"/>
      <w:r>
        <w:t>788.1.3</w:t>
      </w:r>
      <w:r>
        <w:tab/>
        <w:t>Work zone capacity traffic analysis (LOS-delay-queue)</w:t>
      </w:r>
      <w:bookmarkEnd w:id="1761"/>
      <w:bookmarkEnd w:id="1762"/>
    </w:p>
    <w:p w:rsidR="005C05EB" w:rsidRDefault="005C05EB" w:rsidP="005C05EB">
      <w:pPr>
        <w:ind w:left="1980"/>
        <w:contextualSpacing/>
        <w:rPr>
          <w:b/>
        </w:rPr>
      </w:pPr>
    </w:p>
    <w:p w:rsidR="005C05EB" w:rsidRDefault="005C05EB" w:rsidP="005C05EB">
      <w:pPr>
        <w:ind w:left="1980"/>
        <w:contextualSpacing/>
      </w:pPr>
      <w:r>
        <w:t>Similar to Task 788.1.2 but more focus on intersection capacity.  Length of construction zone, a</w:t>
      </w:r>
      <w:r w:rsidR="008A1440">
        <w:t>lternate route availability, TMP</w:t>
      </w:r>
      <w:r>
        <w:t xml:space="preserve"> and highway type, and surrounding land uses weigh on complexity of effort.</w:t>
      </w:r>
    </w:p>
    <w:p w:rsidR="005C05EB" w:rsidRDefault="005C05EB" w:rsidP="005C05EB">
      <w:pPr>
        <w:ind w:left="1980"/>
        <w:contextualSpacing/>
      </w:pPr>
    </w:p>
    <w:p w:rsidR="005C05EB" w:rsidRDefault="005C05EB" w:rsidP="005C05EB">
      <w:pPr>
        <w:ind w:left="1980"/>
        <w:contextualSpacing/>
      </w:pPr>
      <w:r>
        <w:rPr>
          <w:b/>
        </w:rPr>
        <w:t>Low</w:t>
      </w:r>
      <w:r>
        <w:t xml:space="preserve"> – Type 1 TMP, affecting individual intersections and analyzed using Synchro/HCS.</w:t>
      </w:r>
    </w:p>
    <w:p w:rsidR="005C05EB" w:rsidRDefault="005C05EB" w:rsidP="005C05EB">
      <w:pPr>
        <w:ind w:left="1980"/>
        <w:contextualSpacing/>
      </w:pPr>
      <w:r>
        <w:rPr>
          <w:b/>
        </w:rPr>
        <w:t>Medium</w:t>
      </w:r>
      <w:r>
        <w:t xml:space="preserve"> – Type 2 TMP, affecting arterial corridors and analyzed using SimTraffic or Synchro/HCS.</w:t>
      </w:r>
    </w:p>
    <w:p w:rsidR="005C05EB" w:rsidRDefault="005C05EB" w:rsidP="005C05EB">
      <w:pPr>
        <w:ind w:left="1980"/>
        <w:contextualSpacing/>
      </w:pPr>
      <w:r>
        <w:rPr>
          <w:b/>
        </w:rPr>
        <w:t>High</w:t>
      </w:r>
      <w:r>
        <w:t xml:space="preserve"> – Type 3 &amp; 4 TMPs, affecting regional and long distance travel.  Typically complex multilane urban arterial, expressway and freeway corridors analyzed at a system level using microsimulation.  Significant public and agency coordination and review. </w:t>
      </w:r>
    </w:p>
    <w:p w:rsidR="005C05EB" w:rsidRDefault="005C05EB" w:rsidP="005C05EB">
      <w:pPr>
        <w:ind w:left="1980"/>
        <w:contextualSpacing/>
      </w:pPr>
    </w:p>
    <w:p w:rsidR="005C05EB" w:rsidRDefault="005C05EB" w:rsidP="0056156F">
      <w:pPr>
        <w:pStyle w:val="Heading8"/>
      </w:pPr>
      <w:bookmarkStart w:id="1763" w:name="_Toc455066602"/>
      <w:bookmarkStart w:id="1764" w:name="_Toc462345136"/>
      <w:r>
        <w:t>788.1.4</w:t>
      </w:r>
      <w:r>
        <w:tab/>
        <w:t>Detour route evaluations</w:t>
      </w:r>
      <w:bookmarkEnd w:id="1764"/>
      <w:r>
        <w:t xml:space="preserve"> </w:t>
      </w:r>
      <w:r>
        <w:br/>
      </w:r>
    </w:p>
    <w:p w:rsidR="005C05EB" w:rsidRDefault="005C05EB" w:rsidP="0056156F">
      <w:pPr>
        <w:ind w:left="1980"/>
      </w:pPr>
      <w:r>
        <w:t xml:space="preserve">Vertical clearance-travel time-improvements needed; surface and shoulder condition-corridor; and intersection capacity. </w:t>
      </w:r>
      <w:bookmarkEnd w:id="1763"/>
      <w:r>
        <w:t>Likely completed in conjunction with Task 788.1.3, with traffic evaluation conducted on detour route(s).</w:t>
      </w:r>
    </w:p>
    <w:p w:rsidR="005C05EB" w:rsidRDefault="005C05EB" w:rsidP="005C05EB">
      <w:pPr>
        <w:ind w:left="1980"/>
        <w:contextualSpacing/>
      </w:pPr>
    </w:p>
    <w:p w:rsidR="005C05EB" w:rsidRDefault="005C05EB" w:rsidP="005C05EB">
      <w:pPr>
        <w:ind w:left="1980"/>
        <w:contextualSpacing/>
      </w:pPr>
      <w:r>
        <w:rPr>
          <w:b/>
        </w:rPr>
        <w:t>Low</w:t>
      </w:r>
      <w:r>
        <w:t xml:space="preserve"> – Not applicable/likely to be completed as a low effort task.</w:t>
      </w:r>
    </w:p>
    <w:p w:rsidR="005C05EB" w:rsidRDefault="005C05EB" w:rsidP="005C05EB">
      <w:pPr>
        <w:ind w:left="1980"/>
        <w:contextualSpacing/>
      </w:pPr>
      <w:r>
        <w:rPr>
          <w:b/>
        </w:rPr>
        <w:t>Medium</w:t>
      </w:r>
      <w:r>
        <w:t xml:space="preserve"> – Likely Type 2 TMP.  Affecting arterial corridors and analyzed using SimTraffic or Synchro/HCS.</w:t>
      </w:r>
    </w:p>
    <w:p w:rsidR="005C05EB" w:rsidRDefault="005C05EB" w:rsidP="005C05EB">
      <w:pPr>
        <w:ind w:left="1980"/>
        <w:contextualSpacing/>
      </w:pPr>
      <w:r>
        <w:rPr>
          <w:b/>
        </w:rPr>
        <w:t>High</w:t>
      </w:r>
      <w:r>
        <w:t xml:space="preserve"> – Likely Type 3 &amp; 4 TMPs. Typically complex multilane urban arterial, expressway and freeway corridors analyzed at a system level using microsimulation.  Significant public and agency coordination and review required.</w:t>
      </w:r>
    </w:p>
    <w:p w:rsidR="005C05EB" w:rsidRDefault="005C05EB" w:rsidP="005C05EB"/>
    <w:p w:rsidR="005C05EB" w:rsidRDefault="005C05EB" w:rsidP="00C307ED">
      <w:pPr>
        <w:pStyle w:val="Heading8"/>
      </w:pPr>
      <w:bookmarkStart w:id="1765" w:name="_Toc455066603"/>
      <w:bookmarkStart w:id="1766" w:name="_Toc462345137"/>
      <w:r>
        <w:t>788.1.5</w:t>
      </w:r>
      <w:r>
        <w:tab/>
        <w:t>Temporary pedestrian accommodations</w:t>
      </w:r>
      <w:bookmarkEnd w:id="1765"/>
      <w:bookmarkEnd w:id="1766"/>
    </w:p>
    <w:p w:rsidR="005C05EB" w:rsidRDefault="005C05EB" w:rsidP="005C05EB">
      <w:pPr>
        <w:ind w:left="1620"/>
        <w:contextualSpacing/>
        <w:rPr>
          <w:b/>
        </w:rPr>
      </w:pPr>
    </w:p>
    <w:p w:rsidR="005C05EB" w:rsidRDefault="005C05EB" w:rsidP="005C05EB">
      <w:pPr>
        <w:ind w:left="1980"/>
        <w:contextualSpacing/>
      </w:pPr>
      <w:r>
        <w:t>All temporary pedestrian accommodations in work zone to be completed to ADA standards.  Provide safe pedestrian access to land uses in urban settings.  TMPs include statement to accommodate pedestrian needs and applies to all locations with limited variability.  Design of facilities further addressed in traffic control plans.</w:t>
      </w:r>
    </w:p>
    <w:p w:rsidR="005C05EB" w:rsidRDefault="005C05EB" w:rsidP="005C05EB">
      <w:pPr>
        <w:ind w:left="1620"/>
        <w:contextualSpacing/>
        <w:rPr>
          <w:b/>
        </w:rPr>
      </w:pPr>
    </w:p>
    <w:p w:rsidR="005C05EB" w:rsidRDefault="005C05EB" w:rsidP="005C05EB">
      <w:pPr>
        <w:ind w:left="1980"/>
        <w:contextualSpacing/>
      </w:pPr>
      <w:r>
        <w:rPr>
          <w:b/>
        </w:rPr>
        <w:t>Low</w:t>
      </w:r>
      <w:r>
        <w:t xml:space="preserve"> – Few peak period pedestrian crossings at intersections</w:t>
      </w:r>
    </w:p>
    <w:p w:rsidR="005C05EB" w:rsidRDefault="005C05EB" w:rsidP="005C05EB">
      <w:pPr>
        <w:ind w:left="1980"/>
        <w:contextualSpacing/>
      </w:pPr>
      <w:r>
        <w:rPr>
          <w:b/>
        </w:rPr>
        <w:t>Medium</w:t>
      </w:r>
      <w:r>
        <w:t xml:space="preserve"> – Moderate peak period pedestrian crossings at intersections</w:t>
      </w:r>
    </w:p>
    <w:p w:rsidR="005C05EB" w:rsidRDefault="005C05EB" w:rsidP="005C05EB">
      <w:pPr>
        <w:ind w:left="1980"/>
        <w:contextualSpacing/>
      </w:pPr>
      <w:r>
        <w:rPr>
          <w:b/>
        </w:rPr>
        <w:t>High</w:t>
      </w:r>
      <w:r>
        <w:t xml:space="preserve"> – High number if peak period pedestrian crossings at intersections</w:t>
      </w:r>
    </w:p>
    <w:p w:rsidR="005C05EB" w:rsidRDefault="005C05EB" w:rsidP="005C05EB"/>
    <w:p w:rsidR="005C05EB" w:rsidRDefault="005C05EB" w:rsidP="00C307ED">
      <w:pPr>
        <w:pStyle w:val="Heading8"/>
      </w:pPr>
      <w:bookmarkStart w:id="1767" w:name="_Toc455066604"/>
      <w:bookmarkStart w:id="1768" w:name="_Toc462345138"/>
      <w:r>
        <w:t>788.1.6</w:t>
      </w:r>
      <w:r>
        <w:tab/>
        <w:t>OSOW accommodations (clear lane width determination)</w:t>
      </w:r>
      <w:bookmarkEnd w:id="1767"/>
      <w:bookmarkEnd w:id="1768"/>
    </w:p>
    <w:p w:rsidR="005C05EB" w:rsidRDefault="005C05EB" w:rsidP="005C05EB">
      <w:pPr>
        <w:ind w:left="1980"/>
        <w:contextualSpacing/>
        <w:rPr>
          <w:b/>
        </w:rPr>
      </w:pPr>
    </w:p>
    <w:p w:rsidR="005C05EB" w:rsidRDefault="005C05EB" w:rsidP="005C05EB">
      <w:pPr>
        <w:ind w:left="1980"/>
        <w:contextualSpacing/>
      </w:pPr>
      <w:r>
        <w:t>Work zone accommodations for Oversized, Overweight vehicles usually encountered on State Trunk Network routes designated for OSOW use.  In addition to clear lane width determination, may consider signal phase changes at intersections and temporary removal of parking in urban settings.</w:t>
      </w:r>
    </w:p>
    <w:p w:rsidR="005C05EB" w:rsidRDefault="005C05EB" w:rsidP="005C05EB">
      <w:pPr>
        <w:ind w:left="1980"/>
        <w:contextualSpacing/>
        <w:rPr>
          <w:b/>
        </w:rPr>
      </w:pPr>
    </w:p>
    <w:p w:rsidR="005C05EB" w:rsidRDefault="005C05EB" w:rsidP="005C05EB">
      <w:pPr>
        <w:ind w:left="1980"/>
        <w:contextualSpacing/>
      </w:pPr>
      <w:r>
        <w:rPr>
          <w:b/>
        </w:rPr>
        <w:t>Low</w:t>
      </w:r>
      <w:r>
        <w:t xml:space="preserve"> – OSOW accommodations unlikely to occur on a low level effort.  </w:t>
      </w:r>
    </w:p>
    <w:p w:rsidR="005C05EB" w:rsidRDefault="005C05EB" w:rsidP="005C05EB">
      <w:pPr>
        <w:ind w:left="1980"/>
        <w:contextualSpacing/>
      </w:pPr>
      <w:r>
        <w:rPr>
          <w:b/>
        </w:rPr>
        <w:t>Medium</w:t>
      </w:r>
      <w:r>
        <w:t xml:space="preserve"> –Urban settings where work zone may be subject to occasional OSOW use, but frequent OSOW vehicle use not expected.</w:t>
      </w:r>
    </w:p>
    <w:p w:rsidR="005C05EB" w:rsidRDefault="005C05EB" w:rsidP="005C05EB">
      <w:pPr>
        <w:ind w:left="1980"/>
        <w:contextualSpacing/>
      </w:pPr>
      <w:r>
        <w:rPr>
          <w:b/>
        </w:rPr>
        <w:t>High</w:t>
      </w:r>
      <w:r>
        <w:t xml:space="preserve"> – Regular OSOW use anticipated on designated truck routes. High level effort may also require changes in work zone staging plan upon notification of permit issuance.  Traffic engineer working closely with design engineer to address anticipated impacts of OSOW vehicle use.</w:t>
      </w:r>
    </w:p>
    <w:p w:rsidR="005C05EB" w:rsidRDefault="005C05EB" w:rsidP="005C05EB">
      <w:pPr>
        <w:ind w:left="1980"/>
        <w:contextualSpacing/>
      </w:pPr>
    </w:p>
    <w:p w:rsidR="005C05EB" w:rsidRDefault="005C05EB" w:rsidP="00C307ED">
      <w:pPr>
        <w:pStyle w:val="Heading8"/>
      </w:pPr>
      <w:bookmarkStart w:id="1769" w:name="_Toc455066605"/>
      <w:bookmarkStart w:id="1770" w:name="_Toc462345139"/>
      <w:r>
        <w:t>788.1.7</w:t>
      </w:r>
      <w:r>
        <w:tab/>
        <w:t>Alternate route evaluations</w:t>
      </w:r>
      <w:bookmarkEnd w:id="1770"/>
      <w:r>
        <w:t xml:space="preserve"> </w:t>
      </w:r>
    </w:p>
    <w:p w:rsidR="005C05EB" w:rsidRDefault="005C05EB" w:rsidP="0056156F">
      <w:pPr>
        <w:ind w:left="2070"/>
      </w:pPr>
    </w:p>
    <w:p w:rsidR="005C05EB" w:rsidRDefault="005C05EB" w:rsidP="0056156F">
      <w:pPr>
        <w:ind w:left="2070"/>
        <w:rPr>
          <w:b/>
        </w:rPr>
      </w:pPr>
      <w:r>
        <w:t>Vertical clearance-travel time-improvements needed; surface and shoulder condition-corridor; and intersection capacity</w:t>
      </w:r>
      <w:bookmarkEnd w:id="1769"/>
      <w:r>
        <w:t>. High traffic volumes may limit alternate routing options. If using other jurisdictional roadways, likely includes intergovernmental discussions and MOUs.  Significant coordination required.</w:t>
      </w:r>
    </w:p>
    <w:p w:rsidR="005C05EB" w:rsidRDefault="005C05EB" w:rsidP="005C05EB">
      <w:pPr>
        <w:ind w:left="1980"/>
        <w:contextualSpacing/>
        <w:rPr>
          <w:b/>
        </w:rPr>
      </w:pPr>
    </w:p>
    <w:p w:rsidR="005C05EB" w:rsidRDefault="005C05EB" w:rsidP="005C05EB">
      <w:pPr>
        <w:ind w:left="1980"/>
        <w:contextualSpacing/>
        <w:rPr>
          <w:highlight w:val="yellow"/>
        </w:rPr>
      </w:pPr>
      <w:r>
        <w:rPr>
          <w:b/>
        </w:rPr>
        <w:t>Low</w:t>
      </w:r>
      <w:r>
        <w:t xml:space="preserve"> – Limited distances on rural corridors. </w:t>
      </w:r>
    </w:p>
    <w:p w:rsidR="005C05EB" w:rsidRDefault="005C05EB" w:rsidP="005C05EB">
      <w:pPr>
        <w:ind w:left="1980"/>
        <w:contextualSpacing/>
        <w:rPr>
          <w:highlight w:val="yellow"/>
        </w:rPr>
      </w:pPr>
      <w:r>
        <w:rPr>
          <w:b/>
        </w:rPr>
        <w:t>Medium</w:t>
      </w:r>
      <w:r>
        <w:t xml:space="preserve"> – Urban arterial routes with signalized corridors. </w:t>
      </w:r>
    </w:p>
    <w:p w:rsidR="005C05EB" w:rsidRDefault="005C05EB" w:rsidP="005C05EB">
      <w:pPr>
        <w:ind w:left="1980"/>
      </w:pPr>
      <w:r>
        <w:rPr>
          <w:b/>
        </w:rPr>
        <w:t>High</w:t>
      </w:r>
      <w:r>
        <w:t xml:space="preserve"> – Complex urban arterial and expressway/freeway routes. </w:t>
      </w:r>
    </w:p>
    <w:p w:rsidR="005C05EB" w:rsidRDefault="005C05EB" w:rsidP="00C307ED">
      <w:pPr>
        <w:pStyle w:val="Heading8"/>
      </w:pPr>
      <w:bookmarkStart w:id="1771" w:name="_Toc455066606"/>
      <w:bookmarkStart w:id="1772" w:name="_Toc462345140"/>
      <w:r>
        <w:t>788.1.8</w:t>
      </w:r>
      <w:r>
        <w:tab/>
        <w:t>Temporary transit accommodations</w:t>
      </w:r>
      <w:bookmarkEnd w:id="1771"/>
      <w:bookmarkEnd w:id="1772"/>
    </w:p>
    <w:p w:rsidR="005C05EB" w:rsidRDefault="005C05EB" w:rsidP="005C05EB">
      <w:pPr>
        <w:ind w:left="1620"/>
        <w:contextualSpacing/>
        <w:rPr>
          <w:b/>
        </w:rPr>
      </w:pPr>
    </w:p>
    <w:p w:rsidR="005C05EB" w:rsidRDefault="005C05EB" w:rsidP="005C05EB">
      <w:pPr>
        <w:ind w:left="1980"/>
        <w:contextualSpacing/>
      </w:pPr>
      <w:r>
        <w:t xml:space="preserve">Work zone accommodations for transit vehicles providing local service. Typically encountered on urban arterials and collectors.  May require relocation of passenger loading pads, shelters and bus pull-outs.  </w:t>
      </w:r>
    </w:p>
    <w:p w:rsidR="005C05EB" w:rsidRDefault="005C05EB" w:rsidP="005C05EB">
      <w:pPr>
        <w:ind w:left="1620"/>
        <w:contextualSpacing/>
        <w:rPr>
          <w:b/>
        </w:rPr>
      </w:pPr>
    </w:p>
    <w:p w:rsidR="005C05EB" w:rsidRDefault="005C05EB" w:rsidP="005C05EB">
      <w:pPr>
        <w:ind w:left="1980"/>
        <w:contextualSpacing/>
      </w:pPr>
      <w:r>
        <w:rPr>
          <w:b/>
        </w:rPr>
        <w:t>Low</w:t>
      </w:r>
      <w:r>
        <w:t xml:space="preserve"> – Limited stop locations in residential areas </w:t>
      </w:r>
    </w:p>
    <w:p w:rsidR="005C05EB" w:rsidRDefault="005C05EB" w:rsidP="005C05EB">
      <w:pPr>
        <w:ind w:left="1980"/>
        <w:contextualSpacing/>
      </w:pPr>
      <w:r>
        <w:rPr>
          <w:b/>
        </w:rPr>
        <w:t>Medium</w:t>
      </w:r>
      <w:r>
        <w:t xml:space="preserve"> – Moderate stop locations in outlying business/commercial employment areas</w:t>
      </w:r>
    </w:p>
    <w:p w:rsidR="005C05EB" w:rsidRDefault="005C05EB" w:rsidP="005C05EB">
      <w:pPr>
        <w:ind w:left="1980"/>
        <w:contextualSpacing/>
      </w:pPr>
      <w:r>
        <w:rPr>
          <w:b/>
        </w:rPr>
        <w:t>High</w:t>
      </w:r>
      <w:r>
        <w:t xml:space="preserve"> – Numerous stop locations in CBD or CBD fringe areas</w:t>
      </w:r>
    </w:p>
    <w:p w:rsidR="005C05EB" w:rsidRDefault="005C05EB" w:rsidP="005C05EB">
      <w:pPr>
        <w:ind w:left="1980"/>
        <w:contextualSpacing/>
      </w:pPr>
    </w:p>
    <w:p w:rsidR="005C05EB" w:rsidRDefault="005C05EB" w:rsidP="00C307ED">
      <w:pPr>
        <w:pStyle w:val="Heading8"/>
      </w:pPr>
      <w:bookmarkStart w:id="1773" w:name="_Toc455066607"/>
      <w:bookmarkStart w:id="1774" w:name="_Toc462345141"/>
      <w:r>
        <w:t>788.1.9</w:t>
      </w:r>
      <w:r>
        <w:tab/>
        <w:t>Temporary ITS</w:t>
      </w:r>
      <w:bookmarkEnd w:id="1773"/>
      <w:bookmarkEnd w:id="1774"/>
    </w:p>
    <w:p w:rsidR="005C05EB" w:rsidRDefault="005C05EB" w:rsidP="005C05EB">
      <w:pPr>
        <w:ind w:left="1980"/>
        <w:contextualSpacing/>
      </w:pPr>
    </w:p>
    <w:p w:rsidR="005C05EB" w:rsidRDefault="005C05EB" w:rsidP="005C05EB">
      <w:pPr>
        <w:ind w:left="1980"/>
        <w:contextualSpacing/>
      </w:pPr>
      <w:r>
        <w:t>Includes the development of temporary ITS plans but excludes actual design of devices to be deployed (</w:t>
      </w:r>
      <w:r>
        <w:rPr>
          <w:i/>
        </w:rPr>
        <w:t>see 832 – Design ITS</w:t>
      </w:r>
      <w:r>
        <w:t>).</w:t>
      </w:r>
    </w:p>
    <w:p w:rsidR="005C05EB" w:rsidRDefault="005C05EB" w:rsidP="005C05EB">
      <w:pPr>
        <w:ind w:left="1980"/>
        <w:contextualSpacing/>
        <w:rPr>
          <w:b/>
        </w:rPr>
      </w:pPr>
    </w:p>
    <w:p w:rsidR="005C05EB" w:rsidRDefault="005C05EB" w:rsidP="005C05EB">
      <w:pPr>
        <w:ind w:left="1980"/>
        <w:contextualSpacing/>
      </w:pPr>
      <w:r>
        <w:rPr>
          <w:b/>
        </w:rPr>
        <w:t>Low</w:t>
      </w:r>
      <w:r>
        <w:t xml:space="preserve"> – ITS deployment not applicable with low level traffic control and staging work efforts.</w:t>
      </w:r>
    </w:p>
    <w:p w:rsidR="005C05EB" w:rsidRDefault="005C05EB" w:rsidP="005C05EB">
      <w:pPr>
        <w:ind w:left="1980"/>
        <w:contextualSpacing/>
      </w:pPr>
      <w:r>
        <w:rPr>
          <w:b/>
        </w:rPr>
        <w:t>Medium</w:t>
      </w:r>
      <w:r>
        <w:t xml:space="preserve"> – Corridor spot treatments, simple ITS plan. May feature PCMS/PDMS or intersection cameras at 1 or 2 locations.</w:t>
      </w:r>
    </w:p>
    <w:p w:rsidR="005C05EB" w:rsidRDefault="005C05EB" w:rsidP="005C05EB">
      <w:pPr>
        <w:ind w:left="1980"/>
        <w:contextualSpacing/>
      </w:pPr>
      <w:r>
        <w:rPr>
          <w:b/>
        </w:rPr>
        <w:t>High</w:t>
      </w:r>
      <w:r>
        <w:t xml:space="preserve"> – Complex, multi-lane urban corridors, freeways and/or expressways.  Features ITS system plan with equipment specs and coordination with BTO STOC.</w:t>
      </w:r>
    </w:p>
    <w:p w:rsidR="005C05EB" w:rsidRDefault="005C05EB" w:rsidP="005C05EB">
      <w:pPr>
        <w:ind w:left="1980"/>
        <w:contextualSpacing/>
      </w:pPr>
    </w:p>
    <w:p w:rsidR="005C05EB" w:rsidRDefault="005C05EB" w:rsidP="00C307ED">
      <w:pPr>
        <w:pStyle w:val="Heading7"/>
      </w:pPr>
      <w:bookmarkStart w:id="1775" w:name="_Toc455067441"/>
      <w:bookmarkStart w:id="1776" w:name="_Toc455066608"/>
      <w:bookmarkStart w:id="1777" w:name="_Toc462345142"/>
      <w:bookmarkStart w:id="1778" w:name="_Toc462345967"/>
      <w:r>
        <w:t>788.2</w:t>
      </w:r>
      <w:r>
        <w:tab/>
        <w:t>Develop incident management plan</w:t>
      </w:r>
      <w:bookmarkEnd w:id="1775"/>
      <w:bookmarkEnd w:id="1776"/>
      <w:bookmarkEnd w:id="1777"/>
      <w:bookmarkEnd w:id="1778"/>
    </w:p>
    <w:p w:rsidR="005C05EB" w:rsidRDefault="005C05EB" w:rsidP="005C05EB">
      <w:pPr>
        <w:ind w:left="1440"/>
        <w:contextualSpacing/>
      </w:pPr>
    </w:p>
    <w:p w:rsidR="005C05EB" w:rsidRDefault="005C05EB" w:rsidP="005C05EB">
      <w:pPr>
        <w:ind w:left="1980"/>
        <w:contextualSpacing/>
      </w:pPr>
      <w:r>
        <w:t xml:space="preserve">Incident management plan typically includes coordination with emergency responders and law enforcement.  </w:t>
      </w:r>
    </w:p>
    <w:p w:rsidR="005C05EB" w:rsidRDefault="005C05EB" w:rsidP="005C05EB">
      <w:pPr>
        <w:ind w:left="1440"/>
        <w:contextualSpacing/>
      </w:pPr>
    </w:p>
    <w:p w:rsidR="005C05EB" w:rsidRDefault="005C05EB" w:rsidP="005C05EB">
      <w:pPr>
        <w:ind w:left="1980"/>
        <w:contextualSpacing/>
      </w:pPr>
      <w:r>
        <w:rPr>
          <w:b/>
        </w:rPr>
        <w:t>Low</w:t>
      </w:r>
      <w:r>
        <w:t xml:space="preserve"> – Rural route using Google maps with field review.  Determination of who to contact, responding agencies, and approved detour options.  Minor law enforcement review and stakeholder outreach.  </w:t>
      </w:r>
    </w:p>
    <w:p w:rsidR="005C05EB" w:rsidRDefault="005C05EB" w:rsidP="005C05EB">
      <w:pPr>
        <w:ind w:left="1980"/>
        <w:contextualSpacing/>
      </w:pPr>
      <w:r>
        <w:rPr>
          <w:b/>
        </w:rPr>
        <w:t>Medium</w:t>
      </w:r>
      <w:r>
        <w:t xml:space="preserve"> – Urban arterial routes and includes low-level activities above, with increased local law enforcement review and stakeholder outreach.  </w:t>
      </w:r>
    </w:p>
    <w:p w:rsidR="005C05EB" w:rsidRDefault="005C05EB" w:rsidP="005C05EB">
      <w:pPr>
        <w:ind w:left="1980"/>
        <w:contextualSpacing/>
      </w:pPr>
      <w:r>
        <w:rPr>
          <w:b/>
        </w:rPr>
        <w:t>High</w:t>
      </w:r>
      <w:r>
        <w:t xml:space="preserve"> – Complex urban/rural arterials, expressways and freeway routes, including major and mega-projects.  High level of law enforcement and stakeholder coordination and planning required.</w:t>
      </w:r>
    </w:p>
    <w:p w:rsidR="005C05EB" w:rsidRDefault="005C05EB" w:rsidP="005C05EB">
      <w:pPr>
        <w:ind w:left="1620"/>
        <w:contextualSpacing/>
      </w:pPr>
    </w:p>
    <w:p w:rsidR="005C05EB" w:rsidRDefault="005C05EB" w:rsidP="00C307ED">
      <w:pPr>
        <w:pStyle w:val="Heading7"/>
      </w:pPr>
      <w:bookmarkStart w:id="1779" w:name="_Toc455067442"/>
      <w:bookmarkStart w:id="1780" w:name="_Toc455066609"/>
      <w:bookmarkStart w:id="1781" w:name="_Toc462345143"/>
      <w:bookmarkStart w:id="1782" w:name="_Toc462345968"/>
      <w:r>
        <w:t>788.3</w:t>
      </w:r>
      <w:r>
        <w:tab/>
        <w:t>Detour plan and signing</w:t>
      </w:r>
      <w:bookmarkEnd w:id="1779"/>
      <w:bookmarkEnd w:id="1780"/>
      <w:bookmarkEnd w:id="1781"/>
      <w:bookmarkEnd w:id="1782"/>
    </w:p>
    <w:p w:rsidR="005C05EB" w:rsidRDefault="005C05EB" w:rsidP="005C05EB">
      <w:pPr>
        <w:ind w:left="1440"/>
        <w:contextualSpacing/>
      </w:pPr>
    </w:p>
    <w:p w:rsidR="005C05EB" w:rsidRDefault="005C05EB" w:rsidP="005C05EB">
      <w:pPr>
        <w:ind w:left="1980"/>
        <w:contextualSpacing/>
      </w:pPr>
      <w:r>
        <w:t>Includes map and standard sign layout of the detour. Hours are work hours per detour.</w:t>
      </w:r>
    </w:p>
    <w:p w:rsidR="005C05EB" w:rsidRDefault="005C05EB" w:rsidP="005C05EB">
      <w:pPr>
        <w:ind w:left="1980"/>
        <w:contextualSpacing/>
      </w:pPr>
    </w:p>
    <w:p w:rsidR="005C05EB" w:rsidRDefault="005C05EB" w:rsidP="005C05EB">
      <w:pPr>
        <w:ind w:left="1980"/>
        <w:contextualSpacing/>
      </w:pPr>
      <w:r>
        <w:rPr>
          <w:b/>
        </w:rPr>
        <w:t>Low</w:t>
      </w:r>
      <w:r>
        <w:t xml:space="preserve"> – Mapping and up to twelve signs.</w:t>
      </w:r>
    </w:p>
    <w:p w:rsidR="005C05EB" w:rsidRDefault="005C05EB" w:rsidP="005C05EB">
      <w:pPr>
        <w:ind w:left="1980"/>
        <w:contextualSpacing/>
      </w:pPr>
      <w:r>
        <w:rPr>
          <w:b/>
        </w:rPr>
        <w:t>Medium</w:t>
      </w:r>
      <w:r>
        <w:t xml:space="preserve"> – Mapping and thirteen to 24 signs.</w:t>
      </w:r>
    </w:p>
    <w:p w:rsidR="005C05EB" w:rsidRDefault="005C05EB" w:rsidP="005C05EB">
      <w:pPr>
        <w:ind w:left="1980"/>
        <w:contextualSpacing/>
      </w:pPr>
      <w:r>
        <w:rPr>
          <w:b/>
        </w:rPr>
        <w:t>High</w:t>
      </w:r>
      <w:r>
        <w:t xml:space="preserve"> – Mapping and more than 24 signs.</w:t>
      </w:r>
    </w:p>
    <w:p w:rsidR="005C05EB" w:rsidRDefault="005C05EB" w:rsidP="005C05EB">
      <w:pPr>
        <w:ind w:left="1440"/>
        <w:contextualSpacing/>
      </w:pPr>
    </w:p>
    <w:p w:rsidR="005C05EB" w:rsidRDefault="005C05EB" w:rsidP="00C307ED">
      <w:pPr>
        <w:pStyle w:val="Heading7"/>
      </w:pPr>
      <w:bookmarkStart w:id="1783" w:name="_Toc455067443"/>
      <w:bookmarkStart w:id="1784" w:name="_Toc455066610"/>
      <w:bookmarkStart w:id="1785" w:name="_Toc462345144"/>
      <w:bookmarkStart w:id="1786" w:name="_Toc462345969"/>
      <w:r>
        <w:t>788.4</w:t>
      </w:r>
      <w:r>
        <w:tab/>
        <w:t>Traffic control plan</w:t>
      </w:r>
      <w:bookmarkEnd w:id="1783"/>
      <w:bookmarkEnd w:id="1784"/>
      <w:bookmarkEnd w:id="1785"/>
      <w:bookmarkEnd w:id="1786"/>
      <w:r>
        <w:t xml:space="preserve"> </w:t>
      </w:r>
    </w:p>
    <w:p w:rsidR="005C05EB" w:rsidRDefault="005C05EB" w:rsidP="005C05EB">
      <w:pPr>
        <w:ind w:left="1440"/>
        <w:contextualSpacing/>
      </w:pPr>
    </w:p>
    <w:p w:rsidR="005C05EB" w:rsidRDefault="005C05EB" w:rsidP="005C05EB">
      <w:pPr>
        <w:ind w:left="1980"/>
        <w:contextualSpacing/>
        <w:rPr>
          <w:color w:val="FF0000"/>
        </w:rPr>
      </w:pPr>
      <w:r>
        <w:rPr>
          <w:rFonts w:asciiTheme="majorHAnsi" w:eastAsiaTheme="majorEastAsia" w:hAnsiTheme="majorHAnsi" w:cstheme="majorBidi"/>
          <w:iCs/>
        </w:rPr>
        <w:t>Signing and marking, not necessary for TMP.</w:t>
      </w:r>
    </w:p>
    <w:p w:rsidR="005C05EB" w:rsidRDefault="005C05EB" w:rsidP="005C05EB">
      <w:pPr>
        <w:ind w:left="1980"/>
        <w:contextualSpacing/>
      </w:pPr>
    </w:p>
    <w:p w:rsidR="005C05EB" w:rsidRDefault="005C05EB" w:rsidP="005C05EB">
      <w:pPr>
        <w:ind w:left="1980"/>
        <w:contextualSpacing/>
      </w:pPr>
      <w:r>
        <w:rPr>
          <w:b/>
        </w:rPr>
        <w:t>Low</w:t>
      </w:r>
      <w:r>
        <w:t xml:space="preserve"> – Rural collectors or minor arterials</w:t>
      </w:r>
    </w:p>
    <w:p w:rsidR="005C05EB" w:rsidRDefault="005C05EB" w:rsidP="005C05EB">
      <w:pPr>
        <w:ind w:left="1980"/>
        <w:contextualSpacing/>
      </w:pPr>
      <w:r>
        <w:rPr>
          <w:b/>
        </w:rPr>
        <w:t>Medium</w:t>
      </w:r>
      <w:r>
        <w:t xml:space="preserve"> – Rural principal arterials and suburban arterials with no or very limited access control</w:t>
      </w:r>
    </w:p>
    <w:p w:rsidR="005C05EB" w:rsidRDefault="005C05EB" w:rsidP="005C05EB">
      <w:pPr>
        <w:ind w:left="1980"/>
        <w:contextualSpacing/>
      </w:pPr>
      <w:r>
        <w:rPr>
          <w:b/>
        </w:rPr>
        <w:t>High</w:t>
      </w:r>
      <w:r>
        <w:t xml:space="preserve"> – Built-up, dense urban arterial corridors, and expressways and freeways</w:t>
      </w:r>
    </w:p>
    <w:p w:rsidR="005C05EB" w:rsidRDefault="005C05EB" w:rsidP="005C05EB">
      <w:pPr>
        <w:ind w:left="1440"/>
        <w:contextualSpacing/>
      </w:pPr>
    </w:p>
    <w:p w:rsidR="005C05EB" w:rsidRDefault="005C05EB" w:rsidP="00C307ED">
      <w:pPr>
        <w:pStyle w:val="Heading7"/>
      </w:pPr>
      <w:bookmarkStart w:id="1787" w:name="_Toc455067444"/>
      <w:bookmarkStart w:id="1788" w:name="_Toc455066611"/>
      <w:bookmarkStart w:id="1789" w:name="_Toc462345145"/>
      <w:bookmarkStart w:id="1790" w:name="_Toc462345970"/>
      <w:r>
        <w:t>788.5</w:t>
      </w:r>
      <w:r>
        <w:tab/>
        <w:t>Traffic control staging plans</w:t>
      </w:r>
      <w:bookmarkEnd w:id="1787"/>
      <w:bookmarkEnd w:id="1788"/>
      <w:bookmarkEnd w:id="1789"/>
      <w:bookmarkEnd w:id="1790"/>
      <w:r>
        <w:t xml:space="preserve"> </w:t>
      </w:r>
    </w:p>
    <w:p w:rsidR="005C05EB" w:rsidRDefault="005C05EB" w:rsidP="005C05EB">
      <w:pPr>
        <w:ind w:left="1440"/>
        <w:contextualSpacing/>
      </w:pPr>
    </w:p>
    <w:p w:rsidR="005C05EB" w:rsidRDefault="005C05EB" w:rsidP="005C05EB">
      <w:pPr>
        <w:ind w:left="1440" w:firstLine="540"/>
        <w:contextualSpacing/>
      </w:pPr>
      <w:r>
        <w:rPr>
          <w:rFonts w:asciiTheme="majorHAnsi" w:eastAsiaTheme="majorEastAsia" w:hAnsiTheme="majorHAnsi" w:cstheme="majorBidi"/>
          <w:iCs/>
        </w:rPr>
        <w:t>Effort typically led by design engineer and needed for TMP</w:t>
      </w:r>
    </w:p>
    <w:p w:rsidR="005C05EB" w:rsidRDefault="005C05EB" w:rsidP="005C05EB">
      <w:pPr>
        <w:ind w:left="1440"/>
        <w:contextualSpacing/>
      </w:pPr>
    </w:p>
    <w:p w:rsidR="005C05EB" w:rsidRDefault="005C05EB" w:rsidP="005C05EB">
      <w:pPr>
        <w:ind w:left="1980"/>
        <w:contextualSpacing/>
      </w:pPr>
      <w:r>
        <w:rPr>
          <w:b/>
        </w:rPr>
        <w:t>Low</w:t>
      </w:r>
      <w:r>
        <w:t xml:space="preserve"> – Few stages required.  Similar to 788.4, but with more detail on plan sheets and attention to project schedule critical path factors</w:t>
      </w:r>
    </w:p>
    <w:p w:rsidR="005C05EB" w:rsidRDefault="005C05EB" w:rsidP="005C05EB">
      <w:pPr>
        <w:ind w:left="1980"/>
        <w:contextualSpacing/>
      </w:pPr>
      <w:r>
        <w:rPr>
          <w:b/>
        </w:rPr>
        <w:t>Medium</w:t>
      </w:r>
      <w:r>
        <w:t xml:space="preserve"> – Moderate number of stages required.  Similar to 788.4, but with more detail on plan sheets and attention to project schedule critical path factors</w:t>
      </w:r>
    </w:p>
    <w:p w:rsidR="005C05EB" w:rsidRDefault="005C05EB" w:rsidP="005C05EB">
      <w:pPr>
        <w:ind w:left="1980"/>
        <w:contextualSpacing/>
      </w:pPr>
      <w:r>
        <w:rPr>
          <w:b/>
        </w:rPr>
        <w:t>High</w:t>
      </w:r>
      <w:r>
        <w:t xml:space="preserve"> – High number of stages required.  Similar to 788.4, but with more detail on plan sheets and attention to project schedule critical path factors. High levels of agency review and coordination, and substantial traffic analysis required.</w:t>
      </w:r>
    </w:p>
    <w:p w:rsidR="005C05EB" w:rsidRDefault="005C05EB" w:rsidP="005C05EB">
      <w:pPr>
        <w:ind w:left="1440"/>
        <w:contextualSpacing/>
      </w:pPr>
    </w:p>
    <w:p w:rsidR="005C05EB" w:rsidRDefault="005C05EB" w:rsidP="00C307ED">
      <w:pPr>
        <w:pStyle w:val="Heading7"/>
      </w:pPr>
      <w:bookmarkStart w:id="1791" w:name="_Toc455067445"/>
      <w:bookmarkStart w:id="1792" w:name="_Toc455066612"/>
      <w:bookmarkStart w:id="1793" w:name="_Toc462345146"/>
      <w:bookmarkStart w:id="1794" w:name="_Toc462345971"/>
      <w:r>
        <w:t>788.6</w:t>
      </w:r>
      <w:r>
        <w:tab/>
        <w:t>Pedestrian/bike/snowmobile detour</w:t>
      </w:r>
      <w:bookmarkEnd w:id="1791"/>
      <w:bookmarkEnd w:id="1792"/>
      <w:bookmarkEnd w:id="1793"/>
      <w:bookmarkEnd w:id="1794"/>
    </w:p>
    <w:p w:rsidR="005C05EB" w:rsidRDefault="005C05EB" w:rsidP="005C05EB">
      <w:pPr>
        <w:ind w:left="1620"/>
        <w:contextualSpacing/>
      </w:pPr>
    </w:p>
    <w:p w:rsidR="005C05EB" w:rsidRDefault="005C05EB" w:rsidP="005C05EB">
      <w:pPr>
        <w:ind w:left="1980"/>
        <w:contextualSpacing/>
      </w:pPr>
      <w:r>
        <w:t>Description of the detour with specific items identified such as channelizing or fencing with a map.</w:t>
      </w:r>
    </w:p>
    <w:p w:rsidR="005C05EB" w:rsidRDefault="005C05EB" w:rsidP="005C05EB">
      <w:pPr>
        <w:ind w:left="1980"/>
        <w:contextualSpacing/>
      </w:pPr>
    </w:p>
    <w:p w:rsidR="005C05EB" w:rsidRDefault="005C05EB" w:rsidP="005C05EB">
      <w:pPr>
        <w:ind w:left="1980"/>
        <w:contextualSpacing/>
      </w:pPr>
      <w:r>
        <w:rPr>
          <w:b/>
        </w:rPr>
        <w:t>Low</w:t>
      </w:r>
      <w:r>
        <w:t xml:space="preserve"> – Detour of less than one mile. No specific accommodations identified.</w:t>
      </w:r>
    </w:p>
    <w:p w:rsidR="005C05EB" w:rsidRDefault="005C05EB" w:rsidP="005C05EB">
      <w:pPr>
        <w:ind w:left="1980"/>
        <w:contextualSpacing/>
      </w:pPr>
      <w:r>
        <w:rPr>
          <w:b/>
        </w:rPr>
        <w:t>Medium</w:t>
      </w:r>
      <w:r>
        <w:t xml:space="preserve"> – Detour of more than one mile. No specific accommodations identified.</w:t>
      </w:r>
    </w:p>
    <w:p w:rsidR="005C05EB" w:rsidRDefault="005C05EB" w:rsidP="005C05EB">
      <w:pPr>
        <w:ind w:left="1980"/>
        <w:contextualSpacing/>
      </w:pPr>
      <w:r>
        <w:rPr>
          <w:b/>
        </w:rPr>
        <w:t>High</w:t>
      </w:r>
      <w:r>
        <w:t xml:space="preserve"> – Detour of more than one mile.  Route accommodations identified with need for detour. </w:t>
      </w:r>
    </w:p>
    <w:p w:rsidR="006A7323" w:rsidRDefault="006A7323" w:rsidP="005C05EB">
      <w:pPr>
        <w:pStyle w:val="Heading7"/>
        <w:numPr>
          <w:ilvl w:val="0"/>
          <w:numId w:val="0"/>
        </w:numPr>
        <w:ind w:left="1440"/>
      </w:pPr>
    </w:p>
    <w:p w:rsidR="00D30DC2" w:rsidRDefault="00D30DC2" w:rsidP="009D6B47">
      <w:pPr>
        <w:pStyle w:val="Heading6"/>
      </w:pPr>
      <w:r>
        <w:t xml:space="preserve"> </w:t>
      </w:r>
      <w:bookmarkStart w:id="1795" w:name="_Toc462345147"/>
      <w:bookmarkStart w:id="1796" w:name="_Toc462345972"/>
      <w:bookmarkStart w:id="1797" w:name="_Toc462346600"/>
      <w:r w:rsidR="002E197A">
        <w:t>819</w:t>
      </w:r>
      <w:r w:rsidR="002E197A">
        <w:tab/>
      </w:r>
      <w:r>
        <w:t>Design Signing and Pavement Marking</w:t>
      </w:r>
      <w:r w:rsidR="00AA3198">
        <w:t xml:space="preserve"> </w:t>
      </w:r>
      <w:r w:rsidR="00AA3198" w:rsidRPr="00AA3198">
        <w:rPr>
          <w:i/>
        </w:rPr>
        <w:t>(</w:t>
      </w:r>
      <w:r w:rsidR="003D5825">
        <w:rPr>
          <w:i/>
        </w:rPr>
        <w:t>9/15</w:t>
      </w:r>
      <w:r w:rsidR="00AA3198" w:rsidRPr="00AA3198">
        <w:rPr>
          <w:i/>
        </w:rPr>
        <w:t>/16)</w:t>
      </w:r>
      <w:bookmarkEnd w:id="1795"/>
      <w:bookmarkEnd w:id="1796"/>
      <w:bookmarkEnd w:id="1797"/>
    </w:p>
    <w:p w:rsidR="00BF48B9" w:rsidRDefault="00BF48B9" w:rsidP="00BF48B9">
      <w:pPr>
        <w:pStyle w:val="Heading7"/>
      </w:pPr>
      <w:bookmarkStart w:id="1798" w:name="_Toc462345148"/>
      <w:bookmarkStart w:id="1799" w:name="_Toc462345973"/>
      <w:r>
        <w:t>819.0</w:t>
      </w:r>
      <w:r>
        <w:tab/>
      </w:r>
      <w:r w:rsidR="003D5825">
        <w:t>Includes tasks related to signing information, recommendations, plans and/or review for design (SPO</w:t>
      </w:r>
      <w:r w:rsidR="003D5825" w:rsidRPr="00654631">
        <w:t>); and field work on improvement projects (review of existing sign locations and conformance to current standards and guidelines.) Includes review of current policies and guidelines</w:t>
      </w:r>
      <w:bookmarkEnd w:id="1798"/>
      <w:bookmarkEnd w:id="1799"/>
    </w:p>
    <w:p w:rsidR="003D5825" w:rsidRPr="003D5825" w:rsidRDefault="003D5825" w:rsidP="003D5825"/>
    <w:p w:rsidR="00733149" w:rsidRDefault="00E716F7" w:rsidP="00733149">
      <w:pPr>
        <w:pStyle w:val="Heading7"/>
        <w:numPr>
          <w:ilvl w:val="3"/>
          <w:numId w:val="2"/>
        </w:numPr>
        <w:spacing w:line="256" w:lineRule="auto"/>
        <w:ind w:left="1440"/>
      </w:pPr>
      <w:bookmarkStart w:id="1800" w:name="_Toc462345149"/>
      <w:bookmarkStart w:id="1801" w:name="_Toc462345974"/>
      <w:r w:rsidRPr="00733149">
        <w:t>819.1</w:t>
      </w:r>
      <w:r w:rsidRPr="00733149">
        <w:tab/>
      </w:r>
      <w:r w:rsidR="00733149">
        <w:t>Prepare Type 1 and/or T</w:t>
      </w:r>
      <w:r w:rsidR="003D5825">
        <w:t>ype 2 guide sign alternatives</w:t>
      </w:r>
      <w:bookmarkEnd w:id="1800"/>
      <w:bookmarkEnd w:id="1801"/>
    </w:p>
    <w:p w:rsidR="00733149" w:rsidRDefault="00733149" w:rsidP="00733149">
      <w:pPr>
        <w:pStyle w:val="Heading7"/>
        <w:numPr>
          <w:ilvl w:val="0"/>
          <w:numId w:val="0"/>
        </w:numPr>
        <w:spacing w:line="256" w:lineRule="auto"/>
        <w:ind w:left="1440"/>
      </w:pPr>
    </w:p>
    <w:p w:rsidR="003D5825" w:rsidRPr="00F47E61" w:rsidRDefault="003D5825" w:rsidP="00F223FC">
      <w:pPr>
        <w:ind w:left="1440"/>
      </w:pPr>
      <w:r w:rsidRPr="00F47E61">
        <w:t>This step occurs early in the process and helps determine if the proposed geometry will work and identify potential right-of-way issues.  Includes correspondence between the DOT and consultant.  Could include meetings.  This mainly occurs when projects includes interchanges.</w:t>
      </w:r>
    </w:p>
    <w:p w:rsidR="003D5825" w:rsidRDefault="003D5825" w:rsidP="003D5825">
      <w:pPr>
        <w:pStyle w:val="ListParagraph"/>
        <w:ind w:left="1440"/>
      </w:pPr>
    </w:p>
    <w:p w:rsidR="003D5825" w:rsidRPr="003D5825" w:rsidRDefault="003D5825" w:rsidP="003D5825">
      <w:pPr>
        <w:pStyle w:val="ListParagraph"/>
        <w:ind w:left="1440"/>
      </w:pPr>
      <w:r w:rsidRPr="003D5825">
        <w:t>Project Engineer, Traffic Engineer, CADD technician</w:t>
      </w:r>
    </w:p>
    <w:p w:rsidR="003D5825" w:rsidRPr="00BF48B9" w:rsidRDefault="003D5825" w:rsidP="003D5825">
      <w:pPr>
        <w:pStyle w:val="ListParagraph"/>
        <w:ind w:left="1620"/>
        <w:rPr>
          <w:b/>
        </w:rPr>
      </w:pPr>
    </w:p>
    <w:p w:rsidR="003D5825" w:rsidRPr="00BF48B9" w:rsidRDefault="003D5825" w:rsidP="003D5825">
      <w:pPr>
        <w:pStyle w:val="ListParagraph"/>
        <w:ind w:left="1620"/>
      </w:pPr>
      <w:r w:rsidRPr="00BF48B9">
        <w:rPr>
          <w:b/>
        </w:rPr>
        <w:t>Low</w:t>
      </w:r>
      <w:r w:rsidRPr="00BF48B9">
        <w:t xml:space="preserve"> – conventional diamond or cloverleaf interchange, pavement preservation type projects (maintenance-like activity, shoulder work, beam guard, asphalt/concrete repair, maintenance crossover)</w:t>
      </w:r>
    </w:p>
    <w:p w:rsidR="003D5825" w:rsidRPr="00BF48B9" w:rsidRDefault="003D5825" w:rsidP="003D5825">
      <w:pPr>
        <w:pStyle w:val="ListParagraph"/>
        <w:ind w:left="1620"/>
      </w:pPr>
    </w:p>
    <w:p w:rsidR="003D5825" w:rsidRPr="00BF48B9" w:rsidRDefault="003D5825" w:rsidP="003D5825">
      <w:pPr>
        <w:pStyle w:val="ListParagraph"/>
        <w:ind w:left="1620"/>
      </w:pPr>
      <w:r w:rsidRPr="00BF48B9">
        <w:rPr>
          <w:b/>
        </w:rPr>
        <w:t>Medium</w:t>
      </w:r>
      <w:r w:rsidRPr="00BF48B9">
        <w:t xml:space="preserve"> – system interchanges with optional exit lanes, aux lanes</w:t>
      </w:r>
    </w:p>
    <w:p w:rsidR="003D5825" w:rsidRPr="00BF48B9" w:rsidRDefault="003D5825" w:rsidP="003D5825">
      <w:pPr>
        <w:pStyle w:val="ListParagraph"/>
        <w:ind w:left="1620"/>
      </w:pPr>
    </w:p>
    <w:p w:rsidR="003D5825" w:rsidRPr="00BF48B9" w:rsidRDefault="003D5825" w:rsidP="003D5825">
      <w:pPr>
        <w:pStyle w:val="ListParagraph"/>
        <w:ind w:left="1620"/>
      </w:pPr>
      <w:r w:rsidRPr="00BF48B9">
        <w:rPr>
          <w:b/>
        </w:rPr>
        <w:t>High</w:t>
      </w:r>
      <w:r w:rsidRPr="00BF48B9">
        <w:t xml:space="preserve"> – complex /system interchanges, DDIs, Single point, new interchange types</w:t>
      </w:r>
    </w:p>
    <w:p w:rsidR="00E716F7" w:rsidRDefault="00733149" w:rsidP="00E716F7">
      <w:pPr>
        <w:pStyle w:val="Heading7"/>
        <w:shd w:val="clear" w:color="auto" w:fill="BFBFBF" w:themeFill="background1" w:themeFillShade="BF"/>
      </w:pPr>
      <w:bookmarkStart w:id="1802" w:name="_Toc462345150"/>
      <w:bookmarkStart w:id="1803" w:name="_Toc462345975"/>
      <w:r>
        <w:t>819.2</w:t>
      </w:r>
      <w:r w:rsidR="00E716F7">
        <w:tab/>
      </w:r>
      <w:r w:rsidR="00591DA5">
        <w:t>Develop s</w:t>
      </w:r>
      <w:r w:rsidR="00E716F7">
        <w:t>ign plan details</w:t>
      </w:r>
      <w:bookmarkEnd w:id="1802"/>
      <w:bookmarkEnd w:id="1803"/>
    </w:p>
    <w:p w:rsidR="00733149" w:rsidRPr="00733149" w:rsidRDefault="00E716F7" w:rsidP="00733149">
      <w:pPr>
        <w:pStyle w:val="Heading8"/>
        <w:numPr>
          <w:ilvl w:val="4"/>
          <w:numId w:val="2"/>
        </w:numPr>
        <w:spacing w:line="256" w:lineRule="auto"/>
      </w:pPr>
      <w:bookmarkStart w:id="1804" w:name="_Toc462345151"/>
      <w:r>
        <w:t>819.</w:t>
      </w:r>
      <w:r w:rsidR="00733149">
        <w:t>2</w:t>
      </w:r>
      <w:r>
        <w:t>.1</w:t>
      </w:r>
      <w:r>
        <w:tab/>
      </w:r>
      <w:r w:rsidR="00733149" w:rsidRPr="00733149">
        <w:t>Inventory existing signs</w:t>
      </w:r>
      <w:bookmarkEnd w:id="1804"/>
      <w:r w:rsidR="00733149" w:rsidRPr="00733149">
        <w:t xml:space="preserve"> </w:t>
      </w:r>
    </w:p>
    <w:p w:rsidR="00733149" w:rsidRPr="00733149" w:rsidRDefault="00733149" w:rsidP="00733149">
      <w:pPr>
        <w:pStyle w:val="Heading8"/>
        <w:numPr>
          <w:ilvl w:val="0"/>
          <w:numId w:val="0"/>
        </w:numPr>
        <w:spacing w:line="256" w:lineRule="auto"/>
        <w:ind w:left="1800"/>
      </w:pPr>
    </w:p>
    <w:p w:rsidR="003D5825" w:rsidRPr="00F47E61" w:rsidRDefault="003D5825" w:rsidP="00BB43EF">
      <w:pPr>
        <w:pStyle w:val="Heading8"/>
        <w:numPr>
          <w:ilvl w:val="0"/>
          <w:numId w:val="0"/>
        </w:numPr>
        <w:ind w:left="1800"/>
      </w:pPr>
      <w:bookmarkStart w:id="1805" w:name="_Toc462345152"/>
      <w:r w:rsidRPr="00F47E61">
        <w:t>Reviewing and documenting existing signing (includes possible site visit and/or photolog review) and reviewing existing/current policies</w:t>
      </w:r>
      <w:bookmarkEnd w:id="1805"/>
    </w:p>
    <w:p w:rsidR="003D5825" w:rsidRDefault="003D5825" w:rsidP="003D5825">
      <w:pPr>
        <w:pStyle w:val="ListParagraph"/>
        <w:ind w:left="1620"/>
        <w:rPr>
          <w:b/>
        </w:rPr>
      </w:pPr>
    </w:p>
    <w:p w:rsidR="003D5825" w:rsidRPr="003D5825" w:rsidRDefault="003D5825" w:rsidP="003D5825">
      <w:pPr>
        <w:pStyle w:val="ListParagraph"/>
        <w:ind w:left="1440"/>
      </w:pPr>
      <w:r w:rsidRPr="003D5825">
        <w:t xml:space="preserve">Traffic engineer (project and entry) </w:t>
      </w:r>
    </w:p>
    <w:p w:rsidR="003D5825" w:rsidRDefault="003D5825" w:rsidP="003D5825">
      <w:pPr>
        <w:pStyle w:val="ListParagraph"/>
        <w:ind w:left="1620"/>
        <w:rPr>
          <w:b/>
        </w:rPr>
      </w:pPr>
    </w:p>
    <w:p w:rsidR="003D5825" w:rsidRPr="00654631" w:rsidRDefault="003D5825" w:rsidP="003D5825">
      <w:pPr>
        <w:pStyle w:val="ListParagraph"/>
        <w:ind w:left="1620"/>
      </w:pPr>
      <w:r w:rsidRPr="00654631">
        <w:rPr>
          <w:b/>
        </w:rPr>
        <w:t>Low</w:t>
      </w:r>
      <w:r w:rsidRPr="00654631">
        <w:t xml:space="preserve"> – resurface or roadway maintenance, no changes in alignment, rural freeway/conventional highway</w:t>
      </w:r>
    </w:p>
    <w:p w:rsidR="003D5825" w:rsidRPr="00654631" w:rsidRDefault="003D5825" w:rsidP="003D5825">
      <w:pPr>
        <w:pStyle w:val="ListParagraph"/>
        <w:ind w:left="1620"/>
      </w:pPr>
    </w:p>
    <w:p w:rsidR="003D5825" w:rsidRPr="00654631" w:rsidRDefault="003D5825" w:rsidP="003D5825">
      <w:pPr>
        <w:pStyle w:val="ListParagraph"/>
        <w:ind w:left="1620"/>
      </w:pPr>
      <w:r w:rsidRPr="00654631">
        <w:rPr>
          <w:b/>
        </w:rPr>
        <w:t>Medium</w:t>
      </w:r>
      <w:r w:rsidRPr="00654631">
        <w:t xml:space="preserve"> – reconstruct or pavement replacement, minor alignment changes, non-freeway intersections, suburban areas</w:t>
      </w:r>
    </w:p>
    <w:p w:rsidR="003D5825" w:rsidRPr="00654631" w:rsidRDefault="003D5825" w:rsidP="003D5825">
      <w:pPr>
        <w:pStyle w:val="ListParagraph"/>
        <w:ind w:left="1620"/>
      </w:pPr>
    </w:p>
    <w:p w:rsidR="003D5825" w:rsidRPr="00654631" w:rsidRDefault="003D5825" w:rsidP="003D5825">
      <w:pPr>
        <w:pStyle w:val="ListParagraph"/>
        <w:ind w:left="1620"/>
      </w:pPr>
      <w:r w:rsidRPr="00654631">
        <w:rPr>
          <w:b/>
        </w:rPr>
        <w:t>High</w:t>
      </w:r>
      <w:r w:rsidRPr="00654631">
        <w:t xml:space="preserve"> – reconstruct or major roadway realignment, complex freeway interchanges and complex intersections, expansions (BTO typically involved with review and comments), typically urban project</w:t>
      </w:r>
    </w:p>
    <w:p w:rsidR="00E716F7" w:rsidRDefault="00733149" w:rsidP="00733149">
      <w:pPr>
        <w:pStyle w:val="Heading8"/>
      </w:pPr>
      <w:bookmarkStart w:id="1806" w:name="_Toc462345153"/>
      <w:r>
        <w:t>819.2.2</w:t>
      </w:r>
      <w:r>
        <w:tab/>
        <w:t>Develop s</w:t>
      </w:r>
      <w:r w:rsidR="00E716F7">
        <w:t>ign removal plans</w:t>
      </w:r>
      <w:bookmarkEnd w:id="1806"/>
    </w:p>
    <w:p w:rsidR="003D5825" w:rsidRDefault="003D5825" w:rsidP="003D5825">
      <w:pPr>
        <w:pStyle w:val="Heading8"/>
        <w:numPr>
          <w:ilvl w:val="0"/>
          <w:numId w:val="0"/>
        </w:numPr>
        <w:ind w:left="1620"/>
      </w:pPr>
    </w:p>
    <w:p w:rsidR="003D5825" w:rsidRDefault="003D5825" w:rsidP="00AD26C2">
      <w:pPr>
        <w:ind w:left="1620"/>
      </w:pPr>
      <w:r>
        <w:t>This task does NOT include CADD work</w:t>
      </w:r>
    </w:p>
    <w:p w:rsidR="003D5825" w:rsidRPr="003D5825" w:rsidRDefault="003D5825" w:rsidP="003D5825">
      <w:pPr>
        <w:pStyle w:val="ListParagraph"/>
        <w:ind w:left="1620"/>
      </w:pPr>
      <w:r w:rsidRPr="003D5825">
        <w:t xml:space="preserve">Traffic engineer (project and entry) </w:t>
      </w:r>
    </w:p>
    <w:p w:rsidR="003D5825" w:rsidRDefault="003D5825" w:rsidP="003D5825">
      <w:pPr>
        <w:pStyle w:val="ListParagraph"/>
        <w:ind w:left="1620"/>
        <w:rPr>
          <w:b/>
        </w:rPr>
      </w:pPr>
    </w:p>
    <w:p w:rsidR="003D5825" w:rsidRPr="00654631" w:rsidRDefault="003D5825" w:rsidP="003D5825">
      <w:pPr>
        <w:pStyle w:val="ListParagraph"/>
        <w:ind w:left="1620"/>
      </w:pPr>
      <w:r w:rsidRPr="00654631">
        <w:rPr>
          <w:b/>
        </w:rPr>
        <w:t>Low</w:t>
      </w:r>
      <w:r w:rsidRPr="00654631">
        <w:t xml:space="preserve"> – resurface or roadway maintenance, no changes in alignment, rural freeway/conventional highway with only Type 2 signs</w:t>
      </w:r>
    </w:p>
    <w:p w:rsidR="003D5825" w:rsidRPr="00654631" w:rsidRDefault="003D5825" w:rsidP="003D5825">
      <w:pPr>
        <w:pStyle w:val="ListParagraph"/>
        <w:ind w:left="1620"/>
      </w:pPr>
    </w:p>
    <w:p w:rsidR="003D5825" w:rsidRPr="00654631" w:rsidRDefault="003D5825" w:rsidP="003D5825">
      <w:pPr>
        <w:pStyle w:val="ListParagraph"/>
        <w:ind w:left="1620"/>
      </w:pPr>
      <w:r w:rsidRPr="00654631">
        <w:rPr>
          <w:b/>
        </w:rPr>
        <w:t>Medium</w:t>
      </w:r>
      <w:r w:rsidRPr="00654631">
        <w:t xml:space="preserve"> – suburban project, reconstruct or pavement replacement, minor alignment changes, non-freeway intersections, type 2 signs and replacing existing type 1 signs, minor type 1 sign changes</w:t>
      </w:r>
    </w:p>
    <w:p w:rsidR="003D5825" w:rsidRPr="00654631" w:rsidRDefault="003D5825" w:rsidP="003D5825">
      <w:pPr>
        <w:pStyle w:val="ListParagraph"/>
        <w:ind w:left="1620"/>
      </w:pPr>
    </w:p>
    <w:p w:rsidR="00E716F7" w:rsidRDefault="003D5825" w:rsidP="003D5825">
      <w:pPr>
        <w:pStyle w:val="ListParagraph"/>
        <w:ind w:left="1620"/>
        <w:rPr>
          <w:b/>
        </w:rPr>
      </w:pPr>
      <w:r w:rsidRPr="00654631">
        <w:rPr>
          <w:b/>
        </w:rPr>
        <w:t>High</w:t>
      </w:r>
      <w:r w:rsidRPr="00654631">
        <w:t xml:space="preserve"> – typically urban project, reconstruct or major roadway realignment, complex freeway interchanges, expansions (BTO typically involved with review and comments), new and/or changes to type 1 and type 2 signs</w:t>
      </w:r>
    </w:p>
    <w:p w:rsidR="00E716F7" w:rsidRDefault="00733149" w:rsidP="00E716F7">
      <w:pPr>
        <w:pStyle w:val="Heading8"/>
      </w:pPr>
      <w:bookmarkStart w:id="1807" w:name="_Toc462345154"/>
      <w:r>
        <w:t>819.2.3</w:t>
      </w:r>
      <w:r>
        <w:tab/>
        <w:t>Develop p</w:t>
      </w:r>
      <w:r w:rsidR="00E716F7">
        <w:t xml:space="preserve">ermanent sign </w:t>
      </w:r>
      <w:r>
        <w:t>plans</w:t>
      </w:r>
      <w:bookmarkEnd w:id="1807"/>
    </w:p>
    <w:p w:rsidR="00E716F7" w:rsidRDefault="00E716F7" w:rsidP="00E716F7">
      <w:pPr>
        <w:pStyle w:val="ListParagraph"/>
        <w:ind w:left="1620"/>
        <w:rPr>
          <w:b/>
        </w:rPr>
      </w:pPr>
    </w:p>
    <w:p w:rsidR="003D5825" w:rsidRDefault="003D5825" w:rsidP="00AD26C2">
      <w:pPr>
        <w:ind w:left="1620"/>
        <w:rPr>
          <w:ins w:id="1808" w:author="SZYMKOWSKI, REBECCA" w:date="2016-08-24T14:16:00Z"/>
        </w:rPr>
      </w:pPr>
      <w:r>
        <w:t>Includes Type 1, Type 2, regulatory, and warning signs  (This task does NOT include CADD work)</w:t>
      </w:r>
    </w:p>
    <w:p w:rsidR="003D5825" w:rsidRDefault="003D5825" w:rsidP="003D5825">
      <w:pPr>
        <w:pStyle w:val="ListParagraph"/>
        <w:ind w:left="1620"/>
        <w:rPr>
          <w:b/>
        </w:rPr>
      </w:pPr>
    </w:p>
    <w:p w:rsidR="003D5825" w:rsidRPr="003D5825" w:rsidRDefault="003D5825" w:rsidP="003D5825">
      <w:pPr>
        <w:pStyle w:val="ListParagraph"/>
        <w:ind w:left="1620"/>
      </w:pPr>
      <w:r w:rsidRPr="003D5825">
        <w:t xml:space="preserve">Traffic engineer (project and entry) </w:t>
      </w:r>
    </w:p>
    <w:p w:rsidR="003D5825" w:rsidRDefault="003D5825" w:rsidP="003D5825">
      <w:pPr>
        <w:pStyle w:val="ListParagraph"/>
        <w:ind w:left="1620"/>
        <w:rPr>
          <w:b/>
        </w:rPr>
      </w:pPr>
    </w:p>
    <w:p w:rsidR="003D5825" w:rsidRPr="00733149" w:rsidRDefault="003D5825" w:rsidP="003D5825">
      <w:pPr>
        <w:pStyle w:val="ListParagraph"/>
        <w:ind w:left="1620"/>
      </w:pPr>
      <w:r w:rsidRPr="00733149">
        <w:rPr>
          <w:b/>
        </w:rPr>
        <w:t>Low</w:t>
      </w:r>
      <w:r w:rsidRPr="00733149">
        <w:t xml:space="preserve"> – resurface or roadway maintenance, no changes in alignment, rural freeway/conventional highway with only Type 2 signs</w:t>
      </w:r>
    </w:p>
    <w:p w:rsidR="003D5825" w:rsidRDefault="003D5825" w:rsidP="003D5825">
      <w:pPr>
        <w:pStyle w:val="ListParagraph"/>
        <w:ind w:left="1620"/>
        <w:rPr>
          <w:b/>
        </w:rPr>
      </w:pPr>
    </w:p>
    <w:p w:rsidR="003D5825" w:rsidRPr="00654631" w:rsidRDefault="003D5825" w:rsidP="003D5825">
      <w:pPr>
        <w:pStyle w:val="ListParagraph"/>
        <w:ind w:left="1620"/>
      </w:pPr>
      <w:r w:rsidRPr="00654631">
        <w:rPr>
          <w:b/>
        </w:rPr>
        <w:t>Medium</w:t>
      </w:r>
      <w:r w:rsidRPr="00654631">
        <w:t xml:space="preserve"> – suburban project, reconstruct or pavement replacement, minor alignment changes, non-freeway intersections, type 2 signs and replacing existing type 1 signs, minor type 1 sign changes</w:t>
      </w:r>
    </w:p>
    <w:p w:rsidR="003D5825" w:rsidRPr="00654631" w:rsidRDefault="003D5825" w:rsidP="003D5825">
      <w:pPr>
        <w:pStyle w:val="ListParagraph"/>
        <w:ind w:left="1620"/>
      </w:pPr>
    </w:p>
    <w:p w:rsidR="003D5825" w:rsidRPr="00654631" w:rsidRDefault="003D5825" w:rsidP="003D5825">
      <w:pPr>
        <w:pStyle w:val="ListParagraph"/>
        <w:ind w:left="1620"/>
      </w:pPr>
      <w:r w:rsidRPr="00654631">
        <w:rPr>
          <w:b/>
        </w:rPr>
        <w:t>High</w:t>
      </w:r>
      <w:r w:rsidRPr="00654631">
        <w:t xml:space="preserve"> – typically urban project, reconstruct or major roadway realignment, complex freeway interchanges, expansions (BTO typically involved with review and comments), new and/or changes to type 1 and type 2 signs</w:t>
      </w:r>
    </w:p>
    <w:p w:rsidR="00E716F7" w:rsidRDefault="00733149" w:rsidP="00E716F7">
      <w:pPr>
        <w:pStyle w:val="Heading8"/>
      </w:pPr>
      <w:bookmarkStart w:id="1809" w:name="_Toc462345155"/>
      <w:r>
        <w:t>819.2</w:t>
      </w:r>
      <w:r w:rsidR="00E716F7">
        <w:t>.4</w:t>
      </w:r>
      <w:r w:rsidR="00E716F7">
        <w:tab/>
      </w:r>
      <w:r>
        <w:t>Develop s</w:t>
      </w:r>
      <w:r w:rsidR="00E716F7">
        <w:t>igning plates</w:t>
      </w:r>
      <w:bookmarkEnd w:id="1809"/>
    </w:p>
    <w:p w:rsidR="00E716F7" w:rsidRDefault="00E716F7" w:rsidP="00E716F7">
      <w:pPr>
        <w:pStyle w:val="ListParagraph"/>
        <w:ind w:left="1620"/>
        <w:rPr>
          <w:b/>
        </w:rPr>
      </w:pPr>
    </w:p>
    <w:p w:rsidR="003D5825" w:rsidRDefault="003D5825" w:rsidP="00E716F7">
      <w:pPr>
        <w:pStyle w:val="ListParagraph"/>
        <w:ind w:left="1620"/>
      </w:pPr>
      <w:r>
        <w:t>Completed by WisDOT only</w:t>
      </w:r>
    </w:p>
    <w:p w:rsidR="003D5825" w:rsidRPr="003D5825" w:rsidRDefault="003D5825" w:rsidP="00E716F7">
      <w:pPr>
        <w:pStyle w:val="ListParagraph"/>
        <w:ind w:left="1620"/>
      </w:pPr>
    </w:p>
    <w:p w:rsidR="003D5825" w:rsidRPr="003D5825" w:rsidRDefault="003D5825" w:rsidP="003D5825">
      <w:pPr>
        <w:pStyle w:val="ListParagraph"/>
        <w:ind w:left="1620"/>
      </w:pPr>
      <w:r w:rsidRPr="003D5825">
        <w:t>CADD technician (senior)</w:t>
      </w:r>
    </w:p>
    <w:p w:rsidR="003D5825" w:rsidRDefault="003D5825" w:rsidP="003D5825">
      <w:pPr>
        <w:pStyle w:val="ListParagraph"/>
        <w:ind w:left="1620"/>
        <w:rPr>
          <w:b/>
        </w:rPr>
      </w:pPr>
    </w:p>
    <w:p w:rsidR="003D5825" w:rsidRPr="006E1BD3" w:rsidRDefault="003D5825" w:rsidP="003D5825">
      <w:pPr>
        <w:pStyle w:val="ListParagraph"/>
        <w:ind w:left="1620"/>
      </w:pPr>
      <w:r w:rsidRPr="006E1BD3">
        <w:rPr>
          <w:b/>
        </w:rPr>
        <w:t>Low</w:t>
      </w:r>
      <w:r w:rsidRPr="006E1BD3">
        <w:t xml:space="preserve"> – Resurface or roadway maintenance, no changes in alignment, Replacing existing signs, no new signs</w:t>
      </w:r>
    </w:p>
    <w:p w:rsidR="003D5825" w:rsidRPr="006E1BD3" w:rsidRDefault="003D5825" w:rsidP="003D5825">
      <w:pPr>
        <w:pStyle w:val="ListParagraph"/>
        <w:ind w:left="1620"/>
      </w:pPr>
    </w:p>
    <w:p w:rsidR="003D5825" w:rsidRPr="006E1BD3" w:rsidRDefault="003D5825" w:rsidP="003D5825">
      <w:pPr>
        <w:pStyle w:val="ListParagraph"/>
        <w:ind w:left="1620"/>
      </w:pPr>
      <w:r w:rsidRPr="006E1BD3">
        <w:rPr>
          <w:b/>
        </w:rPr>
        <w:t>Medium</w:t>
      </w:r>
      <w:r w:rsidRPr="006E1BD3">
        <w:t xml:space="preserve"> – reconstruct or pavement replacement, minor alignment changes, non-freeway intersections, type 2 signs and replacing existing type 1 signs, minor type 1 sign changes</w:t>
      </w:r>
    </w:p>
    <w:p w:rsidR="003D5825" w:rsidRPr="006E1BD3" w:rsidRDefault="003D5825" w:rsidP="003D5825">
      <w:pPr>
        <w:pStyle w:val="ListParagraph"/>
        <w:ind w:left="1620"/>
      </w:pPr>
    </w:p>
    <w:p w:rsidR="003D5825" w:rsidRPr="006E1BD3" w:rsidRDefault="003D5825" w:rsidP="003D5825">
      <w:pPr>
        <w:pStyle w:val="ListParagraph"/>
        <w:ind w:left="1620"/>
      </w:pPr>
      <w:r w:rsidRPr="006E1BD3">
        <w:rPr>
          <w:b/>
        </w:rPr>
        <w:t>High</w:t>
      </w:r>
      <w:r w:rsidRPr="006E1BD3">
        <w:t xml:space="preserve"> – reconstruct or major roadway realignment, freeway interchanges, expansions (BTO typically involved with review and comments), new and/or changes to type 1 and type 2 signs</w:t>
      </w:r>
    </w:p>
    <w:p w:rsidR="00E716F7" w:rsidRDefault="00733149" w:rsidP="0061539E">
      <w:pPr>
        <w:pStyle w:val="Heading7"/>
      </w:pPr>
      <w:bookmarkStart w:id="1810" w:name="_Toc462345156"/>
      <w:bookmarkStart w:id="1811" w:name="_Toc462345976"/>
      <w:r>
        <w:t>819.3</w:t>
      </w:r>
      <w:r w:rsidR="00E716F7">
        <w:tab/>
      </w:r>
      <w:r w:rsidR="00591DA5">
        <w:t>Develop p</w:t>
      </w:r>
      <w:r w:rsidR="00E716F7">
        <w:t>avement marking plan details</w:t>
      </w:r>
      <w:bookmarkEnd w:id="1810"/>
      <w:bookmarkEnd w:id="1811"/>
    </w:p>
    <w:p w:rsidR="00E716F7" w:rsidRDefault="00E716F7" w:rsidP="00E716F7">
      <w:pPr>
        <w:pStyle w:val="ListParagraph"/>
        <w:ind w:left="1620"/>
        <w:rPr>
          <w:b/>
        </w:rPr>
      </w:pPr>
    </w:p>
    <w:p w:rsidR="003D5825" w:rsidRPr="00F47E61" w:rsidRDefault="003D5825" w:rsidP="00AD26C2">
      <w:pPr>
        <w:ind w:left="1440"/>
      </w:pPr>
      <w:r w:rsidRPr="00F47E61">
        <w:t>NOTE: does not include the actual “design” of the no passing zone – that is taken care of in design process</w:t>
      </w:r>
    </w:p>
    <w:p w:rsidR="003D5825" w:rsidRDefault="003D5825" w:rsidP="003D5825"/>
    <w:p w:rsidR="003D5825" w:rsidRPr="003D5825" w:rsidRDefault="003D5825" w:rsidP="003D5825">
      <w:pPr>
        <w:pStyle w:val="ListParagraph"/>
        <w:ind w:left="1440"/>
      </w:pPr>
      <w:r w:rsidRPr="003D5825">
        <w:t>Traffic Engineer (entry and</w:t>
      </w:r>
      <w:r w:rsidR="008A1440">
        <w:t xml:space="preserve"> project engineer), CADD technic</w:t>
      </w:r>
      <w:r w:rsidRPr="003D5825">
        <w:t>al</w:t>
      </w:r>
    </w:p>
    <w:p w:rsidR="003D5825" w:rsidRDefault="003D5825" w:rsidP="003D5825">
      <w:pPr>
        <w:pStyle w:val="ListParagraph"/>
        <w:ind w:left="1440"/>
      </w:pPr>
    </w:p>
    <w:p w:rsidR="003D5825" w:rsidRPr="00DA0B93" w:rsidRDefault="003D5825" w:rsidP="003D5825">
      <w:pPr>
        <w:pStyle w:val="ListParagraph"/>
        <w:ind w:left="1620"/>
      </w:pPr>
      <w:r w:rsidRPr="00DA0B93">
        <w:rPr>
          <w:b/>
        </w:rPr>
        <w:t>Low</w:t>
      </w:r>
      <w:r w:rsidRPr="00DA0B93">
        <w:t xml:space="preserve"> – same as existing markings, no change in location (would likely be SDDs and quantities, minor intersection details)</w:t>
      </w:r>
    </w:p>
    <w:p w:rsidR="003D5825" w:rsidRPr="00DA0B93" w:rsidRDefault="003D5825" w:rsidP="003D5825">
      <w:pPr>
        <w:pStyle w:val="ListParagraph"/>
        <w:ind w:left="1620"/>
      </w:pPr>
    </w:p>
    <w:p w:rsidR="003D5825" w:rsidRPr="00DA0B93" w:rsidRDefault="003D5825" w:rsidP="003D5825">
      <w:pPr>
        <w:pStyle w:val="ListParagraph"/>
        <w:ind w:left="1620"/>
      </w:pPr>
      <w:r w:rsidRPr="00DA0B93">
        <w:rPr>
          <w:b/>
        </w:rPr>
        <w:t>Medium</w:t>
      </w:r>
      <w:r w:rsidRPr="00DA0B93">
        <w:t xml:space="preserve"> – alignment changes (possible locating of new no passing zones), new at-grade intersections, single-lane RAB, standard diamond and cloverleaf interchanges</w:t>
      </w:r>
    </w:p>
    <w:p w:rsidR="003D5825" w:rsidRPr="00DA0B93" w:rsidRDefault="003D5825" w:rsidP="003D5825">
      <w:pPr>
        <w:pStyle w:val="ListParagraph"/>
        <w:ind w:left="1620"/>
      </w:pPr>
    </w:p>
    <w:p w:rsidR="003D5825" w:rsidRPr="00DA0B93" w:rsidRDefault="003D5825" w:rsidP="003D5825">
      <w:pPr>
        <w:pStyle w:val="ListParagraph"/>
        <w:ind w:left="1620"/>
      </w:pPr>
      <w:r w:rsidRPr="00DA0B93">
        <w:rPr>
          <w:b/>
        </w:rPr>
        <w:t>High</w:t>
      </w:r>
      <w:r w:rsidRPr="00DA0B93">
        <w:t xml:space="preserve"> – expansion projects, complex interchanges (DDIs, SPIs, “new innovative interchanges”), with C-D roads, (would likely include separate marking plan), (possible locating of new no passing zones), multi-lane RABs, J-turn intersections</w:t>
      </w:r>
    </w:p>
    <w:p w:rsidR="00D30DC2" w:rsidRDefault="002E197A" w:rsidP="009D6B47">
      <w:pPr>
        <w:pStyle w:val="Heading6"/>
      </w:pPr>
      <w:bookmarkStart w:id="1812" w:name="_Toc462345157"/>
      <w:bookmarkStart w:id="1813" w:name="_Toc462345977"/>
      <w:bookmarkStart w:id="1814" w:name="_Toc462346601"/>
      <w:r>
        <w:t>830</w:t>
      </w:r>
      <w:r>
        <w:tab/>
      </w:r>
      <w:r w:rsidR="00D30DC2">
        <w:t>Design Street Lighting</w:t>
      </w:r>
      <w:r w:rsidR="00AA3198">
        <w:t xml:space="preserve"> </w:t>
      </w:r>
      <w:r w:rsidR="00AA3198" w:rsidRPr="00AA3198">
        <w:rPr>
          <w:i/>
        </w:rPr>
        <w:t>(6/6/16)</w:t>
      </w:r>
      <w:bookmarkEnd w:id="1812"/>
      <w:bookmarkEnd w:id="1813"/>
      <w:bookmarkEnd w:id="1814"/>
    </w:p>
    <w:p w:rsidR="00D30DC2" w:rsidRDefault="00D30DC2" w:rsidP="009D6B47">
      <w:pPr>
        <w:pStyle w:val="Heading7"/>
      </w:pPr>
      <w:bookmarkStart w:id="1815" w:name="_Toc462345158"/>
      <w:bookmarkStart w:id="1816" w:name="_Toc462345978"/>
      <w:r>
        <w:t>830.1</w:t>
      </w:r>
      <w:r>
        <w:tab/>
        <w:t>Improvement Project Operational Improvement - Lighting Plan &amp; Inspection</w:t>
      </w:r>
      <w:bookmarkEnd w:id="1815"/>
      <w:bookmarkEnd w:id="1816"/>
    </w:p>
    <w:p w:rsidR="00C96A01" w:rsidRDefault="00C96A01" w:rsidP="00C96A01">
      <w:pPr>
        <w:pStyle w:val="ListParagraph"/>
        <w:ind w:left="1440"/>
      </w:pPr>
    </w:p>
    <w:p w:rsidR="00A37011" w:rsidRPr="00A72D6A" w:rsidRDefault="00A37011" w:rsidP="00A37011">
      <w:pPr>
        <w:pStyle w:val="ListParagraph"/>
        <w:ind w:left="1440"/>
      </w:pPr>
      <w:r w:rsidRPr="00A72D6A">
        <w:t xml:space="preserve">Task includes scoping and planning for a lighting improvement project and/or impacts from a roadway improvement project.  Efforts based on:  Reviewing as-built plans, conducting site visits, evaluating illumination levels, inspecting electrical components, inspecting poles and other hardware, evaluating underground wiring and conduit systems, preparing cost estimates and improvement concepts.  </w:t>
      </w:r>
    </w:p>
    <w:p w:rsidR="00A37011" w:rsidRPr="00A72D6A" w:rsidRDefault="00A37011" w:rsidP="00A37011">
      <w:pPr>
        <w:ind w:left="1440"/>
      </w:pPr>
      <w:r w:rsidRPr="00A72D6A">
        <w:t>Staff: technician, project engineer, project manager, electrical engineer</w:t>
      </w:r>
    </w:p>
    <w:p w:rsidR="00A37011" w:rsidRPr="00A72D6A" w:rsidRDefault="00A37011" w:rsidP="00A37011">
      <w:pPr>
        <w:pStyle w:val="ListParagraph"/>
        <w:ind w:left="1620"/>
      </w:pPr>
      <w:r w:rsidRPr="00A72D6A">
        <w:rPr>
          <w:b/>
        </w:rPr>
        <w:t>Low</w:t>
      </w:r>
      <w:r w:rsidRPr="00A72D6A">
        <w:t xml:space="preserve"> – Basic roadway project with little or no existing lighting.  May include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decorative lighting, staged construction and utility conflicts.  </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rsidR="00D30DC2" w:rsidRDefault="00D30DC2" w:rsidP="009D6B47">
      <w:pPr>
        <w:pStyle w:val="Heading7"/>
      </w:pPr>
      <w:bookmarkStart w:id="1817" w:name="_Toc462345159"/>
      <w:bookmarkStart w:id="1818" w:name="_Toc462345979"/>
      <w:r>
        <w:t>830.2</w:t>
      </w:r>
      <w:r>
        <w:tab/>
        <w:t>Determine potential locations for lighting</w:t>
      </w:r>
      <w:bookmarkEnd w:id="1817"/>
      <w:bookmarkEnd w:id="1818"/>
    </w:p>
    <w:p w:rsidR="00C96A01" w:rsidRDefault="00C96A01" w:rsidP="00C96A01">
      <w:pPr>
        <w:pStyle w:val="ListParagraph"/>
        <w:ind w:left="1440"/>
      </w:pPr>
    </w:p>
    <w:p w:rsidR="00A37011" w:rsidRPr="00A72D6A" w:rsidRDefault="00A37011" w:rsidP="00A37011">
      <w:pPr>
        <w:pStyle w:val="ListParagraph"/>
        <w:ind w:left="1440"/>
      </w:pPr>
      <w:r w:rsidRPr="00A72D6A">
        <w:t>Task includes evaluating and compiling documentation for implementing lighting with an improvement project.  Efforts based on:  Complete traffic evaluation, complete safety analysis, classify roadway segments and determine illumination levels, complete alternatives analysis and cost estimates.</w:t>
      </w:r>
    </w:p>
    <w:p w:rsidR="00A37011" w:rsidRPr="00A72D6A" w:rsidRDefault="00A37011" w:rsidP="00A37011">
      <w:pPr>
        <w:ind w:left="1440"/>
      </w:pPr>
      <w:r w:rsidRPr="00A72D6A">
        <w:t>Staff: technician, project engineer, project manager, electrical engineer</w:t>
      </w:r>
    </w:p>
    <w:p w:rsidR="00A37011" w:rsidRPr="00A72D6A" w:rsidRDefault="00A37011" w:rsidP="00A37011">
      <w:pPr>
        <w:pStyle w:val="ListParagraph"/>
        <w:ind w:left="1620"/>
      </w:pPr>
      <w:r w:rsidRPr="00A72D6A">
        <w:rPr>
          <w:b/>
        </w:rPr>
        <w:t>Low</w:t>
      </w:r>
      <w:r w:rsidRPr="00A72D6A">
        <w:t xml:space="preserve"> – Basic roadway project with little or no existing lighting.  May include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decorative lighting, staged construction and utility conflicts.  </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rsidR="00D30DC2" w:rsidRDefault="00D30DC2" w:rsidP="009D6B47">
      <w:pPr>
        <w:pStyle w:val="Heading7"/>
      </w:pPr>
      <w:bookmarkStart w:id="1819" w:name="_Toc462345160"/>
      <w:bookmarkStart w:id="1820" w:name="_Toc462345980"/>
      <w:r>
        <w:t>830.</w:t>
      </w:r>
      <w:r w:rsidR="00A37011">
        <w:t>3</w:t>
      </w:r>
      <w:r>
        <w:tab/>
        <w:t>Complete Lighting Investigation Report</w:t>
      </w:r>
      <w:bookmarkEnd w:id="1819"/>
      <w:bookmarkEnd w:id="1820"/>
    </w:p>
    <w:p w:rsidR="00C96A01" w:rsidRDefault="00C96A01" w:rsidP="00C96A01">
      <w:pPr>
        <w:pStyle w:val="ListParagraph"/>
        <w:ind w:left="1440"/>
      </w:pPr>
    </w:p>
    <w:p w:rsidR="00A37011" w:rsidRPr="00A72D6A" w:rsidRDefault="00A37011" w:rsidP="00A37011">
      <w:pPr>
        <w:pStyle w:val="ListParagraph"/>
        <w:ind w:left="1440"/>
      </w:pPr>
      <w:r w:rsidRPr="00A72D6A">
        <w:t>Task includes completing a Lighting Investigation Report for implementing lighting with an improvement project.  Efforts based on:  Prepare forms and required documentation, prepare exhibits, compile appendix data and prepare a completed Lighting Investigation Report.</w:t>
      </w:r>
    </w:p>
    <w:p w:rsidR="00A37011" w:rsidRPr="00A72D6A" w:rsidRDefault="00A37011" w:rsidP="00A37011">
      <w:pPr>
        <w:ind w:left="1440"/>
      </w:pPr>
      <w:r w:rsidRPr="00A72D6A">
        <w:t>Staff: technician, project engineer, project manager</w:t>
      </w:r>
    </w:p>
    <w:p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of lighting, staged construction and utility conflicts.  </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extensive electrical systems, multiple cabinets, multiple types of lighting, temporary lighting and lighting control systems. </w:t>
      </w:r>
    </w:p>
    <w:p w:rsidR="00D30DC2" w:rsidRDefault="00D30DC2" w:rsidP="009D6B47">
      <w:pPr>
        <w:pStyle w:val="Heading7"/>
      </w:pPr>
      <w:bookmarkStart w:id="1821" w:name="_Toc462345161"/>
      <w:bookmarkStart w:id="1822" w:name="_Toc462345981"/>
      <w:r>
        <w:t>830.</w:t>
      </w:r>
      <w:r w:rsidR="00A37011">
        <w:t>4</w:t>
      </w:r>
      <w:r>
        <w:tab/>
        <w:t>Complete lighting permit forms (preliminary and final)</w:t>
      </w:r>
      <w:bookmarkEnd w:id="1821"/>
      <w:bookmarkEnd w:id="1822"/>
    </w:p>
    <w:p w:rsidR="00C96A01" w:rsidRDefault="00C96A01" w:rsidP="00C96A01">
      <w:pPr>
        <w:pStyle w:val="ListParagraph"/>
        <w:ind w:left="1440"/>
      </w:pPr>
    </w:p>
    <w:p w:rsidR="00A37011" w:rsidRPr="00A72D6A" w:rsidRDefault="00A37011" w:rsidP="00A37011">
      <w:pPr>
        <w:pStyle w:val="ListParagraph"/>
        <w:ind w:left="1440"/>
      </w:pPr>
      <w:r w:rsidRPr="00A72D6A">
        <w:t>Task includes completing lighting permit forms (preliminary and final) for implementing lighting with an improvement project.  Efforts based on:  Prepare forms and required documentation, prepare exhibits, compile appendix data and prepare completed lighting permit forms.</w:t>
      </w:r>
    </w:p>
    <w:p w:rsidR="00A37011" w:rsidRPr="00A72D6A" w:rsidRDefault="00A37011" w:rsidP="00A37011">
      <w:pPr>
        <w:ind w:left="1440"/>
      </w:pPr>
      <w:r w:rsidRPr="00A72D6A">
        <w:t>Staff: technician, project engineer, project manager</w:t>
      </w:r>
    </w:p>
    <w:p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existing lighting systems and proposed lighting improvements.  May include multiple types and/or non-standard type lighting.  </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projects with decorative lighting, extensive electrical systems, multiple cabinets, multiple types of lighting, temporary lighting and lighting control systems. </w:t>
      </w:r>
    </w:p>
    <w:p w:rsidR="00D30DC2" w:rsidRDefault="00D30DC2" w:rsidP="009D6B47">
      <w:pPr>
        <w:pStyle w:val="Heading7"/>
      </w:pPr>
      <w:bookmarkStart w:id="1823" w:name="_Toc462345162"/>
      <w:bookmarkStart w:id="1824" w:name="_Toc462345982"/>
      <w:r>
        <w:t>830.</w:t>
      </w:r>
      <w:r w:rsidR="00A37011">
        <w:t>5</w:t>
      </w:r>
      <w:r>
        <w:tab/>
        <w:t>Determine existing lighting inventory and complete lighting removal plan</w:t>
      </w:r>
      <w:bookmarkEnd w:id="1823"/>
      <w:bookmarkEnd w:id="1824"/>
    </w:p>
    <w:p w:rsidR="00C96A01" w:rsidRDefault="00C96A01" w:rsidP="00C96A01">
      <w:pPr>
        <w:pStyle w:val="ListParagraph"/>
        <w:ind w:left="1440"/>
      </w:pPr>
    </w:p>
    <w:p w:rsidR="00A37011" w:rsidRPr="00A72D6A" w:rsidRDefault="00A37011" w:rsidP="00A37011">
      <w:pPr>
        <w:pStyle w:val="ListParagraph"/>
        <w:ind w:left="1440"/>
      </w:pPr>
      <w:r w:rsidRPr="00A72D6A">
        <w:t xml:space="preserve">Task includes preparing a base-map of existing lighting systems and design for the removal with an improvement project.  Efforts based on:  Reviewing as-built plans, conducting site visits, inspecting electrical components, inspecting poles and other hardware, evaluating underground wiring and conduit systems, evaluating impacts, and for preparing plans, specifications and estimates for construction.  </w:t>
      </w:r>
    </w:p>
    <w:p w:rsidR="00A37011" w:rsidRPr="00A72D6A" w:rsidRDefault="00A37011" w:rsidP="00A37011">
      <w:pPr>
        <w:ind w:left="1440"/>
      </w:pPr>
      <w:r w:rsidRPr="00A72D6A">
        <w:t>Staff: technician, project engineer, project manager, electrical engineer</w:t>
      </w:r>
    </w:p>
    <w:p w:rsidR="00A37011" w:rsidRPr="00A72D6A" w:rsidRDefault="00A37011" w:rsidP="00A37011">
      <w:pPr>
        <w:pStyle w:val="ListParagraph"/>
        <w:ind w:left="1620"/>
      </w:pPr>
      <w:r w:rsidRPr="00A72D6A">
        <w:rPr>
          <w:b/>
        </w:rPr>
        <w:t>Low</w:t>
      </w:r>
      <w:r w:rsidRPr="00A72D6A">
        <w:t xml:space="preserve"> – Basic roadway project with existing lighting being removed or partially removed as part of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multiple types of existing lighting, staged construction and utility conflicts.  </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existing freeway lighting, extensive electrical systems, multiple cabinets, multiple types of lighting and temporary lighting. </w:t>
      </w:r>
    </w:p>
    <w:p w:rsidR="00D30DC2" w:rsidRDefault="00D30DC2" w:rsidP="009D6B47">
      <w:pPr>
        <w:pStyle w:val="Heading7"/>
      </w:pPr>
      <w:bookmarkStart w:id="1825" w:name="_Toc462345163"/>
      <w:bookmarkStart w:id="1826" w:name="_Toc462345983"/>
      <w:r>
        <w:t>830.</w:t>
      </w:r>
      <w:r w:rsidR="00A37011">
        <w:t>6</w:t>
      </w:r>
      <w:r>
        <w:tab/>
        <w:t xml:space="preserve">Complete street lighting layout and </w:t>
      </w:r>
      <w:r w:rsidR="00E97580">
        <w:t>equipment</w:t>
      </w:r>
      <w:r>
        <w:t xml:space="preserve"> design</w:t>
      </w:r>
      <w:bookmarkEnd w:id="1825"/>
      <w:bookmarkEnd w:id="1826"/>
    </w:p>
    <w:p w:rsidR="00C96A01" w:rsidRDefault="00C96A01" w:rsidP="00C96A01">
      <w:pPr>
        <w:pStyle w:val="ListParagraph"/>
        <w:ind w:left="1440"/>
      </w:pPr>
    </w:p>
    <w:p w:rsidR="00A37011" w:rsidRPr="00A72D6A" w:rsidRDefault="00A37011" w:rsidP="00A37011">
      <w:pPr>
        <w:pStyle w:val="ListParagraph"/>
        <w:ind w:left="1440"/>
      </w:pPr>
      <w:r w:rsidRPr="00A72D6A">
        <w:t xml:space="preserve">Task includes completing illumination design, lighting layout and lighting equipment design (poles, bases, arms) for an improvement project.  Efforts based on:  Computer modeling and rendering, light locating, CAD drafting, and for preparing plans, specifications and estimates for construction.  </w:t>
      </w:r>
    </w:p>
    <w:p w:rsidR="00A37011" w:rsidRPr="00A72D6A" w:rsidRDefault="00A37011" w:rsidP="00A37011">
      <w:pPr>
        <w:ind w:left="1440"/>
      </w:pPr>
      <w:r w:rsidRPr="00A72D6A">
        <w:t>Staff: technician, project engineer, project manager</w:t>
      </w:r>
    </w:p>
    <w:p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rsidR="00C96A01" w:rsidRDefault="00C96A01" w:rsidP="00C96A01">
      <w:pPr>
        <w:pStyle w:val="ListParagraph"/>
        <w:ind w:left="1440"/>
      </w:pPr>
    </w:p>
    <w:p w:rsidR="00D30DC2" w:rsidRDefault="00D30DC2" w:rsidP="009D6B47">
      <w:pPr>
        <w:pStyle w:val="Heading7"/>
      </w:pPr>
      <w:bookmarkStart w:id="1827" w:name="_Toc462345164"/>
      <w:bookmarkStart w:id="1828" w:name="_Toc462345984"/>
      <w:r>
        <w:t>830.</w:t>
      </w:r>
      <w:r w:rsidR="00A37011">
        <w:t>7</w:t>
      </w:r>
      <w:r>
        <w:tab/>
        <w:t>Complete street lighting electrical design</w:t>
      </w:r>
      <w:bookmarkEnd w:id="1827"/>
      <w:bookmarkEnd w:id="1828"/>
    </w:p>
    <w:p w:rsidR="00C96A01" w:rsidRDefault="00C96A01" w:rsidP="00C96A01">
      <w:pPr>
        <w:pStyle w:val="ListParagraph"/>
        <w:ind w:left="1440"/>
      </w:pPr>
    </w:p>
    <w:p w:rsidR="00A37011" w:rsidRPr="00A72D6A" w:rsidRDefault="00A37011" w:rsidP="00A37011">
      <w:pPr>
        <w:pStyle w:val="ListParagraph"/>
        <w:ind w:left="1440"/>
      </w:pPr>
      <w:r w:rsidRPr="00A72D6A">
        <w:t xml:space="preserve">Task includes completing electrical design (conduit, </w:t>
      </w:r>
      <w:r w:rsidR="00E575F5" w:rsidRPr="00A72D6A">
        <w:t>pull boxes</w:t>
      </w:r>
      <w:r w:rsidRPr="00A72D6A">
        <w:t xml:space="preserve">, junction boxes, wiring), for cabinet design, metering design and control system design for an improvement project.  Efforts based on: Infrastructure design (conduit, </w:t>
      </w:r>
      <w:r w:rsidR="00E575F5" w:rsidRPr="00A72D6A">
        <w:t>pull boxes</w:t>
      </w:r>
      <w:r w:rsidRPr="00A72D6A">
        <w:t xml:space="preserve">, junction boxes), circuiting, load calculations, voltage drop calculations, develop cabinet, metering and control systems, CAD drafting, and for preparing plans, specifications and estimates for construction.  </w:t>
      </w:r>
    </w:p>
    <w:p w:rsidR="00A37011" w:rsidRPr="00A72D6A" w:rsidRDefault="00A37011" w:rsidP="00A37011">
      <w:pPr>
        <w:ind w:left="1440"/>
      </w:pPr>
      <w:r w:rsidRPr="00A72D6A">
        <w:t>Staff: technician, project engineer, project manager, electrical engineer</w:t>
      </w:r>
    </w:p>
    <w:p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rsidR="00D30DC2" w:rsidRDefault="00D30DC2" w:rsidP="009D6B47">
      <w:pPr>
        <w:pStyle w:val="Heading7"/>
      </w:pPr>
      <w:bookmarkStart w:id="1829" w:name="_Toc462345165"/>
      <w:bookmarkStart w:id="1830" w:name="_Toc462345985"/>
      <w:r>
        <w:t>830.</w:t>
      </w:r>
      <w:r w:rsidR="00A37011">
        <w:t>8</w:t>
      </w:r>
      <w:r>
        <w:tab/>
        <w:t>Temporary lighting</w:t>
      </w:r>
      <w:bookmarkEnd w:id="1829"/>
      <w:bookmarkEnd w:id="1830"/>
    </w:p>
    <w:p w:rsidR="00C96A01" w:rsidRDefault="00C96A01" w:rsidP="00C96A01">
      <w:pPr>
        <w:pStyle w:val="ListParagraph"/>
        <w:ind w:left="1440"/>
      </w:pPr>
    </w:p>
    <w:p w:rsidR="00A37011" w:rsidRPr="00A72D6A" w:rsidRDefault="00A37011" w:rsidP="00A37011">
      <w:pPr>
        <w:pStyle w:val="ListParagraph"/>
        <w:ind w:left="1440"/>
      </w:pPr>
      <w:r w:rsidRPr="00A72D6A">
        <w:t xml:space="preserve">Task includes completing lighting and electrical design to maintain a temporary lighting system for construction staging of an improvement project.  Efforts based on: Illumination design, electrical design, CAD drafting, and for preparing plans, specifications and estimates for construction.  </w:t>
      </w:r>
    </w:p>
    <w:p w:rsidR="00A37011" w:rsidRPr="00A72D6A" w:rsidRDefault="00A37011" w:rsidP="00A37011">
      <w:pPr>
        <w:ind w:left="1440"/>
      </w:pPr>
      <w:r w:rsidRPr="00A72D6A">
        <w:t>Staff: technician, project engineer, project manager, electrical engineer</w:t>
      </w:r>
    </w:p>
    <w:p w:rsidR="00A37011" w:rsidRPr="00A72D6A" w:rsidRDefault="00A37011" w:rsidP="00A37011">
      <w:pPr>
        <w:pStyle w:val="ListParagraph"/>
        <w:ind w:left="1620"/>
      </w:pPr>
      <w:r w:rsidRPr="00A72D6A">
        <w:rPr>
          <w:b/>
        </w:rPr>
        <w:t>Low</w:t>
      </w:r>
      <w:r w:rsidRPr="00A72D6A">
        <w:t xml:space="preserve"> – Basic roadway project with standard-type lighting implemented with an improvement project.</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Medium</w:t>
      </w:r>
      <w:r w:rsidRPr="00A72D6A">
        <w:t xml:space="preserve"> – Moderate complexity roadway project with multiple types of lighting and/or decorative lighting.</w:t>
      </w:r>
    </w:p>
    <w:p w:rsidR="00A37011" w:rsidRPr="00A72D6A" w:rsidRDefault="00A37011" w:rsidP="00A37011">
      <w:pPr>
        <w:pStyle w:val="ListParagraph"/>
        <w:ind w:left="1620"/>
      </w:pPr>
    </w:p>
    <w:p w:rsidR="00A37011" w:rsidRPr="00A72D6A" w:rsidRDefault="00A37011" w:rsidP="00A37011">
      <w:pPr>
        <w:pStyle w:val="ListParagraph"/>
        <w:ind w:left="1620"/>
      </w:pPr>
      <w:r w:rsidRPr="00A72D6A">
        <w:rPr>
          <w:b/>
        </w:rPr>
        <w:t>High</w:t>
      </w:r>
      <w:r w:rsidRPr="00A72D6A">
        <w:t xml:space="preserve"> – Complex major projects with freeway lighting, tunnel lighting, underpass lighting, interchanges, multiple types of lighting and high mast lighting.</w:t>
      </w:r>
    </w:p>
    <w:p w:rsidR="00FE39D1" w:rsidRDefault="00D30DC2" w:rsidP="00FE39D1">
      <w:pPr>
        <w:pStyle w:val="Heading6"/>
      </w:pPr>
      <w:r>
        <w:t xml:space="preserve"> </w:t>
      </w:r>
      <w:bookmarkStart w:id="1831" w:name="_Toc462345166"/>
      <w:bookmarkStart w:id="1832" w:name="_Toc462345986"/>
      <w:bookmarkStart w:id="1833" w:name="_Toc462346602"/>
      <w:r w:rsidR="002E197A">
        <w:t>832</w:t>
      </w:r>
      <w:r w:rsidR="002E197A">
        <w:tab/>
      </w:r>
      <w:r>
        <w:t>Design ITS</w:t>
      </w:r>
      <w:r w:rsidR="00AA3198">
        <w:t xml:space="preserve"> </w:t>
      </w:r>
      <w:r w:rsidR="00AA3198" w:rsidRPr="00AA3198">
        <w:rPr>
          <w:i/>
        </w:rPr>
        <w:t>(</w:t>
      </w:r>
      <w:r w:rsidR="00FE39D1">
        <w:rPr>
          <w:i/>
        </w:rPr>
        <w:t>8/26</w:t>
      </w:r>
      <w:r w:rsidR="00AA3198" w:rsidRPr="00AA3198">
        <w:rPr>
          <w:i/>
        </w:rPr>
        <w:t>/16)</w:t>
      </w:r>
      <w:bookmarkEnd w:id="1831"/>
      <w:bookmarkEnd w:id="1832"/>
      <w:bookmarkEnd w:id="1833"/>
    </w:p>
    <w:p w:rsidR="00FE39D1" w:rsidRDefault="00FE39D1" w:rsidP="00FE39D1"/>
    <w:p w:rsidR="00FE39D1" w:rsidRDefault="00FE39D1" w:rsidP="00FE39D1">
      <w:pPr>
        <w:ind w:left="1170"/>
      </w:pPr>
      <w:r>
        <w:t>ITS design level of effort generally determined by looking at key project indicators, for example:</w:t>
      </w:r>
    </w:p>
    <w:p w:rsidR="00FE39D1" w:rsidRDefault="00FE39D1" w:rsidP="00FE39D1">
      <w:pPr>
        <w:spacing w:after="0" w:line="240" w:lineRule="auto"/>
        <w:ind w:left="1170"/>
      </w:pPr>
      <w:r>
        <w:t>Site Conditions:  Is this a straight section of roadway or at a complex interchange?</w:t>
      </w:r>
    </w:p>
    <w:p w:rsidR="00FE39D1" w:rsidRDefault="00FE39D1" w:rsidP="00FE39D1">
      <w:pPr>
        <w:spacing w:after="0" w:line="240" w:lineRule="auto"/>
        <w:ind w:left="1170"/>
      </w:pPr>
      <w:r>
        <w:t>Power availability:  Is solar power an option?  Is power ready available at the site?  Does power need to be brought to the location?</w:t>
      </w:r>
    </w:p>
    <w:p w:rsidR="00FE39D1" w:rsidRDefault="00FE39D1" w:rsidP="00FE39D1">
      <w:pPr>
        <w:spacing w:after="0" w:line="240" w:lineRule="auto"/>
        <w:ind w:left="1170"/>
      </w:pPr>
      <w:r>
        <w:t>Communications:  Cellular communications is typically easiest.  Is Fiber Optic design needed (and therefore communications schematics and splicing diagrams)?</w:t>
      </w:r>
    </w:p>
    <w:p w:rsidR="00FE39D1" w:rsidRDefault="00FE39D1" w:rsidP="00FE39D1">
      <w:pPr>
        <w:spacing w:after="0" w:line="240" w:lineRule="auto"/>
        <w:ind w:left="1170"/>
      </w:pPr>
      <w:r>
        <w:t>Project Type:  Is this a standalone ITS project or is coordination within a large/complex roadway reconstruction project with bridges, retaining walls, etc. required?</w:t>
      </w:r>
      <w:r>
        <w:br/>
      </w:r>
    </w:p>
    <w:p w:rsidR="00FE39D1" w:rsidRPr="00FE39D1" w:rsidRDefault="00FE39D1" w:rsidP="00FE39D1">
      <w:pPr>
        <w:pStyle w:val="Heading7"/>
        <w:numPr>
          <w:ilvl w:val="3"/>
          <w:numId w:val="34"/>
        </w:numPr>
        <w:spacing w:line="256" w:lineRule="auto"/>
        <w:rPr>
          <w:rFonts w:asciiTheme="minorHAnsi" w:hAnsiTheme="minorHAnsi"/>
        </w:rPr>
      </w:pPr>
      <w:bookmarkStart w:id="1834" w:name="_Toc462345167"/>
      <w:bookmarkStart w:id="1835" w:name="_Toc462345987"/>
      <w:r w:rsidRPr="00FE39D1">
        <w:rPr>
          <w:rFonts w:asciiTheme="minorHAnsi" w:hAnsiTheme="minorHAnsi"/>
        </w:rPr>
        <w:t>832.1</w:t>
      </w:r>
      <w:r w:rsidRPr="00FE39D1">
        <w:rPr>
          <w:rFonts w:asciiTheme="minorHAnsi" w:hAnsiTheme="minorHAnsi"/>
        </w:rPr>
        <w:tab/>
        <w:t>Design Traffic/Vehicle Detection Components – Interchange</w:t>
      </w:r>
      <w:bookmarkEnd w:id="1834"/>
      <w:bookmarkEnd w:id="1835"/>
    </w:p>
    <w:p w:rsidR="00FE39D1" w:rsidRDefault="00FE39D1" w:rsidP="00FE39D1">
      <w:pPr>
        <w:pStyle w:val="ListParagraph"/>
        <w:ind w:left="1620"/>
      </w:pPr>
    </w:p>
    <w:p w:rsidR="00FE39D1" w:rsidRDefault="00FE39D1" w:rsidP="00FE39D1">
      <w:pPr>
        <w:pStyle w:val="ListParagraph"/>
        <w:ind w:left="1620"/>
      </w:pPr>
      <w:r>
        <w:rPr>
          <w:b/>
        </w:rPr>
        <w:t>Low -</w:t>
      </w:r>
      <w:r>
        <w:t xml:space="preserve"> Interchange with simple geometrics (diamond or similar). Existing power at interchange. Cellular communications.</w:t>
      </w:r>
    </w:p>
    <w:p w:rsidR="00FE39D1" w:rsidRDefault="00FE39D1" w:rsidP="00FE39D1">
      <w:pPr>
        <w:pStyle w:val="ListParagraph"/>
        <w:ind w:left="1620"/>
      </w:pPr>
      <w:r>
        <w:rPr>
          <w:b/>
        </w:rPr>
        <w:t>Medium -</w:t>
      </w:r>
      <w:r>
        <w:t xml:space="preserve"> Interchange with simple geometrics (diamond or similar). No existing power at interchange but available nearby and can be brought to interchange. Fiber optic communications.</w:t>
      </w:r>
    </w:p>
    <w:p w:rsidR="00FE39D1" w:rsidRDefault="00FE39D1" w:rsidP="00FE39D1">
      <w:pPr>
        <w:pStyle w:val="ListParagraph"/>
        <w:ind w:left="1620"/>
      </w:pPr>
      <w:r>
        <w:rPr>
          <w:b/>
        </w:rPr>
        <w:t>High -</w:t>
      </w:r>
      <w:r>
        <w:t xml:space="preserve"> Complex interchange. No existing power at interchange but available nearby and can be brought to interchange. Fiber optic communications</w:t>
      </w:r>
    </w:p>
    <w:p w:rsidR="00FE39D1" w:rsidRDefault="00FE39D1" w:rsidP="00FE39D1">
      <w:pPr>
        <w:pStyle w:val="ListParagraph"/>
        <w:tabs>
          <w:tab w:val="left" w:pos="4350"/>
        </w:tabs>
        <w:ind w:left="1620"/>
      </w:pPr>
      <w:r>
        <w:tab/>
      </w:r>
    </w:p>
    <w:p w:rsidR="00FE39D1" w:rsidRDefault="00FE39D1" w:rsidP="00FE39D1">
      <w:pPr>
        <w:pStyle w:val="Heading7"/>
        <w:numPr>
          <w:ilvl w:val="3"/>
          <w:numId w:val="2"/>
        </w:numPr>
        <w:spacing w:line="256" w:lineRule="auto"/>
        <w:ind w:left="1620"/>
        <w:rPr>
          <w:rFonts w:asciiTheme="minorHAnsi" w:hAnsiTheme="minorHAnsi"/>
        </w:rPr>
      </w:pPr>
      <w:bookmarkStart w:id="1836" w:name="_Toc455067463"/>
      <w:bookmarkStart w:id="1837" w:name="_Toc455066636"/>
      <w:bookmarkStart w:id="1838" w:name="_Toc462345168"/>
      <w:bookmarkStart w:id="1839" w:name="_Toc462345988"/>
      <w:r>
        <w:rPr>
          <w:rFonts w:asciiTheme="minorHAnsi" w:hAnsiTheme="minorHAnsi"/>
        </w:rPr>
        <w:t>832.2</w:t>
      </w:r>
      <w:r>
        <w:rPr>
          <w:rFonts w:asciiTheme="minorHAnsi" w:hAnsiTheme="minorHAnsi"/>
        </w:rPr>
        <w:tab/>
        <w:t>Design Traffic/Volume Detection Components – Mainline</w:t>
      </w:r>
      <w:bookmarkEnd w:id="1836"/>
      <w:bookmarkEnd w:id="1837"/>
      <w:bookmarkEnd w:id="1838"/>
      <w:bookmarkEnd w:id="1839"/>
    </w:p>
    <w:p w:rsidR="00FE39D1" w:rsidRDefault="00FE39D1" w:rsidP="00FE39D1">
      <w:pPr>
        <w:pStyle w:val="ListParagraph"/>
        <w:ind w:left="1620"/>
      </w:pPr>
    </w:p>
    <w:p w:rsidR="00FE39D1" w:rsidRDefault="00FE39D1" w:rsidP="00FE39D1">
      <w:pPr>
        <w:pStyle w:val="ListParagraph"/>
        <w:ind w:left="1620"/>
      </w:pPr>
      <w:r>
        <w:rPr>
          <w:b/>
        </w:rPr>
        <w:t>Low -</w:t>
      </w:r>
      <w:r>
        <w:t xml:space="preserve"> Straight section of roadway (no significant vertical or horizontal curves). Existing power. Cellular communications</w:t>
      </w:r>
    </w:p>
    <w:p w:rsidR="00FE39D1" w:rsidRDefault="00FE39D1" w:rsidP="00FE39D1">
      <w:pPr>
        <w:pStyle w:val="ListParagraph"/>
        <w:ind w:left="1620"/>
      </w:pPr>
      <w:r>
        <w:rPr>
          <w:b/>
        </w:rPr>
        <w:t>Medium -</w:t>
      </w:r>
      <w:r>
        <w:t xml:space="preserve"> Straight section of roadway (no significant vertical or horizontal curves). No existing power but available nearby. Fiber optic communications</w:t>
      </w:r>
    </w:p>
    <w:p w:rsidR="00FE39D1" w:rsidRDefault="00FE39D1" w:rsidP="00FE39D1">
      <w:pPr>
        <w:pStyle w:val="ListParagraph"/>
        <w:ind w:left="1620"/>
      </w:pPr>
      <w:r>
        <w:rPr>
          <w:b/>
        </w:rPr>
        <w:t>High -</w:t>
      </w:r>
      <w:r>
        <w:t xml:space="preserve"> More complex section of roadway (significant vertical or horizontal curves). No existing power but available nearby. Fiber optic communications</w:t>
      </w:r>
    </w:p>
    <w:p w:rsidR="00FE39D1" w:rsidRDefault="00FE39D1" w:rsidP="00FE39D1">
      <w:pPr>
        <w:pStyle w:val="ListParagraph"/>
        <w:ind w:left="1620"/>
      </w:pPr>
    </w:p>
    <w:p w:rsidR="00FE39D1" w:rsidRDefault="00FE39D1" w:rsidP="00FE39D1">
      <w:pPr>
        <w:pStyle w:val="Heading7"/>
        <w:numPr>
          <w:ilvl w:val="3"/>
          <w:numId w:val="2"/>
        </w:numPr>
        <w:spacing w:line="256" w:lineRule="auto"/>
        <w:ind w:left="1620"/>
        <w:rPr>
          <w:rFonts w:asciiTheme="minorHAnsi" w:hAnsiTheme="minorHAnsi"/>
        </w:rPr>
      </w:pPr>
      <w:bookmarkStart w:id="1840" w:name="_Toc455067464"/>
      <w:bookmarkStart w:id="1841" w:name="_Toc455066637"/>
      <w:bookmarkStart w:id="1842" w:name="_Toc462345169"/>
      <w:bookmarkStart w:id="1843" w:name="_Toc462345989"/>
      <w:r>
        <w:rPr>
          <w:rFonts w:asciiTheme="minorHAnsi" w:hAnsiTheme="minorHAnsi"/>
        </w:rPr>
        <w:t>832.3</w:t>
      </w:r>
      <w:r>
        <w:rPr>
          <w:rFonts w:asciiTheme="minorHAnsi" w:hAnsiTheme="minorHAnsi"/>
        </w:rPr>
        <w:tab/>
        <w:t>Design Traffic/Volume Detection Components – Bluetooth</w:t>
      </w:r>
      <w:bookmarkEnd w:id="1840"/>
      <w:bookmarkEnd w:id="1841"/>
      <w:bookmarkEnd w:id="1842"/>
      <w:bookmarkEnd w:id="1843"/>
    </w:p>
    <w:p w:rsidR="00FE39D1" w:rsidRDefault="00FE39D1" w:rsidP="00FE39D1">
      <w:pPr>
        <w:pStyle w:val="ListParagraph"/>
        <w:ind w:left="1620"/>
      </w:pPr>
    </w:p>
    <w:p w:rsidR="00FE39D1" w:rsidRDefault="00FE39D1" w:rsidP="00FE39D1">
      <w:pPr>
        <w:pStyle w:val="ListParagraph"/>
        <w:ind w:left="1620"/>
      </w:pPr>
      <w:r>
        <w:rPr>
          <w:b/>
        </w:rPr>
        <w:t>Low -</w:t>
      </w:r>
      <w:r>
        <w:t xml:space="preserve"> Straight section of roadway (no significant vertical or horizontal curves). Solar power. Cellular communications.</w:t>
      </w:r>
    </w:p>
    <w:p w:rsidR="00FE39D1" w:rsidRDefault="00FE39D1" w:rsidP="00FE39D1">
      <w:pPr>
        <w:pStyle w:val="ListParagraph"/>
        <w:ind w:left="1620"/>
      </w:pPr>
      <w:r>
        <w:rPr>
          <w:b/>
        </w:rPr>
        <w:t>Medium -</w:t>
      </w:r>
      <w:r>
        <w:t xml:space="preserve"> Straight section of roadway (no significant vertical or horizontal curves). Hard-wired power. Fiber optic communications</w:t>
      </w:r>
    </w:p>
    <w:p w:rsidR="00FE39D1" w:rsidRDefault="00FE39D1" w:rsidP="00FE39D1">
      <w:pPr>
        <w:pStyle w:val="ListParagraph"/>
        <w:ind w:left="1620"/>
      </w:pPr>
      <w:r>
        <w:rPr>
          <w:b/>
        </w:rPr>
        <w:t>High -</w:t>
      </w:r>
      <w:r>
        <w:t xml:space="preserve"> More complex section of roadway (significant vertical or horizontal curves). No existing power but available nearby. Fiber optic communications. </w:t>
      </w:r>
    </w:p>
    <w:p w:rsidR="00FE39D1" w:rsidRDefault="00FE39D1" w:rsidP="00FE39D1"/>
    <w:p w:rsidR="00FE39D1" w:rsidRDefault="00FE39D1" w:rsidP="00FE39D1">
      <w:pPr>
        <w:pStyle w:val="Heading7"/>
        <w:numPr>
          <w:ilvl w:val="3"/>
          <w:numId w:val="2"/>
        </w:numPr>
        <w:spacing w:line="256" w:lineRule="auto"/>
        <w:ind w:left="1620"/>
        <w:rPr>
          <w:rFonts w:asciiTheme="minorHAnsi" w:hAnsiTheme="minorHAnsi"/>
        </w:rPr>
      </w:pPr>
      <w:bookmarkStart w:id="1844" w:name="_Toc455067465"/>
      <w:bookmarkStart w:id="1845" w:name="_Toc455066638"/>
      <w:bookmarkStart w:id="1846" w:name="_Toc462345170"/>
      <w:bookmarkStart w:id="1847" w:name="_Toc462345990"/>
      <w:r>
        <w:rPr>
          <w:rFonts w:asciiTheme="minorHAnsi" w:hAnsiTheme="minorHAnsi"/>
        </w:rPr>
        <w:t>832.4</w:t>
      </w:r>
      <w:r>
        <w:rPr>
          <w:rFonts w:asciiTheme="minorHAnsi" w:hAnsiTheme="minorHAnsi"/>
        </w:rPr>
        <w:tab/>
        <w:t>Design CCTV Camera</w:t>
      </w:r>
      <w:bookmarkEnd w:id="1844"/>
      <w:bookmarkEnd w:id="1845"/>
      <w:r>
        <w:rPr>
          <w:rFonts w:asciiTheme="minorHAnsi" w:hAnsiTheme="minorHAnsi"/>
        </w:rPr>
        <w:t xml:space="preserve"> Components</w:t>
      </w:r>
      <w:bookmarkEnd w:id="1846"/>
      <w:bookmarkEnd w:id="1847"/>
      <w:r>
        <w:rPr>
          <w:rFonts w:asciiTheme="minorHAnsi" w:hAnsiTheme="minorHAnsi"/>
        </w:rPr>
        <w:br/>
      </w:r>
    </w:p>
    <w:p w:rsidR="00FE39D1" w:rsidRDefault="00FE39D1" w:rsidP="00FE39D1">
      <w:pPr>
        <w:pStyle w:val="ListParagraph"/>
        <w:ind w:left="1620"/>
      </w:pPr>
      <w:r>
        <w:rPr>
          <w:b/>
        </w:rPr>
        <w:t>Low -</w:t>
      </w:r>
      <w:r>
        <w:t xml:space="preserve"> Power readily available. Cellular communications.</w:t>
      </w:r>
    </w:p>
    <w:p w:rsidR="00FE39D1" w:rsidRDefault="00FE39D1" w:rsidP="00FE39D1">
      <w:pPr>
        <w:pStyle w:val="ListParagraph"/>
        <w:ind w:left="1620"/>
      </w:pPr>
      <w:r>
        <w:rPr>
          <w:b/>
        </w:rPr>
        <w:t>Medium -</w:t>
      </w:r>
      <w:r>
        <w:t xml:space="preserve"> Power coordination required to bring power to site. Fiber optic communications. </w:t>
      </w:r>
    </w:p>
    <w:p w:rsidR="00FE39D1" w:rsidRDefault="00FE39D1" w:rsidP="00FE39D1">
      <w:pPr>
        <w:pStyle w:val="ListParagraph"/>
        <w:ind w:left="1620"/>
      </w:pPr>
      <w:r>
        <w:rPr>
          <w:b/>
        </w:rPr>
        <w:t>High -</w:t>
      </w:r>
      <w:r>
        <w:t xml:space="preserve"> Power coordination required to bring power to site. Fiber optic communications. Coordination with large roadway reconstruction project.</w:t>
      </w:r>
    </w:p>
    <w:p w:rsidR="00FE39D1" w:rsidRDefault="00FE39D1" w:rsidP="00FE39D1">
      <w:pPr>
        <w:pStyle w:val="ListParagraph"/>
        <w:ind w:left="1620"/>
      </w:pPr>
    </w:p>
    <w:p w:rsidR="00FE39D1" w:rsidRDefault="00FE39D1" w:rsidP="00FE39D1">
      <w:pPr>
        <w:pStyle w:val="Heading7"/>
        <w:numPr>
          <w:ilvl w:val="3"/>
          <w:numId w:val="2"/>
        </w:numPr>
        <w:spacing w:line="256" w:lineRule="auto"/>
        <w:ind w:left="1620"/>
      </w:pPr>
      <w:bookmarkStart w:id="1848" w:name="_Toc455067466"/>
      <w:bookmarkStart w:id="1849" w:name="_Toc455066639"/>
      <w:bookmarkStart w:id="1850" w:name="_Toc462345171"/>
      <w:bookmarkStart w:id="1851" w:name="_Toc462345991"/>
      <w:r>
        <w:rPr>
          <w:rFonts w:asciiTheme="minorHAnsi" w:hAnsiTheme="minorHAnsi"/>
        </w:rPr>
        <w:t>832.5</w:t>
      </w:r>
      <w:r>
        <w:rPr>
          <w:rFonts w:asciiTheme="minorHAnsi" w:hAnsiTheme="minorHAnsi"/>
        </w:rPr>
        <w:tab/>
        <w:t>Design Dynamic Message Sign – Roadside</w:t>
      </w:r>
      <w:bookmarkEnd w:id="1848"/>
      <w:bookmarkEnd w:id="1849"/>
      <w:bookmarkEnd w:id="1850"/>
      <w:bookmarkEnd w:id="1851"/>
      <w:r>
        <w:rPr>
          <w:rFonts w:asciiTheme="minorHAnsi" w:hAnsiTheme="minorHAnsi"/>
        </w:rPr>
        <w:br/>
      </w:r>
    </w:p>
    <w:p w:rsidR="00FE39D1" w:rsidRDefault="00FE39D1" w:rsidP="00FE39D1">
      <w:pPr>
        <w:pStyle w:val="ListParagraph"/>
        <w:ind w:left="1620"/>
      </w:pPr>
      <w:r>
        <w:rPr>
          <w:b/>
        </w:rPr>
        <w:t>Low -</w:t>
      </w:r>
      <w:r>
        <w:t xml:space="preserve"> Rural area with adequate right-of-way. Power readily available. Cellular communications.</w:t>
      </w:r>
    </w:p>
    <w:p w:rsidR="00FE39D1" w:rsidRDefault="00FE39D1" w:rsidP="00FE39D1">
      <w:pPr>
        <w:pStyle w:val="ListParagraph"/>
        <w:ind w:left="1620"/>
      </w:pPr>
      <w:r>
        <w:rPr>
          <w:b/>
        </w:rPr>
        <w:t>Medium -</w:t>
      </w:r>
      <w:r>
        <w:t xml:space="preserve"> Rural/urban area with less right-of-way. Power coordination required to bring power to site. Fiber optic communications. </w:t>
      </w:r>
    </w:p>
    <w:p w:rsidR="00FE39D1" w:rsidRDefault="00FE39D1" w:rsidP="00FE39D1">
      <w:pPr>
        <w:pStyle w:val="ListParagraph"/>
        <w:ind w:left="1620"/>
      </w:pPr>
      <w:r>
        <w:rPr>
          <w:b/>
        </w:rPr>
        <w:t>High -</w:t>
      </w:r>
      <w:r>
        <w:t xml:space="preserve"> Urban area with minimal right-of-way. Power coordination required to bring power to site. Fiber optic communications. </w:t>
      </w:r>
    </w:p>
    <w:p w:rsidR="00FE39D1" w:rsidRDefault="00FE39D1" w:rsidP="00FE39D1">
      <w:pPr>
        <w:pStyle w:val="ListParagraph"/>
        <w:ind w:left="1620"/>
      </w:pPr>
    </w:p>
    <w:p w:rsidR="00FE39D1" w:rsidRDefault="00FE39D1" w:rsidP="00FE39D1">
      <w:pPr>
        <w:pStyle w:val="Heading7"/>
        <w:numPr>
          <w:ilvl w:val="3"/>
          <w:numId w:val="2"/>
        </w:numPr>
        <w:spacing w:line="256" w:lineRule="auto"/>
        <w:ind w:left="1620"/>
        <w:rPr>
          <w:rFonts w:asciiTheme="minorHAnsi" w:hAnsiTheme="minorHAnsi"/>
        </w:rPr>
      </w:pPr>
      <w:bookmarkStart w:id="1852" w:name="_Toc455067467"/>
      <w:bookmarkStart w:id="1853" w:name="_Toc455066640"/>
      <w:bookmarkStart w:id="1854" w:name="_Toc462345172"/>
      <w:bookmarkStart w:id="1855" w:name="_Toc462345992"/>
      <w:r>
        <w:rPr>
          <w:rFonts w:asciiTheme="minorHAnsi" w:hAnsiTheme="minorHAnsi"/>
        </w:rPr>
        <w:t>832.6</w:t>
      </w:r>
      <w:r>
        <w:rPr>
          <w:rFonts w:asciiTheme="minorHAnsi" w:hAnsiTheme="minorHAnsi"/>
        </w:rPr>
        <w:tab/>
        <w:t>Design Dynamic Message Sign – Overhead</w:t>
      </w:r>
      <w:bookmarkEnd w:id="1852"/>
      <w:bookmarkEnd w:id="1853"/>
      <w:bookmarkEnd w:id="1854"/>
      <w:bookmarkEnd w:id="1855"/>
      <w:r>
        <w:rPr>
          <w:rFonts w:asciiTheme="minorHAnsi" w:hAnsiTheme="minorHAnsi"/>
        </w:rPr>
        <w:br/>
      </w:r>
    </w:p>
    <w:p w:rsidR="00FE39D1" w:rsidRDefault="00FE39D1" w:rsidP="00FE39D1">
      <w:pPr>
        <w:pStyle w:val="ListParagraph"/>
        <w:ind w:left="1620"/>
      </w:pPr>
      <w:r>
        <w:rPr>
          <w:b/>
        </w:rPr>
        <w:t>Low -</w:t>
      </w:r>
      <w:r>
        <w:t xml:space="preserve"> Power readily available. Cellular communications. </w:t>
      </w:r>
    </w:p>
    <w:p w:rsidR="00FE39D1" w:rsidRDefault="00FE39D1" w:rsidP="00FE39D1">
      <w:pPr>
        <w:pStyle w:val="ListParagraph"/>
        <w:ind w:left="1620"/>
      </w:pPr>
      <w:r>
        <w:rPr>
          <w:b/>
        </w:rPr>
        <w:t>Medium -</w:t>
      </w:r>
      <w:r>
        <w:t xml:space="preserve"> Coordination with large roadway project. Power coordination required to bring power to site. Fiber optic communications</w:t>
      </w:r>
    </w:p>
    <w:p w:rsidR="00FE39D1" w:rsidRDefault="00FE39D1" w:rsidP="00FE39D1">
      <w:pPr>
        <w:pStyle w:val="ListParagraph"/>
        <w:ind w:left="1620"/>
      </w:pPr>
      <w:r>
        <w:rPr>
          <w:b/>
        </w:rPr>
        <w:t>High -</w:t>
      </w:r>
      <w:r>
        <w:t xml:space="preserve"> Coordination with large roadway project. Power coordination required to bring power to site. Fiber optic communications. Adverse soil conditions. Non-standard DMS structure (butterfly).</w:t>
      </w:r>
    </w:p>
    <w:p w:rsidR="00FE39D1" w:rsidRDefault="00FE39D1" w:rsidP="00FE39D1">
      <w:pPr>
        <w:pStyle w:val="ListParagraph"/>
        <w:ind w:left="1620"/>
      </w:pPr>
    </w:p>
    <w:p w:rsidR="00FE39D1" w:rsidRDefault="00FE39D1" w:rsidP="00FE39D1">
      <w:pPr>
        <w:pStyle w:val="Heading7"/>
        <w:numPr>
          <w:ilvl w:val="3"/>
          <w:numId w:val="2"/>
        </w:numPr>
        <w:spacing w:line="256" w:lineRule="auto"/>
        <w:ind w:left="1620"/>
        <w:rPr>
          <w:rFonts w:asciiTheme="minorHAnsi" w:hAnsiTheme="minorHAnsi"/>
        </w:rPr>
      </w:pPr>
      <w:bookmarkStart w:id="1856" w:name="_Toc455067468"/>
      <w:bookmarkStart w:id="1857" w:name="_Toc455066641"/>
      <w:bookmarkStart w:id="1858" w:name="_Toc462345173"/>
      <w:bookmarkStart w:id="1859" w:name="_Toc462345993"/>
      <w:r>
        <w:rPr>
          <w:rFonts w:asciiTheme="minorHAnsi" w:hAnsiTheme="minorHAnsi"/>
        </w:rPr>
        <w:t>832.7</w:t>
      </w:r>
      <w:r>
        <w:rPr>
          <w:rFonts w:asciiTheme="minorHAnsi" w:hAnsiTheme="minorHAnsi"/>
        </w:rPr>
        <w:tab/>
        <w:t>Design Fiber Regeneration Hut</w:t>
      </w:r>
      <w:bookmarkEnd w:id="1856"/>
      <w:bookmarkEnd w:id="1857"/>
      <w:bookmarkEnd w:id="1858"/>
      <w:bookmarkEnd w:id="1859"/>
      <w:r>
        <w:rPr>
          <w:rFonts w:asciiTheme="minorHAnsi" w:hAnsiTheme="minorHAnsi"/>
        </w:rPr>
        <w:br/>
      </w:r>
    </w:p>
    <w:p w:rsidR="00FE39D1" w:rsidRDefault="00FE39D1" w:rsidP="00FE39D1">
      <w:pPr>
        <w:pStyle w:val="ListParagraph"/>
        <w:ind w:left="1620"/>
      </w:pPr>
      <w:r>
        <w:rPr>
          <w:b/>
        </w:rPr>
        <w:t>Low -</w:t>
      </w:r>
      <w:r>
        <w:t xml:space="preserve"> Rural area with adequate right-of-way. Up to four fiber optic cables connecting at this location.</w:t>
      </w:r>
    </w:p>
    <w:p w:rsidR="00FE39D1" w:rsidRDefault="00FE39D1" w:rsidP="00FE39D1">
      <w:pPr>
        <w:pStyle w:val="ListParagraph"/>
        <w:ind w:left="1620"/>
      </w:pPr>
      <w:r>
        <w:rPr>
          <w:b/>
        </w:rPr>
        <w:t>Medium -</w:t>
      </w:r>
      <w:r>
        <w:t xml:space="preserve"> Urban/rural mix. Coordination with roadway construction. Up to six fiber optic cables connecting at this location.</w:t>
      </w:r>
    </w:p>
    <w:p w:rsidR="00FE39D1" w:rsidRDefault="00FE39D1" w:rsidP="00FE39D1">
      <w:pPr>
        <w:pStyle w:val="ListParagraph"/>
        <w:ind w:left="1620"/>
      </w:pPr>
      <w:r>
        <w:rPr>
          <w:b/>
        </w:rPr>
        <w:t>High -</w:t>
      </w:r>
      <w:r>
        <w:t xml:space="preserve"> Urban/rural mix. Large interchange. Coordination with roadway construction. Up to eight fiber optic cables connecting at this location.</w:t>
      </w:r>
    </w:p>
    <w:p w:rsidR="00FE39D1" w:rsidRDefault="00FE39D1" w:rsidP="00FE39D1">
      <w:pPr>
        <w:pStyle w:val="ListParagraph"/>
        <w:ind w:left="1620"/>
      </w:pPr>
    </w:p>
    <w:p w:rsidR="00BB43EF" w:rsidRPr="00BB43EF" w:rsidRDefault="00FE39D1" w:rsidP="00BB43EF">
      <w:pPr>
        <w:pStyle w:val="Heading7"/>
        <w:rPr>
          <w:rStyle w:val="Heading7Char"/>
          <w:iCs/>
        </w:rPr>
      </w:pPr>
      <w:bookmarkStart w:id="1860" w:name="_Toc455067469"/>
      <w:bookmarkStart w:id="1861" w:name="_Toc455066642"/>
      <w:bookmarkStart w:id="1862" w:name="_Toc462345174"/>
      <w:bookmarkStart w:id="1863" w:name="_Toc462345994"/>
      <w:r w:rsidRPr="00BB43EF">
        <w:rPr>
          <w:rStyle w:val="Heading7Char"/>
        </w:rPr>
        <w:t>832.8</w:t>
      </w:r>
      <w:r w:rsidRPr="00BB43EF">
        <w:rPr>
          <w:rStyle w:val="Heading7Char"/>
        </w:rPr>
        <w:tab/>
        <w:t>Design Fiber Optic Communications</w:t>
      </w:r>
      <w:bookmarkEnd w:id="1860"/>
      <w:bookmarkEnd w:id="1861"/>
      <w:bookmarkEnd w:id="1862"/>
      <w:bookmarkEnd w:id="1863"/>
    </w:p>
    <w:p w:rsidR="00BB43EF" w:rsidRDefault="00BB43EF" w:rsidP="00BB43EF">
      <w:pPr>
        <w:rPr>
          <w:b/>
        </w:rPr>
      </w:pPr>
    </w:p>
    <w:p w:rsidR="00FE39D1" w:rsidRDefault="00FE39D1" w:rsidP="00BB43EF">
      <w:pPr>
        <w:ind w:left="1620"/>
      </w:pPr>
      <w:r>
        <w:rPr>
          <w:b/>
        </w:rPr>
        <w:t>Low -</w:t>
      </w:r>
      <w:r>
        <w:t xml:space="preserve"> Rural area with adequate right-of-way</w:t>
      </w:r>
    </w:p>
    <w:p w:rsidR="00FE39D1" w:rsidRDefault="00FE39D1" w:rsidP="00BB43EF">
      <w:pPr>
        <w:ind w:left="1620"/>
      </w:pPr>
      <w:r>
        <w:rPr>
          <w:b/>
        </w:rPr>
        <w:t>Medium -</w:t>
      </w:r>
      <w:r>
        <w:t xml:space="preserve"> Urban/rural mix. Coordination with roadway construction</w:t>
      </w:r>
    </w:p>
    <w:p w:rsidR="00FE39D1" w:rsidRDefault="00FE39D1" w:rsidP="00BB43EF">
      <w:pPr>
        <w:ind w:left="1620"/>
      </w:pPr>
      <w:r>
        <w:rPr>
          <w:b/>
        </w:rPr>
        <w:t>High –</w:t>
      </w:r>
      <w:r>
        <w:t xml:space="preserve"> Urban. Coordination with roadway construction.</w:t>
      </w:r>
    </w:p>
    <w:p w:rsidR="00E84192" w:rsidRDefault="00E84192" w:rsidP="00FE39D1">
      <w:pPr>
        <w:pStyle w:val="Heading7"/>
        <w:numPr>
          <w:ilvl w:val="0"/>
          <w:numId w:val="0"/>
        </w:numPr>
        <w:ind w:left="1440"/>
      </w:pPr>
      <w:r>
        <w:t xml:space="preserve"> </w:t>
      </w:r>
    </w:p>
    <w:p w:rsidR="00D30DC2" w:rsidRDefault="00D30DC2" w:rsidP="009D6B47">
      <w:pPr>
        <w:pStyle w:val="Heading5"/>
      </w:pPr>
      <w:bookmarkStart w:id="1864" w:name="_Toc462345175"/>
      <w:bookmarkStart w:id="1865" w:name="_Toc462345995"/>
      <w:bookmarkStart w:id="1866" w:name="_Toc462346603"/>
      <w:bookmarkStart w:id="1867" w:name="_Toc462346776"/>
      <w:r>
        <w:t>Real Estate, Railroads and Utilities</w:t>
      </w:r>
      <w:r w:rsidR="00A82C19">
        <w:t xml:space="preserve"> </w:t>
      </w:r>
      <w:r w:rsidR="00A82C19" w:rsidRPr="005A4739">
        <w:rPr>
          <w:i/>
        </w:rPr>
        <w:t>(</w:t>
      </w:r>
      <w:r w:rsidR="00666D51">
        <w:rPr>
          <w:i/>
        </w:rPr>
        <w:t>7/28</w:t>
      </w:r>
      <w:r w:rsidR="00A82C19" w:rsidRPr="005A4739">
        <w:rPr>
          <w:i/>
        </w:rPr>
        <w:t>/16)</w:t>
      </w:r>
      <w:bookmarkEnd w:id="1864"/>
      <w:bookmarkEnd w:id="1865"/>
      <w:bookmarkEnd w:id="1866"/>
      <w:bookmarkEnd w:id="1867"/>
    </w:p>
    <w:p w:rsidR="00D30DC2" w:rsidRDefault="00D30DC2" w:rsidP="009D6B47">
      <w:pPr>
        <w:pStyle w:val="Heading6"/>
      </w:pPr>
      <w:r>
        <w:t xml:space="preserve"> </w:t>
      </w:r>
      <w:bookmarkStart w:id="1868" w:name="_Toc462345176"/>
      <w:bookmarkStart w:id="1869" w:name="_Toc462345996"/>
      <w:bookmarkStart w:id="1870" w:name="_Toc462346604"/>
      <w:r w:rsidR="002E197A">
        <w:t>247</w:t>
      </w:r>
      <w:r w:rsidR="002E197A">
        <w:tab/>
      </w:r>
      <w:r>
        <w:t>Manage Real Estate Relocation</w:t>
      </w:r>
      <w:r w:rsidR="00A82C19">
        <w:t xml:space="preserve"> </w:t>
      </w:r>
      <w:r w:rsidR="00A82C19" w:rsidRPr="005A4739">
        <w:rPr>
          <w:i/>
        </w:rPr>
        <w:t>(6/15/16)</w:t>
      </w:r>
      <w:bookmarkEnd w:id="1868"/>
      <w:bookmarkEnd w:id="1869"/>
      <w:bookmarkEnd w:id="1870"/>
    </w:p>
    <w:p w:rsidR="00D30DC2" w:rsidRDefault="00D30DC2" w:rsidP="009D6B47">
      <w:pPr>
        <w:pStyle w:val="Heading7"/>
      </w:pPr>
      <w:bookmarkStart w:id="1871" w:name="_Toc462345177"/>
      <w:bookmarkStart w:id="1872" w:name="_Toc462345997"/>
      <w:r>
        <w:t>247.0</w:t>
      </w:r>
      <w:r>
        <w:tab/>
        <w:t>Includes activities related to acquisition stage relocation plan and relocation assistance.</w:t>
      </w:r>
      <w:bookmarkEnd w:id="1871"/>
      <w:bookmarkEnd w:id="1872"/>
    </w:p>
    <w:p w:rsidR="0040022F" w:rsidRDefault="0040022F" w:rsidP="0040022F">
      <w:pPr>
        <w:pStyle w:val="ListParagraph"/>
        <w:ind w:left="2160"/>
      </w:pPr>
      <w:r>
        <w:t xml:space="preserve"> </w:t>
      </w:r>
    </w:p>
    <w:p w:rsidR="0040022F" w:rsidRDefault="0040022F" w:rsidP="0040022F">
      <w:pPr>
        <w:ind w:firstLine="720"/>
      </w:pPr>
      <w:r>
        <w:t>Conceptual stage relocation plan document is written as part of environmental document and reviewed.</w:t>
      </w:r>
    </w:p>
    <w:p w:rsidR="0065294B" w:rsidRDefault="0065294B" w:rsidP="0040022F">
      <w:pPr>
        <w:ind w:firstLine="720"/>
      </w:pPr>
      <w:r>
        <w:t>Report is written by staff engineers and reviewed by an advanced real estate agent.</w:t>
      </w:r>
    </w:p>
    <w:p w:rsidR="0032798E" w:rsidRDefault="00E910C7" w:rsidP="0040022F">
      <w:pPr>
        <w:ind w:firstLine="720"/>
      </w:pPr>
      <w:r>
        <w:t>Criteria for “Low,” “Medium,” and “High” are the same for 247.1, 247.2, 247.3.</w:t>
      </w:r>
    </w:p>
    <w:p w:rsidR="003340F4" w:rsidRDefault="003340F4" w:rsidP="003340F4">
      <w:pPr>
        <w:ind w:left="1620" w:hanging="180"/>
      </w:pPr>
      <w:r>
        <w:t>•</w:t>
      </w:r>
      <w:r>
        <w:tab/>
        <w:t>Complexity is a function of time necessary to accomplish the task or the increased difficulty (things outside agency control) preventing the task from being done in a standardized amount of time.</w:t>
      </w:r>
    </w:p>
    <w:p w:rsidR="003340F4" w:rsidRDefault="003340F4" w:rsidP="003340F4">
      <w:pPr>
        <w:ind w:left="1620" w:hanging="180"/>
      </w:pPr>
      <w:r>
        <w:t>•</w:t>
      </w:r>
      <w:r>
        <w:tab/>
        <w:t xml:space="preserve">There are significant challenges in estimating the number of hours to accomplish and complete a relocation as there are two years of claim period after a person vacates. </w:t>
      </w:r>
    </w:p>
    <w:p w:rsidR="003340F4" w:rsidRDefault="003340F4" w:rsidP="003340F4">
      <w:pPr>
        <w:ind w:left="1620" w:hanging="180"/>
      </w:pPr>
      <w:r>
        <w:t>•</w:t>
      </w:r>
      <w:r>
        <w:tab/>
        <w:t xml:space="preserve">Some relocations that would typically fall into the “low complexity” category have the potential to reach the hours identified in “high complexity” relocations. While this variation is not typical, it was not considered in reaching the upper limit of the number of hours under low complexity. </w:t>
      </w:r>
    </w:p>
    <w:p w:rsidR="003340F4" w:rsidRDefault="003340F4" w:rsidP="003340F4">
      <w:pPr>
        <w:ind w:left="1620" w:hanging="180"/>
      </w:pPr>
      <w:r>
        <w:t>•</w:t>
      </w:r>
      <w:r>
        <w:tab/>
        <w:t>There is an overlap of time that can occur with multiple relocations on a project with same complexity and types. As a result, time efficiencies are likely. For example, if an 8-unit apartment building has similar characteristics and household sizes, then searching for comparables would be a consolidated effort as the same comps could be utilized. So, rather than eight different searches, there would only be one search, providing a lower number of hours for this task.</w:t>
      </w:r>
    </w:p>
    <w:p w:rsidR="003340F4" w:rsidRDefault="003340F4" w:rsidP="003340F4">
      <w:pPr>
        <w:ind w:left="1620" w:hanging="180"/>
      </w:pPr>
      <w:r>
        <w:t>•</w:t>
      </w:r>
      <w:r>
        <w:tab/>
        <w:t>Travel time/mileage, attorney involvement and unexpected circumstances including uncooperative displacee(s) have not been included in these estimates.</w:t>
      </w:r>
    </w:p>
    <w:p w:rsidR="00095009" w:rsidRPr="00095009" w:rsidRDefault="00095009" w:rsidP="00095009">
      <w:pPr>
        <w:ind w:left="1800"/>
        <w:rPr>
          <w:b/>
        </w:rPr>
      </w:pPr>
      <w:r w:rsidRPr="00095009">
        <w:rPr>
          <w:b/>
        </w:rPr>
        <w:t>Residential:</w:t>
      </w:r>
    </w:p>
    <w:p w:rsidR="00095009" w:rsidRDefault="00095009" w:rsidP="00095009">
      <w:pPr>
        <w:ind w:left="1800"/>
      </w:pPr>
      <w:r w:rsidRPr="00AA133A">
        <w:rPr>
          <w:b/>
        </w:rPr>
        <w:t>Low</w:t>
      </w:r>
      <w:r>
        <w:t xml:space="preserve"> –</w:t>
      </w:r>
    </w:p>
    <w:p w:rsidR="00095009" w:rsidRDefault="00095009" w:rsidP="00095009">
      <w:pPr>
        <w:ind w:left="1800"/>
      </w:pPr>
      <w:r>
        <w:t>-</w:t>
      </w:r>
      <w:r>
        <w:tab/>
        <w:t xml:space="preserve">Tenant or owner occupied, single family unit </w:t>
      </w:r>
    </w:p>
    <w:p w:rsidR="00095009" w:rsidRDefault="00095009" w:rsidP="00095009">
      <w:pPr>
        <w:ind w:left="1800"/>
      </w:pPr>
      <w:r>
        <w:t>-</w:t>
      </w:r>
      <w:r>
        <w:tab/>
        <w:t>Typical 2-3 bedroom home</w:t>
      </w:r>
    </w:p>
    <w:p w:rsidR="00095009" w:rsidRDefault="00095009" w:rsidP="00095009">
      <w:pPr>
        <w:ind w:left="1800"/>
      </w:pPr>
      <w:r>
        <w:t>-</w:t>
      </w:r>
      <w:r>
        <w:tab/>
        <w:t>Available comparable properties with one, two or three bedrooms</w:t>
      </w:r>
    </w:p>
    <w:p w:rsidR="00095009" w:rsidRDefault="00095009" w:rsidP="00095009">
      <w:pPr>
        <w:ind w:left="1800"/>
      </w:pPr>
      <w:r w:rsidRPr="00AA133A">
        <w:rPr>
          <w:b/>
        </w:rPr>
        <w:t>Medium</w:t>
      </w:r>
      <w:r>
        <w:t xml:space="preserve"> – </w:t>
      </w:r>
      <w:r w:rsidRPr="00095009">
        <w:t>(any one of the following would qualify)</w:t>
      </w:r>
    </w:p>
    <w:p w:rsidR="00095009" w:rsidRDefault="00095009" w:rsidP="00095009">
      <w:pPr>
        <w:ind w:left="1800"/>
      </w:pPr>
      <w:r>
        <w:t>-</w:t>
      </w:r>
      <w:r>
        <w:tab/>
        <w:t>Large or extended families/households requiring 4 or more bedrooms</w:t>
      </w:r>
    </w:p>
    <w:p w:rsidR="00095009" w:rsidRDefault="00095009" w:rsidP="00095009">
      <w:pPr>
        <w:ind w:left="1800"/>
      </w:pPr>
      <w:r>
        <w:t>-</w:t>
      </w:r>
      <w:r>
        <w:tab/>
        <w:t>Presence of low income residents (requires additional considerations)</w:t>
      </w:r>
    </w:p>
    <w:p w:rsidR="00095009" w:rsidRDefault="00095009" w:rsidP="00095009">
      <w:pPr>
        <w:ind w:left="1800"/>
      </w:pPr>
      <w:r>
        <w:t>-</w:t>
      </w:r>
      <w:r>
        <w:tab/>
        <w:t>A multi-tenant building</w:t>
      </w:r>
    </w:p>
    <w:p w:rsidR="00095009" w:rsidRDefault="00095009" w:rsidP="00095009">
      <w:pPr>
        <w:ind w:left="1800"/>
      </w:pPr>
      <w:r>
        <w:t>-</w:t>
      </w:r>
      <w:r>
        <w:tab/>
        <w:t>Special features at subject property</w:t>
      </w:r>
    </w:p>
    <w:p w:rsidR="00095009" w:rsidRDefault="00095009" w:rsidP="00095009">
      <w:pPr>
        <w:ind w:left="1800"/>
      </w:pPr>
      <w:r>
        <w:t>-</w:t>
      </w:r>
      <w:r>
        <w:tab/>
        <w:t>Early acquisition, hardship, protective purchase</w:t>
      </w:r>
    </w:p>
    <w:p w:rsidR="00095009" w:rsidRDefault="00095009" w:rsidP="00095009">
      <w:pPr>
        <w:ind w:left="1800"/>
      </w:pPr>
      <w:r w:rsidRPr="00AA133A">
        <w:rPr>
          <w:b/>
        </w:rPr>
        <w:t>High</w:t>
      </w:r>
      <w:r>
        <w:t xml:space="preserve"> – </w:t>
      </w:r>
      <w:r w:rsidRPr="00095009">
        <w:t>(any one of the following would qualify)</w:t>
      </w:r>
    </w:p>
    <w:p w:rsidR="00095009" w:rsidRDefault="00095009" w:rsidP="00095009">
      <w:pPr>
        <w:ind w:left="1800"/>
      </w:pPr>
      <w:r>
        <w:t>-</w:t>
      </w:r>
      <w:r>
        <w:tab/>
        <w:t>Rental market scarcity for comparable housing</w:t>
      </w:r>
    </w:p>
    <w:p w:rsidR="00095009" w:rsidRDefault="00095009" w:rsidP="00095009">
      <w:pPr>
        <w:ind w:left="1800"/>
      </w:pPr>
      <w:r>
        <w:t>-</w:t>
      </w:r>
      <w:r>
        <w:tab/>
        <w:t>Mobile home or trailer park relocations</w:t>
      </w:r>
    </w:p>
    <w:p w:rsidR="00095009" w:rsidRDefault="00095009" w:rsidP="00095009">
      <w:pPr>
        <w:ind w:left="1800"/>
      </w:pPr>
      <w:r>
        <w:t>-</w:t>
      </w:r>
      <w:r>
        <w:tab/>
        <w:t>Known controversy with a relocation</w:t>
      </w:r>
    </w:p>
    <w:p w:rsidR="00095009" w:rsidRDefault="00095009" w:rsidP="00095009">
      <w:pPr>
        <w:ind w:left="1800"/>
      </w:pPr>
      <w:r>
        <w:t>-</w:t>
      </w:r>
      <w:r>
        <w:tab/>
        <w:t>Displaced persons have known handicap, medical, special needs or other ADA requirements for relocation consideration</w:t>
      </w:r>
    </w:p>
    <w:p w:rsidR="00095009" w:rsidRPr="00095009" w:rsidRDefault="008E1805" w:rsidP="00095009">
      <w:pPr>
        <w:ind w:left="1800"/>
        <w:rPr>
          <w:b/>
        </w:rPr>
      </w:pPr>
      <w:r>
        <w:rPr>
          <w:b/>
        </w:rPr>
        <w:t>Non-</w:t>
      </w:r>
      <w:r w:rsidR="00095009" w:rsidRPr="00095009">
        <w:rPr>
          <w:b/>
        </w:rPr>
        <w:t>Residential:</w:t>
      </w:r>
    </w:p>
    <w:p w:rsidR="00095009" w:rsidRDefault="00095009" w:rsidP="00095009">
      <w:pPr>
        <w:ind w:left="1800"/>
      </w:pPr>
      <w:r w:rsidRPr="00AA133A">
        <w:rPr>
          <w:b/>
        </w:rPr>
        <w:t>Low</w:t>
      </w:r>
      <w:r>
        <w:t xml:space="preserve"> –</w:t>
      </w:r>
    </w:p>
    <w:p w:rsidR="00095009" w:rsidRDefault="00095009" w:rsidP="00095009">
      <w:pPr>
        <w:ind w:left="1800"/>
      </w:pPr>
      <w:r>
        <w:t>-</w:t>
      </w:r>
      <w:r>
        <w:tab/>
        <w:t xml:space="preserve">Relocation of a family-run business  </w:t>
      </w:r>
    </w:p>
    <w:p w:rsidR="00095009" w:rsidRDefault="00095009" w:rsidP="00095009">
      <w:pPr>
        <w:ind w:left="1800"/>
      </w:pPr>
      <w:r>
        <w:t>-</w:t>
      </w:r>
      <w:r>
        <w:tab/>
        <w:t xml:space="preserve">Single ownership, small building less than 4,000 SF  </w:t>
      </w:r>
    </w:p>
    <w:p w:rsidR="00095009" w:rsidRDefault="00095009" w:rsidP="00095009">
      <w:pPr>
        <w:ind w:left="1800"/>
      </w:pPr>
      <w:r>
        <w:t>-</w:t>
      </w:r>
      <w:r>
        <w:tab/>
        <w:t>No anticipated zoning restrictions or complex licensing necessary for a business to relocate</w:t>
      </w:r>
    </w:p>
    <w:p w:rsidR="00095009" w:rsidRDefault="00095009" w:rsidP="00095009">
      <w:pPr>
        <w:ind w:left="1800"/>
      </w:pPr>
      <w:r>
        <w:t>-</w:t>
      </w:r>
      <w:r>
        <w:tab/>
        <w:t>Ample comparable properties available</w:t>
      </w:r>
    </w:p>
    <w:p w:rsidR="00095009" w:rsidRDefault="00095009" w:rsidP="00095009">
      <w:pPr>
        <w:ind w:left="1800"/>
      </w:pPr>
      <w:r w:rsidRPr="00AA133A">
        <w:rPr>
          <w:b/>
        </w:rPr>
        <w:t>Medium</w:t>
      </w:r>
      <w:r>
        <w:t xml:space="preserve"> – </w:t>
      </w:r>
      <w:r w:rsidRPr="00095009">
        <w:t>(any one of the following would qualify)</w:t>
      </w:r>
    </w:p>
    <w:p w:rsidR="00095009" w:rsidRDefault="00095009" w:rsidP="00095009">
      <w:pPr>
        <w:ind w:left="1800"/>
      </w:pPr>
      <w:r>
        <w:t>-</w:t>
      </w:r>
      <w:r>
        <w:tab/>
        <w:t xml:space="preserve">Rural areas where comparable properties may be scarce   </w:t>
      </w:r>
    </w:p>
    <w:p w:rsidR="00095009" w:rsidRDefault="00095009" w:rsidP="00095009">
      <w:pPr>
        <w:ind w:left="1800"/>
      </w:pPr>
      <w:r>
        <w:t>-</w:t>
      </w:r>
      <w:r>
        <w:tab/>
        <w:t xml:space="preserve">Larger (than a family run business) operations </w:t>
      </w:r>
    </w:p>
    <w:p w:rsidR="00095009" w:rsidRDefault="00095009" w:rsidP="00095009">
      <w:pPr>
        <w:ind w:left="1800"/>
      </w:pPr>
      <w:r>
        <w:t>-</w:t>
      </w:r>
      <w:r>
        <w:tab/>
        <w:t>Larger tracks of land</w:t>
      </w:r>
    </w:p>
    <w:p w:rsidR="00095009" w:rsidRDefault="00095009" w:rsidP="00095009">
      <w:pPr>
        <w:ind w:left="1800"/>
      </w:pPr>
      <w:r>
        <w:t>-</w:t>
      </w:r>
      <w:r>
        <w:tab/>
        <w:t>Special relocation considerations such as mixed use or multiuse properties</w:t>
      </w:r>
    </w:p>
    <w:p w:rsidR="00095009" w:rsidRDefault="00095009" w:rsidP="00095009">
      <w:pPr>
        <w:ind w:left="1800"/>
      </w:pPr>
      <w:r>
        <w:t>-</w:t>
      </w:r>
      <w:r>
        <w:tab/>
        <w:t>Landlord (property owner) and business operator (tenant) are the same person(s)</w:t>
      </w:r>
    </w:p>
    <w:p w:rsidR="00095009" w:rsidRDefault="00095009" w:rsidP="00095009">
      <w:pPr>
        <w:ind w:left="1800"/>
      </w:pPr>
      <w:r w:rsidRPr="00AA133A">
        <w:rPr>
          <w:b/>
        </w:rPr>
        <w:t>High</w:t>
      </w:r>
      <w:r>
        <w:t xml:space="preserve"> – </w:t>
      </w:r>
      <w:r w:rsidRPr="00095009">
        <w:t>(any one of the following would qualify)</w:t>
      </w:r>
    </w:p>
    <w:p w:rsidR="00095009" w:rsidRDefault="00095009" w:rsidP="00095009">
      <w:pPr>
        <w:ind w:left="1800"/>
      </w:pPr>
      <w:r>
        <w:t>-</w:t>
      </w:r>
      <w:r>
        <w:tab/>
        <w:t>Anticipated large inventory of personal property</w:t>
      </w:r>
    </w:p>
    <w:p w:rsidR="00095009" w:rsidRDefault="00095009" w:rsidP="00095009">
      <w:pPr>
        <w:ind w:left="1800"/>
      </w:pPr>
      <w:r>
        <w:t>-</w:t>
      </w:r>
      <w:r>
        <w:tab/>
        <w:t>Multiple ownership types for the business, if known</w:t>
      </w:r>
    </w:p>
    <w:p w:rsidR="00095009" w:rsidRDefault="00095009" w:rsidP="00095009">
      <w:pPr>
        <w:ind w:left="1800"/>
      </w:pPr>
      <w:r>
        <w:t>-</w:t>
      </w:r>
      <w:r>
        <w:tab/>
        <w:t>Franchised businesses</w:t>
      </w:r>
    </w:p>
    <w:p w:rsidR="00095009" w:rsidRDefault="00095009" w:rsidP="00095009">
      <w:pPr>
        <w:ind w:left="1800"/>
      </w:pPr>
      <w:r>
        <w:t>-</w:t>
      </w:r>
      <w:r>
        <w:tab/>
        <w:t>Multiple entities (e.g. utilities, railroads, airports, cell tower, billboards) involved in relocation</w:t>
      </w:r>
    </w:p>
    <w:p w:rsidR="00095009" w:rsidRDefault="00095009" w:rsidP="00095009">
      <w:pPr>
        <w:ind w:left="1800"/>
      </w:pPr>
      <w:r>
        <w:t>-</w:t>
      </w:r>
      <w:r>
        <w:tab/>
        <w:t xml:space="preserve">Special zoning or complex licensing is anticipated to relocate to replacement location </w:t>
      </w:r>
    </w:p>
    <w:p w:rsidR="00095009" w:rsidRDefault="00095009" w:rsidP="00095009">
      <w:pPr>
        <w:ind w:left="1800"/>
      </w:pPr>
      <w:r>
        <w:t>-</w:t>
      </w:r>
      <w:r>
        <w:tab/>
        <w:t xml:space="preserve">Known concerns or complex circumstances (e.g. specific type of commercial use, utility usage, building requirements, mining operations) </w:t>
      </w:r>
    </w:p>
    <w:p w:rsidR="00095009" w:rsidRDefault="00095009" w:rsidP="00095009">
      <w:pPr>
        <w:ind w:left="1800"/>
      </w:pPr>
      <w:r>
        <w:t>-</w:t>
      </w:r>
      <w:r>
        <w:tab/>
        <w:t>Functional replacements (owned by a government, e.g. county salt shed, fire station, town hall)</w:t>
      </w:r>
    </w:p>
    <w:p w:rsidR="007A79C8" w:rsidRDefault="007A79C8" w:rsidP="007A79C8">
      <w:pPr>
        <w:pStyle w:val="Heading7"/>
        <w:shd w:val="clear" w:color="auto" w:fill="BFBFBF" w:themeFill="background1" w:themeFillShade="BF"/>
      </w:pPr>
      <w:bookmarkStart w:id="1873" w:name="_Toc462345178"/>
      <w:bookmarkStart w:id="1874" w:name="_Toc462345998"/>
      <w:r>
        <w:t>247.1</w:t>
      </w:r>
      <w:r>
        <w:tab/>
        <w:t>Conceptual Plan - Relocation (environmental document)</w:t>
      </w:r>
      <w:bookmarkEnd w:id="1873"/>
      <w:bookmarkEnd w:id="1874"/>
    </w:p>
    <w:p w:rsidR="003340F4" w:rsidRDefault="003340F4" w:rsidP="003340F4">
      <w:pPr>
        <w:ind w:left="2160"/>
      </w:pPr>
    </w:p>
    <w:p w:rsidR="008E1805" w:rsidRPr="008E1805" w:rsidRDefault="008E1805" w:rsidP="003340F4">
      <w:pPr>
        <w:ind w:left="2160"/>
      </w:pPr>
      <w:r>
        <w:t>Includes the following tasks: Windshield survey, plan review conducted for entire project corridor</w:t>
      </w:r>
      <w:r w:rsidR="003340F4">
        <w:t xml:space="preserve">, </w:t>
      </w:r>
      <w:r>
        <w:t>Data gathering/market review/search for comparables</w:t>
      </w:r>
      <w:r w:rsidR="003340F4">
        <w:t xml:space="preserve">, </w:t>
      </w:r>
      <w:r>
        <w:t>Write report's relocation element</w:t>
      </w:r>
    </w:p>
    <w:p w:rsidR="007A79C8" w:rsidRDefault="007A79C8" w:rsidP="007A79C8">
      <w:pPr>
        <w:pStyle w:val="Heading8"/>
      </w:pPr>
      <w:bookmarkStart w:id="1875" w:name="_Toc462345179"/>
      <w:r>
        <w:t>247.1.1</w:t>
      </w:r>
      <w:r>
        <w:tab/>
        <w:t>Residential</w:t>
      </w:r>
      <w:bookmarkEnd w:id="1875"/>
    </w:p>
    <w:p w:rsidR="007A79C8" w:rsidRDefault="007A79C8" w:rsidP="007A79C8">
      <w:pPr>
        <w:pStyle w:val="Heading8"/>
      </w:pPr>
      <w:bookmarkStart w:id="1876" w:name="_Toc462345180"/>
      <w:r>
        <w:t>247.1.2</w:t>
      </w:r>
      <w:r>
        <w:tab/>
        <w:t>Non-Residential</w:t>
      </w:r>
      <w:bookmarkEnd w:id="1876"/>
    </w:p>
    <w:p w:rsidR="007A79C8" w:rsidRDefault="007A79C8" w:rsidP="007A79C8">
      <w:pPr>
        <w:pStyle w:val="Heading7"/>
        <w:shd w:val="clear" w:color="auto" w:fill="BFBFBF" w:themeFill="background1" w:themeFillShade="BF"/>
      </w:pPr>
      <w:bookmarkStart w:id="1877" w:name="_Toc462345181"/>
      <w:bookmarkStart w:id="1878" w:name="_Toc462345999"/>
      <w:r>
        <w:t>247.2</w:t>
      </w:r>
      <w:r>
        <w:tab/>
        <w:t>Relocation Plan (at acquisition stage)</w:t>
      </w:r>
      <w:bookmarkEnd w:id="1877"/>
      <w:bookmarkEnd w:id="1878"/>
    </w:p>
    <w:p w:rsidR="003340F4" w:rsidRDefault="003340F4" w:rsidP="003340F4"/>
    <w:p w:rsidR="003340F4" w:rsidRPr="003340F4" w:rsidRDefault="003340F4" w:rsidP="003340F4">
      <w:pPr>
        <w:ind w:left="1800"/>
      </w:pPr>
      <w:r>
        <w:t>Includes the following tasks:</w:t>
      </w:r>
      <w:r w:rsidRPr="003340F4">
        <w:t xml:space="preserve"> </w:t>
      </w:r>
      <w:r>
        <w:t>"preparation - project data collection, driving project, phone calls, file prep", Paperwork and READS, personal  interviews, compile information, meeting time, gather parcel/ project data, write report, Review, revision, approval</w:t>
      </w:r>
    </w:p>
    <w:p w:rsidR="007A79C8" w:rsidRDefault="007A79C8" w:rsidP="007A79C8">
      <w:pPr>
        <w:pStyle w:val="Heading8"/>
      </w:pPr>
      <w:bookmarkStart w:id="1879" w:name="_Toc462345182"/>
      <w:r>
        <w:t>247.2.1</w:t>
      </w:r>
      <w:r>
        <w:tab/>
        <w:t>Residential</w:t>
      </w:r>
      <w:bookmarkEnd w:id="1879"/>
    </w:p>
    <w:p w:rsidR="007A79C8" w:rsidRDefault="007A79C8" w:rsidP="007A79C8">
      <w:pPr>
        <w:pStyle w:val="Heading8"/>
      </w:pPr>
      <w:bookmarkStart w:id="1880" w:name="_Toc462345183"/>
      <w:r>
        <w:t>247.2.2</w:t>
      </w:r>
      <w:r>
        <w:tab/>
        <w:t>Non-Residential</w:t>
      </w:r>
      <w:bookmarkEnd w:id="1880"/>
    </w:p>
    <w:p w:rsidR="007A79C8" w:rsidRDefault="007A79C8" w:rsidP="007A79C8">
      <w:pPr>
        <w:pStyle w:val="Heading7"/>
        <w:shd w:val="clear" w:color="auto" w:fill="BFBFBF" w:themeFill="background1" w:themeFillShade="BF"/>
      </w:pPr>
      <w:bookmarkStart w:id="1881" w:name="_Toc462345184"/>
      <w:bookmarkStart w:id="1882" w:name="_Toc462346000"/>
      <w:r>
        <w:t>247.3</w:t>
      </w:r>
      <w:r>
        <w:tab/>
        <w:t>Relocation Assistance to Displaced Person</w:t>
      </w:r>
      <w:bookmarkEnd w:id="1881"/>
      <w:bookmarkEnd w:id="1882"/>
    </w:p>
    <w:p w:rsidR="003340F4" w:rsidRDefault="003340F4" w:rsidP="003340F4"/>
    <w:p w:rsidR="003340F4" w:rsidRPr="003340F4" w:rsidRDefault="003340F4" w:rsidP="003340F4">
      <w:pPr>
        <w:ind w:left="1800"/>
      </w:pPr>
      <w:r>
        <w:t>Includes the following tasks:</w:t>
      </w:r>
      <w:r w:rsidRPr="003340F4">
        <w:t xml:space="preserve"> </w:t>
      </w:r>
      <w:r>
        <w:t>"Ongoing Coordination with Project Team, DOT Attorney, region managers, BTS staff, others"; Initiation of Negotiations - prepare relocation package; Present relocation package; Provide comparable properties at regular intervals; Property showings; Attend closings; Prepare for complex moves (3rd Party); Provide assistance to prepare relocation claims; Vacancy inspections; DSS inspections (residential only); Anticipated complications; Prepare case reports; Maintain relocation file (READS}</w:t>
      </w:r>
    </w:p>
    <w:p w:rsidR="007A79C8" w:rsidRDefault="007A79C8" w:rsidP="007A79C8">
      <w:pPr>
        <w:pStyle w:val="Heading8"/>
      </w:pPr>
      <w:bookmarkStart w:id="1883" w:name="_Toc462345185"/>
      <w:r w:rsidRPr="007A79C8">
        <w:t>247.3.1</w:t>
      </w:r>
      <w:r w:rsidRPr="007A79C8">
        <w:tab/>
        <w:t>MOVE ONLY with No Displaced Persons</w:t>
      </w:r>
      <w:bookmarkEnd w:id="1883"/>
    </w:p>
    <w:p w:rsidR="007A79C8" w:rsidRDefault="00E910C7" w:rsidP="007A79C8">
      <w:pPr>
        <w:ind w:left="2160" w:hanging="360"/>
      </w:pPr>
      <w:r w:rsidRPr="00E910C7">
        <w:t>No displaced persons. Moving personal property only.</w:t>
      </w:r>
    </w:p>
    <w:p w:rsidR="00E910C7" w:rsidRDefault="00E910C7" w:rsidP="007A79C8">
      <w:pPr>
        <w:ind w:left="2160" w:hanging="360"/>
      </w:pPr>
      <w:r w:rsidRPr="00AA133A">
        <w:rPr>
          <w:b/>
        </w:rPr>
        <w:t>Low</w:t>
      </w:r>
      <w:r>
        <w:t xml:space="preserve"> –</w:t>
      </w:r>
    </w:p>
    <w:p w:rsidR="007A79C8" w:rsidRDefault="007A79C8" w:rsidP="007A79C8">
      <w:pPr>
        <w:ind w:left="2160" w:hanging="360"/>
      </w:pPr>
      <w:r>
        <w:t>-</w:t>
      </w:r>
      <w:r>
        <w:tab/>
        <w:t>An established payment “schedule” for personal property moves is available for many types of personal property move only situations. The schedule provides significant time efficiencies.</w:t>
      </w:r>
    </w:p>
    <w:p w:rsidR="007A79C8" w:rsidRDefault="007A79C8" w:rsidP="007A79C8">
      <w:pPr>
        <w:ind w:left="1800"/>
      </w:pPr>
      <w:r>
        <w:t>-</w:t>
      </w:r>
      <w:r>
        <w:tab/>
        <w:t>Moving estimates may be needed for certain moves, including billboard moves.</w:t>
      </w:r>
    </w:p>
    <w:p w:rsidR="007A79C8" w:rsidRDefault="007A79C8" w:rsidP="007A79C8">
      <w:pPr>
        <w:ind w:left="1800"/>
      </w:pPr>
      <w:r>
        <w:t>-</w:t>
      </w:r>
      <w:r>
        <w:tab/>
        <w:t xml:space="preserve">Realignment of a billboard on same parcel </w:t>
      </w:r>
    </w:p>
    <w:p w:rsidR="007A79C8" w:rsidRDefault="007A79C8" w:rsidP="007A79C8">
      <w:pPr>
        <w:ind w:left="1800"/>
      </w:pPr>
      <w:r>
        <w:t>-</w:t>
      </w:r>
      <w:r>
        <w:tab/>
        <w:t>Relocation of a billboard to new location</w:t>
      </w:r>
    </w:p>
    <w:p w:rsidR="007A79C8" w:rsidRDefault="007A79C8" w:rsidP="007A79C8">
      <w:pPr>
        <w:pStyle w:val="Heading8"/>
      </w:pPr>
      <w:bookmarkStart w:id="1884" w:name="_Toc462345186"/>
      <w:r>
        <w:t>247.3.1</w:t>
      </w:r>
      <w:r>
        <w:tab/>
        <w:t>Residential</w:t>
      </w:r>
      <w:bookmarkEnd w:id="1884"/>
    </w:p>
    <w:p w:rsidR="007A79C8" w:rsidRDefault="007A79C8" w:rsidP="007A79C8">
      <w:pPr>
        <w:pStyle w:val="Heading8"/>
      </w:pPr>
      <w:bookmarkStart w:id="1885" w:name="_Toc462345187"/>
      <w:r>
        <w:t>247.3.2</w:t>
      </w:r>
      <w:r>
        <w:tab/>
        <w:t>Non-Residential</w:t>
      </w:r>
      <w:bookmarkEnd w:id="1885"/>
    </w:p>
    <w:p w:rsidR="00095009" w:rsidRPr="00095009" w:rsidRDefault="00095009" w:rsidP="00095009"/>
    <w:p w:rsidR="00D30DC2" w:rsidRDefault="007A79C8" w:rsidP="009D6B47">
      <w:pPr>
        <w:pStyle w:val="Heading7"/>
      </w:pPr>
      <w:bookmarkStart w:id="1886" w:name="_Toc462345188"/>
      <w:bookmarkStart w:id="1887" w:name="_Toc462346001"/>
      <w:r>
        <w:t>247.4</w:t>
      </w:r>
      <w:r w:rsidR="00D30DC2">
        <w:tab/>
        <w:t>Demolition/razing contracts</w:t>
      </w:r>
      <w:bookmarkEnd w:id="1886"/>
      <w:bookmarkEnd w:id="1887"/>
    </w:p>
    <w:p w:rsidR="00AD6864" w:rsidRDefault="00AD6864" w:rsidP="00AD6864">
      <w:pPr>
        <w:pStyle w:val="ListParagraph"/>
        <w:ind w:left="2160"/>
      </w:pPr>
    </w:p>
    <w:p w:rsidR="00AD6864" w:rsidRDefault="00AD6864" w:rsidP="00AD6864">
      <w:pPr>
        <w:pStyle w:val="ListParagraph"/>
        <w:ind w:left="2160"/>
      </w:pPr>
      <w:r>
        <w:t>Done by real estate section, or during construction stage</w:t>
      </w:r>
    </w:p>
    <w:p w:rsidR="00AD6864" w:rsidRDefault="00AD6864" w:rsidP="00AD6864">
      <w:pPr>
        <w:pStyle w:val="ListParagraph"/>
        <w:ind w:left="2160"/>
      </w:pPr>
      <w:r>
        <w:t>Typically done by consultants for local program projects, typically done by WisDOT staff for state projects</w:t>
      </w:r>
    </w:p>
    <w:p w:rsidR="00C96A01" w:rsidRDefault="00C96A01" w:rsidP="00C96A01">
      <w:pPr>
        <w:pStyle w:val="ListParagraph"/>
        <w:ind w:left="1440"/>
      </w:pPr>
    </w:p>
    <w:p w:rsidR="00AD6864" w:rsidRDefault="00AD6864" w:rsidP="00AD6864">
      <w:pPr>
        <w:pStyle w:val="ListParagraph"/>
        <w:ind w:left="1620"/>
      </w:pPr>
      <w:r w:rsidRPr="00AA133A">
        <w:rPr>
          <w:b/>
        </w:rPr>
        <w:t>Low</w:t>
      </w:r>
      <w:r>
        <w:t xml:space="preserve"> – Single family residential</w:t>
      </w:r>
    </w:p>
    <w:p w:rsidR="00AD6864" w:rsidRDefault="00AD6864" w:rsidP="00AD6864">
      <w:pPr>
        <w:pStyle w:val="ListParagraph"/>
        <w:ind w:left="1620"/>
      </w:pPr>
    </w:p>
    <w:p w:rsidR="00AD6864" w:rsidRDefault="00AD6864" w:rsidP="00AD6864">
      <w:pPr>
        <w:pStyle w:val="ListParagraph"/>
        <w:ind w:left="1620"/>
      </w:pPr>
      <w:r w:rsidRPr="00AA133A">
        <w:rPr>
          <w:b/>
        </w:rPr>
        <w:t>Medium</w:t>
      </w:r>
      <w:r>
        <w:t xml:space="preserve"> – Small commercial, multi family</w:t>
      </w:r>
    </w:p>
    <w:p w:rsidR="00AD6864" w:rsidRDefault="00AD6864" w:rsidP="00AD6864">
      <w:pPr>
        <w:pStyle w:val="ListParagraph"/>
        <w:ind w:left="1620"/>
      </w:pPr>
    </w:p>
    <w:p w:rsidR="00AD6864" w:rsidRDefault="00AD6864" w:rsidP="00AD6864">
      <w:pPr>
        <w:pStyle w:val="ListParagraph"/>
        <w:ind w:left="1620"/>
      </w:pPr>
      <w:r w:rsidRPr="00AA133A">
        <w:rPr>
          <w:b/>
        </w:rPr>
        <w:t>High</w:t>
      </w:r>
      <w:r>
        <w:t xml:space="preserve"> – Larger commercial facility, specialty commercial (gas station)</w:t>
      </w:r>
    </w:p>
    <w:p w:rsidR="00C96A01" w:rsidRDefault="00C96A01" w:rsidP="00C96A01">
      <w:pPr>
        <w:pStyle w:val="ListParagraph"/>
        <w:ind w:left="1440"/>
      </w:pPr>
    </w:p>
    <w:p w:rsidR="003C293A" w:rsidRDefault="002E197A" w:rsidP="009D6B47">
      <w:pPr>
        <w:pStyle w:val="Heading6"/>
      </w:pPr>
      <w:bookmarkStart w:id="1888" w:name="_Toc462345189"/>
      <w:bookmarkStart w:id="1889" w:name="_Toc462346002"/>
      <w:bookmarkStart w:id="1890" w:name="_Toc462346605"/>
      <w:r>
        <w:t>254</w:t>
      </w:r>
      <w:r>
        <w:tab/>
      </w:r>
      <w:r w:rsidR="003C293A">
        <w:t>Develop Real Estate Appraisal</w:t>
      </w:r>
      <w:r w:rsidR="00A82C19">
        <w:t xml:space="preserve"> </w:t>
      </w:r>
      <w:r w:rsidR="00A82C19" w:rsidRPr="005A4739">
        <w:rPr>
          <w:i/>
        </w:rPr>
        <w:t>(6/15/16)</w:t>
      </w:r>
      <w:bookmarkEnd w:id="1888"/>
      <w:bookmarkEnd w:id="1889"/>
      <w:bookmarkEnd w:id="1890"/>
    </w:p>
    <w:p w:rsidR="003C293A" w:rsidRDefault="003C293A" w:rsidP="009D6B47">
      <w:pPr>
        <w:pStyle w:val="Heading7"/>
      </w:pPr>
      <w:bookmarkStart w:id="1891" w:name="_Toc462345190"/>
      <w:bookmarkStart w:id="1892" w:name="_Toc462346003"/>
      <w:r>
        <w:t>254.0</w:t>
      </w:r>
      <w:r>
        <w:tab/>
        <w:t>Includes activities related to real estate appraisal preparation and appraisal review.</w:t>
      </w:r>
      <w:bookmarkEnd w:id="1891"/>
      <w:bookmarkEnd w:id="1892"/>
    </w:p>
    <w:p w:rsidR="003C293A" w:rsidRDefault="003C293A" w:rsidP="003C293A">
      <w:pPr>
        <w:pStyle w:val="ListParagraph"/>
        <w:ind w:left="2160"/>
      </w:pPr>
    </w:p>
    <w:p w:rsidR="00F5193A" w:rsidRDefault="00F5193A" w:rsidP="00F5193A">
      <w:pPr>
        <w:pStyle w:val="Heading7"/>
      </w:pPr>
      <w:bookmarkStart w:id="1893" w:name="_Toc462345191"/>
      <w:bookmarkStart w:id="1894" w:name="_Toc462346004"/>
      <w:r>
        <w:t>254.1</w:t>
      </w:r>
      <w:r>
        <w:tab/>
      </w:r>
      <w:r w:rsidRPr="00F5193A">
        <w:t>Prepare and review real estate appraisal</w:t>
      </w:r>
      <w:bookmarkEnd w:id="1893"/>
      <w:bookmarkEnd w:id="1894"/>
    </w:p>
    <w:p w:rsidR="00F5193A" w:rsidRDefault="00F5193A" w:rsidP="00F5193A">
      <w:pPr>
        <w:pStyle w:val="ListParagraph"/>
        <w:ind w:left="2160"/>
      </w:pPr>
    </w:p>
    <w:p w:rsidR="00F5193A" w:rsidRDefault="00F5193A" w:rsidP="00F5193A">
      <w:pPr>
        <w:pStyle w:val="ListParagraph"/>
        <w:ind w:left="2160"/>
      </w:pPr>
      <w:r>
        <w:t>Includes time to write appraisals and review appraisals.  Time for site clearance is noted below as: “</w:t>
      </w:r>
      <w:r w:rsidRPr="00AE1C04">
        <w:rPr>
          <w:i/>
        </w:rPr>
        <w:t>Acquisitions with improvement may require an extra xx hours</w:t>
      </w:r>
      <w:r>
        <w:rPr>
          <w:i/>
        </w:rPr>
        <w:t>.</w:t>
      </w:r>
      <w:r>
        <w:t xml:space="preserve">”  Full </w:t>
      </w:r>
      <w:hyperlink r:id="rId18" w:history="1">
        <w:r>
          <w:rPr>
            <w:rStyle w:val="Hyperlink"/>
          </w:rPr>
          <w:t>p</w:t>
        </w:r>
        <w:r w:rsidRPr="003C7067">
          <w:rPr>
            <w:rStyle w:val="Hyperlink"/>
          </w:rPr>
          <w:t>arcel descriptions</w:t>
        </w:r>
      </w:hyperlink>
      <w:r>
        <w:t xml:space="preserve">.  </w:t>
      </w:r>
    </w:p>
    <w:p w:rsidR="00F5193A" w:rsidRDefault="00F5193A" w:rsidP="00F5193A">
      <w:pPr>
        <w:pStyle w:val="ListParagraph"/>
        <w:ind w:left="1440"/>
      </w:pPr>
    </w:p>
    <w:p w:rsidR="00F5193A" w:rsidRDefault="00F5193A" w:rsidP="00F5193A">
      <w:pPr>
        <w:pStyle w:val="ListParagraph"/>
        <w:ind w:left="1620"/>
      </w:pPr>
      <w:r w:rsidRPr="00AA133A">
        <w:rPr>
          <w:b/>
        </w:rPr>
        <w:t>Low</w:t>
      </w:r>
      <w:r>
        <w:t xml:space="preserve"> – </w:t>
      </w:r>
      <w:r w:rsidRPr="00AE1C04">
        <w:t>A relatively simple acquisition where highest and best use is obvious and land value is readily determined from comparable sales.</w:t>
      </w:r>
      <w:r>
        <w:t xml:space="preserve">  Acquisitions with improvement may require an extra two hours.</w:t>
      </w:r>
    </w:p>
    <w:p w:rsidR="00F5193A" w:rsidRDefault="00F5193A" w:rsidP="00F5193A">
      <w:pPr>
        <w:pStyle w:val="ListParagraph"/>
        <w:ind w:left="1620"/>
      </w:pPr>
    </w:p>
    <w:p w:rsidR="00F5193A" w:rsidRDefault="00F5193A" w:rsidP="00F5193A">
      <w:pPr>
        <w:pStyle w:val="ListParagraph"/>
        <w:ind w:left="1620"/>
      </w:pPr>
      <w:r>
        <w:t>A</w:t>
      </w:r>
      <w:r w:rsidRPr="00E61F68">
        <w:t xml:space="preserve">lso requires up to </w:t>
      </w:r>
      <w:r>
        <w:t>nine</w:t>
      </w:r>
      <w:r w:rsidRPr="00E61F68">
        <w:t xml:space="preserve"> total hours of project management for managing scope and schedule (887,) delivery cost (888,) quality (890) and possibly consultant selection</w:t>
      </w:r>
      <w:r>
        <w:t xml:space="preserve"> </w:t>
      </w:r>
      <w:r w:rsidRPr="00E61F68">
        <w:t>(883.)</w:t>
      </w:r>
    </w:p>
    <w:p w:rsidR="00F5193A" w:rsidRDefault="00F5193A" w:rsidP="00F5193A">
      <w:pPr>
        <w:pStyle w:val="ListParagraph"/>
        <w:ind w:left="1620"/>
      </w:pPr>
    </w:p>
    <w:p w:rsidR="00F5193A" w:rsidRDefault="00F5193A" w:rsidP="00F5193A">
      <w:pPr>
        <w:pStyle w:val="ListParagraph"/>
        <w:ind w:left="1620"/>
      </w:pPr>
      <w:r w:rsidRPr="00AA133A">
        <w:rPr>
          <w:b/>
        </w:rPr>
        <w:t>Medium</w:t>
      </w:r>
      <w:r>
        <w:t xml:space="preserve"> – </w:t>
      </w:r>
      <w:r w:rsidRPr="00AE1C04">
        <w:t>Standard Format Appraisal Report acquisitions where land values are difficult to establish because the highest and best use is not readily ascertained.</w:t>
      </w:r>
      <w:r>
        <w:t xml:space="preserve">  Acquisitions with improvement may require an extra 20 hours.</w:t>
      </w:r>
    </w:p>
    <w:p w:rsidR="00F5193A" w:rsidRDefault="00F5193A" w:rsidP="00F5193A">
      <w:pPr>
        <w:pStyle w:val="ListParagraph"/>
        <w:ind w:left="1620"/>
      </w:pPr>
    </w:p>
    <w:p w:rsidR="00F5193A" w:rsidRDefault="00F5193A" w:rsidP="00F5193A">
      <w:pPr>
        <w:pStyle w:val="ListParagraph"/>
        <w:ind w:left="1620"/>
      </w:pPr>
      <w:r>
        <w:t>A</w:t>
      </w:r>
      <w:r w:rsidRPr="00E61F68">
        <w:t xml:space="preserve">lso requires up to </w:t>
      </w:r>
      <w:r>
        <w:t>18</w:t>
      </w:r>
      <w:r w:rsidRPr="00E61F68">
        <w:t xml:space="preserve"> total hours of project management for managing scope and schedule (887,) delivery cost (888,) quality (890) and possibly consultant selection</w:t>
      </w:r>
      <w:r>
        <w:t xml:space="preserve"> </w:t>
      </w:r>
      <w:r w:rsidRPr="00E61F68">
        <w:t>(883.)</w:t>
      </w:r>
      <w:r>
        <w:t xml:space="preserve">  Allow up to seven hours for staff management/supervision.  Projects with improvements up to 24 </w:t>
      </w:r>
      <w:r w:rsidRPr="00CB589D">
        <w:rPr>
          <w:i/>
        </w:rPr>
        <w:t>total</w:t>
      </w:r>
      <w:r>
        <w:t xml:space="preserve"> project management hours.</w:t>
      </w:r>
    </w:p>
    <w:p w:rsidR="00F5193A" w:rsidRDefault="00F5193A" w:rsidP="00F5193A">
      <w:pPr>
        <w:pStyle w:val="ListParagraph"/>
        <w:ind w:left="1620"/>
      </w:pPr>
    </w:p>
    <w:p w:rsidR="00F5193A" w:rsidRDefault="00F5193A" w:rsidP="00F5193A">
      <w:pPr>
        <w:pStyle w:val="ListParagraph"/>
        <w:ind w:left="1620"/>
      </w:pPr>
      <w:r w:rsidRPr="00AA133A">
        <w:rPr>
          <w:b/>
        </w:rPr>
        <w:t>High</w:t>
      </w:r>
      <w:r>
        <w:t xml:space="preserve"> – </w:t>
      </w:r>
      <w:r w:rsidRPr="00AE1C04">
        <w:t>Complicated acquisitions from farm, business, manufacturing, or unique special purpose properties where the acquisition severely affects the site and/or improvements, requiring a detailed before and after analysis.</w:t>
      </w:r>
      <w:r>
        <w:t xml:space="preserve">  Acquisitions with improvement may require an extra 20 hours.</w:t>
      </w:r>
      <w:r w:rsidRPr="00AE1C04">
        <w:t xml:space="preserve">  </w:t>
      </w:r>
      <w:r>
        <w:t>Signs and outdoor advertising</w:t>
      </w:r>
    </w:p>
    <w:p w:rsidR="00F5193A" w:rsidRDefault="00F5193A" w:rsidP="00F5193A">
      <w:pPr>
        <w:pStyle w:val="ListParagraph"/>
        <w:ind w:left="1620"/>
      </w:pPr>
    </w:p>
    <w:p w:rsidR="00F5193A" w:rsidRPr="00F5193A" w:rsidRDefault="00F5193A" w:rsidP="00F5193A">
      <w:pPr>
        <w:pStyle w:val="ListParagraph"/>
        <w:ind w:left="1620"/>
      </w:pPr>
      <w:r>
        <w:t>Also requires up to 24</w:t>
      </w:r>
      <w:r w:rsidRPr="00E61F68">
        <w:t xml:space="preserve"> total hours of project management for managing scope and schedule (887,) delivery cost (888,) quality (890) and possibly consultant selection</w:t>
      </w:r>
      <w:r>
        <w:t xml:space="preserve"> </w:t>
      </w:r>
      <w:r w:rsidRPr="00E61F68">
        <w:t>(883.)</w:t>
      </w:r>
      <w:r>
        <w:t xml:space="preserve">  Allow up to seven hours for staff management/supervision.  </w:t>
      </w:r>
    </w:p>
    <w:p w:rsidR="006D06BA" w:rsidRDefault="006D06BA" w:rsidP="006D06BA">
      <w:pPr>
        <w:pStyle w:val="Heading7"/>
      </w:pPr>
      <w:bookmarkStart w:id="1895" w:name="_Toc462345192"/>
      <w:bookmarkStart w:id="1896" w:name="_Toc462346005"/>
      <w:r>
        <w:t>2</w:t>
      </w:r>
      <w:r w:rsidR="00F5193A">
        <w:t>54.2</w:t>
      </w:r>
      <w:r>
        <w:tab/>
        <w:t>Specialty - Real estate appraisal services right of way projects</w:t>
      </w:r>
      <w:bookmarkEnd w:id="1895"/>
      <w:bookmarkEnd w:id="1896"/>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F5193A" w:rsidP="006D06BA">
      <w:pPr>
        <w:pStyle w:val="Heading7"/>
      </w:pPr>
      <w:bookmarkStart w:id="1897" w:name="_Toc462345193"/>
      <w:bookmarkStart w:id="1898" w:name="_Toc462346006"/>
      <w:r>
        <w:t>254.3</w:t>
      </w:r>
      <w:r w:rsidR="006D06BA">
        <w:tab/>
        <w:t>Specialty - Real estate appraisal review services</w:t>
      </w:r>
      <w:bookmarkEnd w:id="1897"/>
      <w:bookmarkEnd w:id="1898"/>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F5193A" w:rsidP="006D06BA">
      <w:pPr>
        <w:pStyle w:val="Heading7"/>
      </w:pPr>
      <w:bookmarkStart w:id="1899" w:name="_Toc462345194"/>
      <w:bookmarkStart w:id="1900" w:name="_Toc462346007"/>
      <w:r>
        <w:t>254.4</w:t>
      </w:r>
      <w:r w:rsidR="006D06BA">
        <w:tab/>
        <w:t>Specialty - Eminent domain real estate services</w:t>
      </w:r>
      <w:bookmarkEnd w:id="1899"/>
      <w:bookmarkEnd w:id="1900"/>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D30DC2" w:rsidRDefault="002E197A" w:rsidP="009D6B47">
      <w:pPr>
        <w:pStyle w:val="Heading6"/>
      </w:pPr>
      <w:bookmarkStart w:id="1901" w:name="_Toc462345195"/>
      <w:bookmarkStart w:id="1902" w:name="_Toc462346008"/>
      <w:bookmarkStart w:id="1903" w:name="_Toc462346606"/>
      <w:r>
        <w:t>253</w:t>
      </w:r>
      <w:r>
        <w:tab/>
      </w:r>
      <w:r w:rsidR="00D30DC2">
        <w:t>Nominal Parcel Acquisition</w:t>
      </w:r>
      <w:r w:rsidR="00A82C19">
        <w:t xml:space="preserve"> </w:t>
      </w:r>
      <w:r w:rsidR="0099788C">
        <w:rPr>
          <w:i/>
        </w:rPr>
        <w:t>(6/28</w:t>
      </w:r>
      <w:r w:rsidR="00A82C19" w:rsidRPr="005A4739">
        <w:rPr>
          <w:i/>
        </w:rPr>
        <w:t>/16)</w:t>
      </w:r>
      <w:bookmarkEnd w:id="1901"/>
      <w:bookmarkEnd w:id="1902"/>
      <w:bookmarkEnd w:id="1903"/>
    </w:p>
    <w:p w:rsidR="00D30DC2" w:rsidRDefault="00D30DC2" w:rsidP="009D6B47">
      <w:pPr>
        <w:pStyle w:val="Heading7"/>
      </w:pPr>
      <w:bookmarkStart w:id="1904" w:name="_Toc462345196"/>
      <w:bookmarkStart w:id="1905" w:name="_Toc462346009"/>
      <w:r w:rsidRPr="00D30DC2">
        <w:t>253.0</w:t>
      </w:r>
      <w:r w:rsidRPr="00D30DC2">
        <w:tab/>
        <w:t>Purchase of nominal parcel acquisition</w:t>
      </w:r>
      <w:bookmarkEnd w:id="1904"/>
      <w:bookmarkEnd w:id="1905"/>
    </w:p>
    <w:p w:rsidR="00C96A01" w:rsidRDefault="00C96A01" w:rsidP="00C96A01">
      <w:pPr>
        <w:pStyle w:val="ListParagraph"/>
        <w:ind w:left="1440"/>
      </w:pPr>
    </w:p>
    <w:p w:rsidR="006371BA" w:rsidRDefault="006371BA" w:rsidP="006371BA">
      <w:pPr>
        <w:pStyle w:val="Heading7"/>
      </w:pPr>
      <w:bookmarkStart w:id="1906" w:name="_Toc462345197"/>
      <w:bookmarkStart w:id="1907" w:name="_Toc462346010"/>
      <w:r>
        <w:t>253.1</w:t>
      </w:r>
      <w:r>
        <w:tab/>
        <w:t>Purchase of nominal parcel acquisition with appraisal</w:t>
      </w:r>
      <w:bookmarkEnd w:id="1906"/>
      <w:bookmarkEnd w:id="1907"/>
    </w:p>
    <w:p w:rsidR="006371BA" w:rsidRDefault="006371BA" w:rsidP="006371BA">
      <w:pPr>
        <w:pStyle w:val="ListParagraph"/>
        <w:ind w:left="1440"/>
      </w:pPr>
    </w:p>
    <w:p w:rsidR="0099788C" w:rsidRDefault="0099788C" w:rsidP="0099788C">
      <w:pPr>
        <w:pStyle w:val="ListParagraph"/>
        <w:ind w:left="1440"/>
      </w:pPr>
      <w:r>
        <w:t>Activity also requires up to seven total hours of project management for managing scope and schedule (887,) delivery cost (888,) quality (890) and possibly consultant selection (883.)</w:t>
      </w:r>
    </w:p>
    <w:p w:rsidR="0099788C" w:rsidRDefault="0099788C" w:rsidP="006371BA">
      <w:pPr>
        <w:pStyle w:val="ListParagraph"/>
        <w:ind w:left="1440"/>
      </w:pPr>
    </w:p>
    <w:p w:rsidR="006371BA" w:rsidRDefault="006371BA" w:rsidP="00314724">
      <w:pPr>
        <w:pStyle w:val="ListParagraph"/>
        <w:ind w:left="1620"/>
      </w:pPr>
      <w:r w:rsidRPr="00AA133A">
        <w:rPr>
          <w:b/>
        </w:rPr>
        <w:t>Low</w:t>
      </w:r>
      <w:r>
        <w:t xml:space="preserve"> – </w:t>
      </w:r>
      <w:r w:rsidR="00314724" w:rsidRPr="008678F0">
        <w:t>Non-complex acquisitions with a value of $10,000 or less that may be acquired with an appraisal</w:t>
      </w:r>
      <w:r w:rsidR="00371EE4">
        <w:t>.</w:t>
      </w:r>
    </w:p>
    <w:p w:rsidR="00314724" w:rsidRDefault="00314724" w:rsidP="00314724">
      <w:pPr>
        <w:pStyle w:val="ListParagraph"/>
        <w:ind w:left="1620"/>
      </w:pPr>
    </w:p>
    <w:p w:rsidR="006371BA" w:rsidRDefault="006371BA" w:rsidP="006371BA">
      <w:pPr>
        <w:pStyle w:val="ListParagraph"/>
        <w:ind w:left="1620"/>
      </w:pPr>
      <w:r w:rsidRPr="00AA133A">
        <w:rPr>
          <w:b/>
        </w:rPr>
        <w:t>Medium</w:t>
      </w:r>
      <w:r>
        <w:t xml:space="preserve"> – </w:t>
      </w:r>
      <w:r w:rsidR="00314724">
        <w:t>N/A</w:t>
      </w:r>
    </w:p>
    <w:p w:rsidR="006371BA" w:rsidRDefault="006371BA" w:rsidP="006371BA">
      <w:pPr>
        <w:pStyle w:val="ListParagraph"/>
        <w:ind w:left="1620"/>
      </w:pPr>
    </w:p>
    <w:p w:rsidR="006371BA" w:rsidRDefault="006371BA" w:rsidP="006371BA">
      <w:pPr>
        <w:pStyle w:val="ListParagraph"/>
        <w:ind w:left="1620"/>
      </w:pPr>
      <w:r w:rsidRPr="00AA133A">
        <w:rPr>
          <w:b/>
        </w:rPr>
        <w:t>High</w:t>
      </w:r>
      <w:r>
        <w:t xml:space="preserve"> – </w:t>
      </w:r>
      <w:r w:rsidR="00314724">
        <w:t>N/A</w:t>
      </w:r>
    </w:p>
    <w:p w:rsidR="006371BA" w:rsidRDefault="006371BA" w:rsidP="006371BA">
      <w:pPr>
        <w:pStyle w:val="ListParagraph"/>
        <w:ind w:left="1620"/>
      </w:pPr>
    </w:p>
    <w:p w:rsidR="006371BA" w:rsidRDefault="006371BA" w:rsidP="006371BA">
      <w:pPr>
        <w:pStyle w:val="Heading7"/>
      </w:pPr>
      <w:bookmarkStart w:id="1908" w:name="_Toc462345198"/>
      <w:bookmarkStart w:id="1909" w:name="_Toc462346011"/>
      <w:r>
        <w:t>253.2</w:t>
      </w:r>
      <w:r>
        <w:tab/>
        <w:t>Purchase of nominal parcel acquisition without appraisal</w:t>
      </w:r>
      <w:bookmarkEnd w:id="1908"/>
      <w:bookmarkEnd w:id="1909"/>
      <w:r w:rsidR="0041002C">
        <w:t xml:space="preserve"> </w:t>
      </w:r>
    </w:p>
    <w:p w:rsidR="0099788C" w:rsidRDefault="0099788C" w:rsidP="0099788C">
      <w:pPr>
        <w:pStyle w:val="ListParagraph"/>
        <w:ind w:left="1440"/>
      </w:pPr>
    </w:p>
    <w:p w:rsidR="0099788C" w:rsidRDefault="0099788C" w:rsidP="0099788C">
      <w:pPr>
        <w:pStyle w:val="ListParagraph"/>
        <w:ind w:left="1440"/>
      </w:pPr>
      <w:r>
        <w:t>Activity also requires up to seven total hours of project management for managing scope and schedule (887,) delivery cost (888,) quality (890) and possibly consultant selection (883.)</w:t>
      </w:r>
    </w:p>
    <w:p w:rsidR="006371BA" w:rsidRDefault="006371BA" w:rsidP="006371BA">
      <w:pPr>
        <w:pStyle w:val="ListParagraph"/>
        <w:ind w:left="1440"/>
      </w:pPr>
    </w:p>
    <w:p w:rsidR="00314724" w:rsidRDefault="006371BA" w:rsidP="00314724">
      <w:pPr>
        <w:pStyle w:val="ListParagraph"/>
        <w:ind w:left="1620"/>
      </w:pPr>
      <w:r w:rsidRPr="00AA133A">
        <w:rPr>
          <w:b/>
        </w:rPr>
        <w:t>Low</w:t>
      </w:r>
      <w:r>
        <w:t xml:space="preserve"> – </w:t>
      </w:r>
      <w:r w:rsidR="00314724" w:rsidRPr="008678F0">
        <w:t>Non-complex acquisitions with a value of $10,000 or less that may be acquired without an appraisal if the property owner agrees or with a Short Format Summary Appraisal Report</w:t>
      </w:r>
    </w:p>
    <w:p w:rsidR="006371BA" w:rsidRDefault="006371BA" w:rsidP="006371BA">
      <w:pPr>
        <w:pStyle w:val="ListParagraph"/>
        <w:ind w:left="1620"/>
      </w:pPr>
    </w:p>
    <w:p w:rsidR="006371BA" w:rsidRDefault="006371BA" w:rsidP="006371BA">
      <w:pPr>
        <w:pStyle w:val="ListParagraph"/>
        <w:ind w:left="1620"/>
      </w:pPr>
      <w:r w:rsidRPr="00AA133A">
        <w:rPr>
          <w:b/>
        </w:rPr>
        <w:t>Medium</w:t>
      </w:r>
      <w:r>
        <w:t xml:space="preserve"> – </w:t>
      </w:r>
      <w:r w:rsidR="00314724">
        <w:t>N/A</w:t>
      </w:r>
    </w:p>
    <w:p w:rsidR="006371BA" w:rsidRDefault="006371BA" w:rsidP="006371BA">
      <w:pPr>
        <w:pStyle w:val="ListParagraph"/>
        <w:ind w:left="1620"/>
      </w:pPr>
    </w:p>
    <w:p w:rsidR="006371BA" w:rsidRDefault="006371BA" w:rsidP="006371BA">
      <w:pPr>
        <w:pStyle w:val="ListParagraph"/>
        <w:ind w:left="1620"/>
      </w:pPr>
      <w:r w:rsidRPr="00AA133A">
        <w:rPr>
          <w:b/>
        </w:rPr>
        <w:t>High</w:t>
      </w:r>
      <w:r>
        <w:t xml:space="preserve"> – </w:t>
      </w:r>
      <w:r w:rsidR="00314724">
        <w:t>N/A</w:t>
      </w:r>
    </w:p>
    <w:p w:rsidR="006371BA" w:rsidRDefault="006371BA" w:rsidP="006371BA">
      <w:pPr>
        <w:pStyle w:val="ListParagraph"/>
        <w:ind w:left="1620"/>
      </w:pPr>
    </w:p>
    <w:p w:rsidR="0041002C" w:rsidRDefault="002E197A" w:rsidP="006371BA">
      <w:pPr>
        <w:pStyle w:val="Heading6"/>
      </w:pPr>
      <w:bookmarkStart w:id="1910" w:name="_Toc462345199"/>
      <w:bookmarkStart w:id="1911" w:name="_Toc462346012"/>
      <w:bookmarkStart w:id="1912" w:name="_Toc462346607"/>
      <w:r>
        <w:t>256</w:t>
      </w:r>
      <w:r>
        <w:tab/>
      </w:r>
      <w:r w:rsidR="006371BA" w:rsidRPr="006371BA">
        <w:t>Parcel Acquisiti</w:t>
      </w:r>
      <w:r w:rsidR="006371BA">
        <w:t>on (greater than $10k)</w:t>
      </w:r>
      <w:r w:rsidR="00A82C19">
        <w:t xml:space="preserve"> </w:t>
      </w:r>
      <w:r w:rsidR="00A82C19" w:rsidRPr="005A4739">
        <w:rPr>
          <w:i/>
        </w:rPr>
        <w:t>(6/1</w:t>
      </w:r>
      <w:r w:rsidR="006371BA">
        <w:rPr>
          <w:i/>
        </w:rPr>
        <w:t>7</w:t>
      </w:r>
      <w:r w:rsidR="00A82C19" w:rsidRPr="005A4739">
        <w:rPr>
          <w:i/>
        </w:rPr>
        <w:t>/16)</w:t>
      </w:r>
      <w:bookmarkEnd w:id="1910"/>
      <w:bookmarkEnd w:id="1911"/>
      <w:bookmarkEnd w:id="1912"/>
    </w:p>
    <w:p w:rsidR="00F5193A" w:rsidRDefault="00F5193A" w:rsidP="00F5193A">
      <w:pPr>
        <w:pStyle w:val="Heading7"/>
      </w:pPr>
      <w:bookmarkStart w:id="1913" w:name="_Toc462345200"/>
      <w:bookmarkStart w:id="1914" w:name="_Toc462346013"/>
      <w:r>
        <w:t>2</w:t>
      </w:r>
      <w:r w:rsidRPr="0041002C">
        <w:t>56.0</w:t>
      </w:r>
      <w:r w:rsidRPr="0041002C">
        <w:tab/>
        <w:t>Includes negotiation of real estate agreement (except nominal parcel).</w:t>
      </w:r>
      <w:bookmarkEnd w:id="1913"/>
      <w:bookmarkEnd w:id="1914"/>
    </w:p>
    <w:p w:rsidR="00F5193A" w:rsidRDefault="00F5193A" w:rsidP="00F5193A">
      <w:pPr>
        <w:pStyle w:val="Heading7"/>
        <w:numPr>
          <w:ilvl w:val="0"/>
          <w:numId w:val="0"/>
        </w:numPr>
        <w:ind w:left="1440"/>
      </w:pPr>
    </w:p>
    <w:p w:rsidR="00A164A3" w:rsidRDefault="0041002C" w:rsidP="00F5193A">
      <w:pPr>
        <w:pStyle w:val="Heading7"/>
      </w:pPr>
      <w:bookmarkStart w:id="1915" w:name="_Toc462345201"/>
      <w:bookmarkStart w:id="1916" w:name="_Toc462346014"/>
      <w:r w:rsidRPr="0041002C">
        <w:t>2</w:t>
      </w:r>
      <w:r w:rsidR="00F5193A" w:rsidRPr="00F5193A">
        <w:t>256.1</w:t>
      </w:r>
      <w:r w:rsidR="00F5193A" w:rsidRPr="00F5193A">
        <w:tab/>
        <w:t>Purchase of parcel</w:t>
      </w:r>
      <w:bookmarkEnd w:id="1915"/>
      <w:bookmarkEnd w:id="1916"/>
    </w:p>
    <w:p w:rsidR="00F5193A" w:rsidRPr="00F5193A" w:rsidRDefault="00F5193A" w:rsidP="00F5193A"/>
    <w:p w:rsidR="00C96A01" w:rsidRDefault="00C96A01" w:rsidP="00C96A01">
      <w:pPr>
        <w:pStyle w:val="ListParagraph"/>
        <w:ind w:left="1620"/>
      </w:pPr>
      <w:r w:rsidRPr="00AA133A">
        <w:rPr>
          <w:b/>
        </w:rPr>
        <w:t>Low</w:t>
      </w:r>
      <w:r>
        <w:t xml:space="preserve"> – </w:t>
      </w:r>
      <w:r w:rsidR="00E75815">
        <w:t>Projects of intermediate complexity.</w:t>
      </w:r>
    </w:p>
    <w:p w:rsidR="00C96A01" w:rsidRDefault="00C96A01" w:rsidP="00C96A01">
      <w:pPr>
        <w:pStyle w:val="ListParagraph"/>
        <w:ind w:left="1620"/>
      </w:pPr>
    </w:p>
    <w:p w:rsidR="00C96A01" w:rsidRDefault="00C96A01" w:rsidP="00C96A01">
      <w:pPr>
        <w:pStyle w:val="ListParagraph"/>
        <w:ind w:left="1620"/>
      </w:pPr>
      <w:r w:rsidRPr="00AA133A">
        <w:rPr>
          <w:b/>
        </w:rPr>
        <w:t>Medium</w:t>
      </w:r>
      <w:r>
        <w:t xml:space="preserve"> – </w:t>
      </w:r>
      <w:r w:rsidR="00E75815">
        <w:t xml:space="preserve">Major projects.  </w:t>
      </w:r>
    </w:p>
    <w:p w:rsidR="00C96A01" w:rsidRDefault="00C96A01" w:rsidP="00C96A01">
      <w:pPr>
        <w:pStyle w:val="ListParagraph"/>
        <w:ind w:left="1620"/>
      </w:pPr>
    </w:p>
    <w:p w:rsidR="00C96A01" w:rsidRDefault="00C96A01" w:rsidP="00C96A01">
      <w:pPr>
        <w:pStyle w:val="ListParagraph"/>
        <w:ind w:left="1620"/>
      </w:pPr>
      <w:r w:rsidRPr="00AA133A">
        <w:rPr>
          <w:b/>
        </w:rPr>
        <w:t>High</w:t>
      </w:r>
      <w:r>
        <w:t xml:space="preserve"> – </w:t>
      </w:r>
      <w:r w:rsidR="00E75815">
        <w:t xml:space="preserve">Major projects.  </w:t>
      </w:r>
    </w:p>
    <w:p w:rsidR="00C96A01" w:rsidRDefault="00C96A01" w:rsidP="00C96A01">
      <w:pPr>
        <w:pStyle w:val="ListParagraph"/>
        <w:ind w:left="1440"/>
      </w:pPr>
    </w:p>
    <w:p w:rsidR="0041002C" w:rsidRDefault="0041002C" w:rsidP="009D6B47">
      <w:pPr>
        <w:pStyle w:val="Heading6"/>
      </w:pPr>
      <w:r>
        <w:t xml:space="preserve"> </w:t>
      </w:r>
      <w:bookmarkStart w:id="1917" w:name="_Toc462345202"/>
      <w:bookmarkStart w:id="1918" w:name="_Toc462346015"/>
      <w:bookmarkStart w:id="1919" w:name="_Toc462346608"/>
      <w:r w:rsidR="002E197A">
        <w:t>265</w:t>
      </w:r>
      <w:r w:rsidR="002E197A">
        <w:tab/>
      </w:r>
      <w:r>
        <w:t>Litigate Real Estate</w:t>
      </w:r>
      <w:r w:rsidR="00A82C19">
        <w:t xml:space="preserve"> </w:t>
      </w:r>
      <w:r w:rsidR="006371BA">
        <w:rPr>
          <w:i/>
        </w:rPr>
        <w:t>(6/17</w:t>
      </w:r>
      <w:r w:rsidR="00A82C19" w:rsidRPr="005A4739">
        <w:rPr>
          <w:i/>
        </w:rPr>
        <w:t>/16)</w:t>
      </w:r>
      <w:bookmarkEnd w:id="1917"/>
      <w:bookmarkEnd w:id="1918"/>
      <w:bookmarkEnd w:id="1919"/>
    </w:p>
    <w:p w:rsidR="0041002C" w:rsidRDefault="0041002C" w:rsidP="009D6B47">
      <w:pPr>
        <w:pStyle w:val="Heading7"/>
      </w:pPr>
      <w:bookmarkStart w:id="1920" w:name="_Toc462345203"/>
      <w:bookmarkStart w:id="1921" w:name="_Toc462346016"/>
      <w:r>
        <w:t>265.0</w:t>
      </w:r>
      <w:r>
        <w:tab/>
        <w:t>Includes activities related to Real Estate litigation.</w:t>
      </w:r>
      <w:bookmarkEnd w:id="1920"/>
      <w:bookmarkEnd w:id="1921"/>
    </w:p>
    <w:p w:rsidR="00A164A3" w:rsidRDefault="00A164A3" w:rsidP="00A164A3">
      <w:pPr>
        <w:pStyle w:val="ListParagraph"/>
        <w:ind w:left="1440"/>
      </w:pPr>
    </w:p>
    <w:p w:rsidR="00A164A3" w:rsidRDefault="008678F0" w:rsidP="00A164A3">
      <w:pPr>
        <w:pStyle w:val="ListParagraph"/>
        <w:ind w:left="1440"/>
      </w:pPr>
      <w:r>
        <w:t xml:space="preserve">Due the highly complex and project specific nature of this activity reasonably accurate estimates cannot be given here.  Contact your real estate section if you believe your project may have litigation.  </w:t>
      </w:r>
      <w:r w:rsidR="00A164A3">
        <w:t>Done only by WisDOT staff.  Consider this task for new alignments, approximately 30% of parcels will be litigated.  Dense commercial areas close to existing alignment have higher risk.  Approximately 10% of all parcels will be litigated.  Done by advanced real estate specialist.</w:t>
      </w:r>
    </w:p>
    <w:p w:rsidR="0041002C" w:rsidRDefault="002619DB" w:rsidP="009D6B47">
      <w:pPr>
        <w:pStyle w:val="Heading6"/>
      </w:pPr>
      <w:bookmarkStart w:id="1922" w:name="_Toc462345204"/>
      <w:bookmarkStart w:id="1923" w:name="_Toc462346017"/>
      <w:bookmarkStart w:id="1924" w:name="_Toc462346609"/>
      <w:r>
        <w:t>74</w:t>
      </w:r>
      <w:r w:rsidR="002E197A">
        <w:t>6</w:t>
      </w:r>
      <w:r w:rsidR="002E197A">
        <w:tab/>
      </w:r>
      <w:r w:rsidR="0041002C">
        <w:t>Coordinate Utilities</w:t>
      </w:r>
      <w:r w:rsidR="00A82C19">
        <w:t xml:space="preserve"> </w:t>
      </w:r>
      <w:r w:rsidR="00A82C19" w:rsidRPr="005A4739">
        <w:rPr>
          <w:i/>
        </w:rPr>
        <w:t>(</w:t>
      </w:r>
      <w:r w:rsidR="00496C71">
        <w:rPr>
          <w:i/>
        </w:rPr>
        <w:t>8/18</w:t>
      </w:r>
      <w:r w:rsidR="00A82C19" w:rsidRPr="005A4739">
        <w:rPr>
          <w:i/>
        </w:rPr>
        <w:t>/16)</w:t>
      </w:r>
      <w:bookmarkEnd w:id="1922"/>
      <w:bookmarkEnd w:id="1923"/>
      <w:bookmarkEnd w:id="1924"/>
    </w:p>
    <w:p w:rsidR="00246311" w:rsidRPr="00246311" w:rsidRDefault="0041002C" w:rsidP="00246311">
      <w:pPr>
        <w:pStyle w:val="Heading7"/>
      </w:pPr>
      <w:bookmarkStart w:id="1925" w:name="_Toc462345205"/>
      <w:bookmarkStart w:id="1926" w:name="_Toc462346018"/>
      <w:r w:rsidRPr="00246311">
        <w:t>746.</w:t>
      </w:r>
      <w:r w:rsidR="00C332EE" w:rsidRPr="00246311">
        <w:t xml:space="preserve"> </w:t>
      </w:r>
      <w:r w:rsidR="00246311" w:rsidRPr="00246311">
        <w:t>0</w:t>
      </w:r>
      <w:r w:rsidR="00246311" w:rsidRPr="00246311">
        <w:tab/>
      </w:r>
      <w:r w:rsidR="00496C71">
        <w:t>Includes Prepare and maintain TUMS or DT 1079 form, SMA Review, Plan/attend/document utility meetings, Create Utility Coordination Task List and/or review utility coordination contract, PMP, 1077 Process, Field survey and compare to system maps, Review base and preliminary right of way plats and establish utility projects in FIIPS, DSR Review, Identify potential utility conflicts, 1078 Project Plan Process, 1078 Compensable Process, Plan Changes, Reviews of utility work plans, Create or review utility special provisions, Execute utility agreements, Work plan approval and start work notice process, Permitting process, PS&amp;E Review, Post PS&amp;E Activities, Construction Support, and Utility invoicing.</w:t>
      </w:r>
      <w:bookmarkEnd w:id="1925"/>
      <w:bookmarkEnd w:id="1926"/>
    </w:p>
    <w:p w:rsidR="00496C71" w:rsidRDefault="00496C71" w:rsidP="00496C71">
      <w:pPr>
        <w:pStyle w:val="Heading7"/>
        <w:numPr>
          <w:ilvl w:val="0"/>
          <w:numId w:val="0"/>
        </w:numPr>
        <w:ind w:left="1440"/>
      </w:pPr>
    </w:p>
    <w:p w:rsidR="00496C71" w:rsidRDefault="00496C71" w:rsidP="00F223FC">
      <w:pPr>
        <w:ind w:left="1350"/>
        <w:rPr>
          <w:color w:val="FF0000"/>
        </w:rPr>
      </w:pPr>
      <w:r>
        <w:t>Hours listed for the Effort Needed are based on the average effort to complete the low, medium, and high efforts as defined. Travel time is not included in any of the hours. BTS utility unit time is not included in hours. Effort Needed and Staff Expectation does not include a break-down for the hours required for the position classifications listed and hours or position classifications for the other WisDOT functional areas. Staff Expectation includes the position classifications that are most likely to complete the Activity Task Description, but it should not be construed to require the effort of all position classifications listed as the selection of the position classification will be based upon the complexity of the work required for the project.</w:t>
      </w:r>
    </w:p>
    <w:p w:rsidR="00496C71" w:rsidRPr="009A7B4B" w:rsidRDefault="00496C71" w:rsidP="00246311"/>
    <w:p w:rsidR="00496C71" w:rsidRDefault="00246311" w:rsidP="00496C71">
      <w:pPr>
        <w:pStyle w:val="Heading7"/>
        <w:numPr>
          <w:ilvl w:val="3"/>
          <w:numId w:val="2"/>
        </w:numPr>
        <w:spacing w:line="256" w:lineRule="auto"/>
        <w:ind w:left="1440"/>
      </w:pPr>
      <w:bookmarkStart w:id="1927" w:name="_Toc454893871"/>
      <w:bookmarkStart w:id="1928" w:name="_Toc454894689"/>
      <w:bookmarkStart w:id="1929" w:name="_Toc462345206"/>
      <w:bookmarkStart w:id="1930" w:name="_Toc462346019"/>
      <w:r>
        <w:t>7</w:t>
      </w:r>
      <w:bookmarkEnd w:id="1927"/>
      <w:bookmarkEnd w:id="1928"/>
      <w:r w:rsidR="00666D51">
        <w:t>4</w:t>
      </w:r>
      <w:r w:rsidR="00496C71">
        <w:t>6.1</w:t>
      </w:r>
      <w:r w:rsidR="00496C71">
        <w:tab/>
        <w:t>Prepare and maintain TUMS or DT1079 form</w:t>
      </w:r>
      <w:bookmarkEnd w:id="1929"/>
      <w:bookmarkEnd w:id="1930"/>
    </w:p>
    <w:p w:rsidR="00496C71" w:rsidRDefault="00496C71" w:rsidP="00496C71"/>
    <w:p w:rsidR="00496C71" w:rsidRDefault="00496C71" w:rsidP="00496C71">
      <w:pPr>
        <w:pStyle w:val="ListParagraph"/>
        <w:ind w:left="1620"/>
      </w:pPr>
      <w:r>
        <w:rPr>
          <w:b/>
        </w:rPr>
        <w:t>Low</w:t>
      </w:r>
      <w:r>
        <w:t xml:space="preserve"> – Five or less facility owners, with two or less of those being compensable.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with four or less of those being compensable.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with more than four of those being compensable.  </w:t>
      </w:r>
    </w:p>
    <w:p w:rsidR="00496C71" w:rsidRDefault="00496C71" w:rsidP="00496C71">
      <w:pPr>
        <w:pStyle w:val="ListParagraph"/>
        <w:ind w:left="1620"/>
      </w:pPr>
    </w:p>
    <w:p w:rsidR="00496C71" w:rsidRDefault="00496C71" w:rsidP="00496C71">
      <w:pPr>
        <w:pStyle w:val="ListParagraph"/>
        <w:ind w:left="1620"/>
      </w:pPr>
      <w:r>
        <w:rPr>
          <w:b/>
        </w:rPr>
        <w:t>Staff Expectations</w:t>
      </w:r>
      <w:r>
        <w:t>:  Civil Engineering Technician – Entry and Mid</w:t>
      </w:r>
    </w:p>
    <w:p w:rsidR="00496C71" w:rsidRDefault="00496C71" w:rsidP="00496C71">
      <w:pPr>
        <w:pStyle w:val="Heading7"/>
        <w:numPr>
          <w:ilvl w:val="3"/>
          <w:numId w:val="2"/>
        </w:numPr>
        <w:spacing w:line="256" w:lineRule="auto"/>
        <w:ind w:left="1440"/>
      </w:pPr>
      <w:bookmarkStart w:id="1931" w:name="_Toc454894690"/>
      <w:bookmarkStart w:id="1932" w:name="_Toc454893872"/>
      <w:bookmarkStart w:id="1933" w:name="_Toc462345207"/>
      <w:bookmarkStart w:id="1934" w:name="_Toc462346020"/>
      <w:r>
        <w:t>746.2</w:t>
      </w:r>
      <w:r>
        <w:tab/>
        <w:t>SMA Review</w:t>
      </w:r>
      <w:bookmarkEnd w:id="1931"/>
      <w:bookmarkEnd w:id="1932"/>
      <w:bookmarkEnd w:id="1933"/>
      <w:bookmarkEnd w:id="1934"/>
    </w:p>
    <w:p w:rsidR="00496C71" w:rsidRDefault="00496C71" w:rsidP="00496C71">
      <w:pPr>
        <w:pStyle w:val="ListParagraph"/>
        <w:ind w:left="1620"/>
      </w:pPr>
    </w:p>
    <w:p w:rsidR="00496C71" w:rsidRDefault="00496C71" w:rsidP="00496C71">
      <w:pPr>
        <w:pStyle w:val="ListParagraph"/>
        <w:ind w:left="1620"/>
      </w:pPr>
      <w:r>
        <w:t>Includes the following: review project ID's and categories; review funding percentages for each party; review funding source; review SMA language for any other items that affect utility coordination.</w:t>
      </w:r>
    </w:p>
    <w:p w:rsidR="00496C71" w:rsidRDefault="00496C71" w:rsidP="00496C71">
      <w:pPr>
        <w:pStyle w:val="ListParagraph"/>
        <w:ind w:left="1620"/>
      </w:pPr>
    </w:p>
    <w:p w:rsidR="00496C71" w:rsidRDefault="00496C71" w:rsidP="00496C71">
      <w:pPr>
        <w:pStyle w:val="ListParagraph"/>
        <w:ind w:left="1620"/>
      </w:pPr>
      <w:r>
        <w:t>Must have local cost share in the project.</w:t>
      </w:r>
    </w:p>
    <w:p w:rsidR="00496C71" w:rsidRDefault="00496C71" w:rsidP="00496C71">
      <w:pPr>
        <w:pStyle w:val="ListParagraph"/>
        <w:ind w:left="1620"/>
      </w:pPr>
    </w:p>
    <w:p w:rsidR="00496C71" w:rsidRDefault="00496C71" w:rsidP="00496C71">
      <w:pPr>
        <w:pStyle w:val="ListParagraph"/>
        <w:ind w:left="1620"/>
      </w:pPr>
      <w:r>
        <w:rPr>
          <w:b/>
        </w:rPr>
        <w:t>Low</w:t>
      </w:r>
      <w:r>
        <w:t xml:space="preserve"> – One SMA with no compensable utilities.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One SMA with compensable utilities, non-freeway. </w:t>
      </w:r>
    </w:p>
    <w:p w:rsidR="00496C71" w:rsidRDefault="00496C71" w:rsidP="00496C71">
      <w:pPr>
        <w:pStyle w:val="ListParagraph"/>
        <w:ind w:left="1620"/>
      </w:pPr>
    </w:p>
    <w:p w:rsidR="00496C71" w:rsidRDefault="00496C71" w:rsidP="00496C71">
      <w:pPr>
        <w:pStyle w:val="ListParagraph"/>
        <w:ind w:left="1620"/>
      </w:pPr>
      <w:r>
        <w:rPr>
          <w:b/>
        </w:rPr>
        <w:t>High</w:t>
      </w:r>
      <w:r>
        <w:t xml:space="preserve"> – Multiple SMAs with compensable utilities, a designated freeway project, or other items that affect utility coordination.</w:t>
      </w:r>
    </w:p>
    <w:p w:rsidR="00496C71" w:rsidRDefault="00496C71" w:rsidP="00496C71">
      <w:pPr>
        <w:pStyle w:val="ListParagraph"/>
        <w:ind w:left="1620"/>
      </w:pPr>
    </w:p>
    <w:p w:rsidR="00496C71" w:rsidRDefault="00496C71" w:rsidP="00496C71">
      <w:pPr>
        <w:pStyle w:val="ListParagraph"/>
        <w:ind w:left="1620"/>
      </w:pPr>
      <w:r>
        <w:rPr>
          <w:b/>
        </w:rPr>
        <w:t>Staff Expectations</w:t>
      </w:r>
      <w:r>
        <w:t>:  Civil Engineer – Project and Project Manager; Civil Engineering Technician - Senior</w:t>
      </w:r>
    </w:p>
    <w:p w:rsidR="00496C71" w:rsidRDefault="00496C71" w:rsidP="00496C71">
      <w:pPr>
        <w:pStyle w:val="Heading7"/>
        <w:numPr>
          <w:ilvl w:val="3"/>
          <w:numId w:val="2"/>
        </w:numPr>
        <w:spacing w:line="256" w:lineRule="auto"/>
        <w:ind w:left="1440"/>
      </w:pPr>
      <w:bookmarkStart w:id="1935" w:name="_Toc454894691"/>
      <w:bookmarkStart w:id="1936" w:name="_Toc454893873"/>
      <w:bookmarkStart w:id="1937" w:name="_Toc462345208"/>
      <w:bookmarkStart w:id="1938" w:name="_Toc462346021"/>
      <w:r>
        <w:t>746.3</w:t>
      </w:r>
      <w:r>
        <w:tab/>
        <w:t>Plan/attend/document utility meetings</w:t>
      </w:r>
      <w:bookmarkEnd w:id="1935"/>
      <w:bookmarkEnd w:id="1936"/>
      <w:bookmarkEnd w:id="1937"/>
      <w:bookmarkEnd w:id="1938"/>
    </w:p>
    <w:p w:rsidR="00496C71" w:rsidRDefault="00496C71" w:rsidP="00496C71">
      <w:pPr>
        <w:pStyle w:val="ListParagraph"/>
        <w:ind w:left="1620"/>
        <w:rPr>
          <w:b/>
        </w:rPr>
      </w:pPr>
    </w:p>
    <w:p w:rsidR="00496C71" w:rsidRDefault="00496C71" w:rsidP="00496C71">
      <w:pPr>
        <w:pStyle w:val="ListParagraph"/>
        <w:ind w:left="1620"/>
      </w:pPr>
      <w:r>
        <w:t>Includes the following: OPM; 30/60/90 Review Meetings; Utility Coordination (UC) Meetings.</w:t>
      </w:r>
    </w:p>
    <w:p w:rsidR="00496C71" w:rsidRDefault="00496C71" w:rsidP="00496C71">
      <w:pPr>
        <w:pStyle w:val="ListParagraph"/>
        <w:ind w:left="1620"/>
      </w:pPr>
    </w:p>
    <w:p w:rsidR="00496C71" w:rsidRDefault="00496C71" w:rsidP="00496C71">
      <w:pPr>
        <w:pStyle w:val="ListParagraph"/>
        <w:ind w:left="1620"/>
      </w:pPr>
      <w:r>
        <w:rPr>
          <w:b/>
        </w:rPr>
        <w:t>Low</w:t>
      </w:r>
      <w:r>
        <w:t xml:space="preserve"> – Attending the OPM and Design review meetings, no UC meetings needed. </w:t>
      </w:r>
    </w:p>
    <w:p w:rsidR="00496C71" w:rsidRDefault="00496C71" w:rsidP="00496C71">
      <w:pPr>
        <w:pStyle w:val="ListParagraph"/>
        <w:ind w:left="1620"/>
      </w:pPr>
    </w:p>
    <w:p w:rsidR="00496C71" w:rsidRDefault="00496C71" w:rsidP="00496C71">
      <w:pPr>
        <w:pStyle w:val="ListParagraph"/>
        <w:ind w:left="1620"/>
      </w:pPr>
      <w:r>
        <w:rPr>
          <w:b/>
        </w:rPr>
        <w:t>Medium</w:t>
      </w:r>
      <w:r>
        <w:t xml:space="preserve"> – Attending the OPM and Design review meetings, four or less UC meetings.</w:t>
      </w:r>
    </w:p>
    <w:p w:rsidR="00496C71" w:rsidRDefault="00496C71" w:rsidP="00496C71">
      <w:pPr>
        <w:pStyle w:val="ListParagraph"/>
        <w:ind w:left="1620"/>
      </w:pPr>
    </w:p>
    <w:p w:rsidR="00496C71" w:rsidRDefault="00496C71" w:rsidP="00496C71">
      <w:pPr>
        <w:pStyle w:val="ListParagraph"/>
        <w:ind w:left="1620"/>
      </w:pPr>
      <w:r>
        <w:rPr>
          <w:b/>
        </w:rPr>
        <w:t>High</w:t>
      </w:r>
      <w:r>
        <w:t xml:space="preserve"> – Attending the OPM and Design review meetings, more than four UC meetings.</w:t>
      </w:r>
    </w:p>
    <w:p w:rsidR="00496C71" w:rsidRDefault="00496C71" w:rsidP="00496C71">
      <w:pPr>
        <w:pStyle w:val="ListParagraph"/>
        <w:ind w:left="1620"/>
      </w:pPr>
    </w:p>
    <w:p w:rsidR="00496C71" w:rsidRDefault="00496C71" w:rsidP="00496C71">
      <w:pPr>
        <w:pStyle w:val="ListParagraph"/>
        <w:ind w:left="1620"/>
      </w:pPr>
      <w:r>
        <w:rPr>
          <w:b/>
        </w:rPr>
        <w:t>Staff Expectation</w:t>
      </w:r>
      <w:r>
        <w:t xml:space="preserve">: Civil Engineer – Entry, Project, and Project Manager; Civil Engineering Technician – Mid and </w:t>
      </w:r>
      <w:r w:rsidR="008A1440">
        <w:t>senior</w:t>
      </w:r>
    </w:p>
    <w:p w:rsidR="00496C71" w:rsidRDefault="00496C71" w:rsidP="00496C71">
      <w:pPr>
        <w:pStyle w:val="ListParagraph"/>
        <w:ind w:left="1620"/>
      </w:pPr>
    </w:p>
    <w:p w:rsidR="00496C71" w:rsidRDefault="00496C71" w:rsidP="00496C71">
      <w:pPr>
        <w:pStyle w:val="Heading7"/>
        <w:numPr>
          <w:ilvl w:val="3"/>
          <w:numId w:val="2"/>
        </w:numPr>
        <w:spacing w:line="256" w:lineRule="auto"/>
        <w:ind w:left="1440"/>
      </w:pPr>
      <w:bookmarkStart w:id="1939" w:name="_Toc454894692"/>
      <w:bookmarkStart w:id="1940" w:name="_Toc454893874"/>
      <w:bookmarkStart w:id="1941" w:name="_Toc462345209"/>
      <w:bookmarkStart w:id="1942" w:name="_Toc462346022"/>
      <w:r>
        <w:t>746.4</w:t>
      </w:r>
      <w:r>
        <w:tab/>
        <w:t>Create Utility Coordination Task List and/or review utility coordination contract</w:t>
      </w:r>
      <w:bookmarkEnd w:id="1939"/>
      <w:bookmarkEnd w:id="1940"/>
      <w:bookmarkEnd w:id="1941"/>
      <w:bookmarkEnd w:id="1942"/>
    </w:p>
    <w:p w:rsidR="00496C71" w:rsidRDefault="00496C71" w:rsidP="00496C71"/>
    <w:p w:rsidR="00496C71" w:rsidRDefault="00496C71" w:rsidP="00496C71">
      <w:pPr>
        <w:ind w:left="1620"/>
      </w:pPr>
      <w:r>
        <w:t xml:space="preserve">Includes the following: task list for utility coordination that is part of consultant design contracts.  </w:t>
      </w:r>
    </w:p>
    <w:p w:rsidR="00496C71" w:rsidRDefault="00496C71" w:rsidP="00496C71">
      <w:pPr>
        <w:ind w:left="1620"/>
      </w:pPr>
      <w:r>
        <w:t xml:space="preserve">This does not include separate utility coordination contracts for Major/Mega projects or utility coordination contract for consultant utility coordinator in region office.  </w:t>
      </w:r>
    </w:p>
    <w:p w:rsidR="00496C71" w:rsidRDefault="00496C71" w:rsidP="00496C71">
      <w:pPr>
        <w:ind w:left="1620"/>
      </w:pPr>
      <w:r>
        <w:t xml:space="preserve">This task is not required for internal WisDOT projects. </w:t>
      </w:r>
    </w:p>
    <w:p w:rsidR="00496C71" w:rsidRDefault="00496C71" w:rsidP="00496C71">
      <w:pPr>
        <w:pStyle w:val="ListParagraph"/>
        <w:ind w:left="1620"/>
      </w:pPr>
      <w:r>
        <w:rPr>
          <w:b/>
        </w:rPr>
        <w:t>Low</w:t>
      </w:r>
      <w:r>
        <w:t xml:space="preserve"> – Do not anticipate plan revisions and no compensable utilities.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Do not anticipate plan revisions, but includes compensable utilities.</w:t>
      </w:r>
    </w:p>
    <w:p w:rsidR="00496C71" w:rsidRDefault="00496C71" w:rsidP="00496C71">
      <w:pPr>
        <w:pStyle w:val="ListParagraph"/>
        <w:ind w:left="1620"/>
      </w:pPr>
    </w:p>
    <w:p w:rsidR="00496C71" w:rsidRDefault="00496C71" w:rsidP="00496C71">
      <w:pPr>
        <w:pStyle w:val="ListParagraph"/>
        <w:ind w:left="1620"/>
      </w:pPr>
      <w:r>
        <w:rPr>
          <w:b/>
        </w:rPr>
        <w:t>High</w:t>
      </w:r>
      <w:r>
        <w:t xml:space="preserve"> – Plan revisions likely and compensable utilities.</w:t>
      </w:r>
    </w:p>
    <w:p w:rsidR="00496C71" w:rsidRDefault="00496C71" w:rsidP="00496C71">
      <w:pPr>
        <w:pStyle w:val="ListParagraph"/>
        <w:ind w:left="1620"/>
      </w:pPr>
    </w:p>
    <w:p w:rsidR="00496C71" w:rsidRDefault="00496C71" w:rsidP="00496C71">
      <w:pPr>
        <w:pStyle w:val="ListParagraph"/>
        <w:ind w:left="1620"/>
      </w:pPr>
      <w:bookmarkStart w:id="1943" w:name="_Toc454894693"/>
      <w:bookmarkStart w:id="1944" w:name="_Toc454893875"/>
      <w:r>
        <w:rPr>
          <w:b/>
        </w:rPr>
        <w:t>Staff Expectation</w:t>
      </w:r>
      <w:r>
        <w:t>: Civil Engineer – Project and Project Manager; Civil Engineering Technician – Senior</w:t>
      </w:r>
    </w:p>
    <w:p w:rsidR="00496C71" w:rsidRDefault="00496C71" w:rsidP="00496C71">
      <w:pPr>
        <w:pStyle w:val="ListParagraph"/>
        <w:ind w:left="1620"/>
      </w:pPr>
    </w:p>
    <w:p w:rsidR="00496C71" w:rsidRDefault="00496C71" w:rsidP="00496C71">
      <w:pPr>
        <w:pStyle w:val="ListParagraph"/>
        <w:ind w:left="1620"/>
      </w:pPr>
      <w:r>
        <w:rPr>
          <w:b/>
        </w:rPr>
        <w:t xml:space="preserve">Note: </w:t>
      </w:r>
      <w:r>
        <w:t>This is a WisDOT task.</w:t>
      </w:r>
    </w:p>
    <w:p w:rsidR="00496C71" w:rsidRDefault="00496C71" w:rsidP="00496C71">
      <w:pPr>
        <w:pStyle w:val="Heading7"/>
        <w:numPr>
          <w:ilvl w:val="3"/>
          <w:numId w:val="2"/>
        </w:numPr>
        <w:spacing w:line="256" w:lineRule="auto"/>
        <w:ind w:left="1440"/>
      </w:pPr>
      <w:bookmarkStart w:id="1945" w:name="_Toc462345210"/>
      <w:bookmarkStart w:id="1946" w:name="_Toc462346023"/>
      <w:r>
        <w:t>746.5</w:t>
      </w:r>
      <w:r>
        <w:tab/>
        <w:t>PMP</w:t>
      </w:r>
      <w:bookmarkEnd w:id="1943"/>
      <w:bookmarkEnd w:id="1944"/>
      <w:bookmarkEnd w:id="1945"/>
      <w:bookmarkEnd w:id="1946"/>
    </w:p>
    <w:p w:rsidR="00496C71" w:rsidRDefault="00496C71" w:rsidP="00496C71">
      <w:pPr>
        <w:ind w:left="1620"/>
      </w:pPr>
    </w:p>
    <w:p w:rsidR="00496C71" w:rsidRDefault="00496C71" w:rsidP="00496C71">
      <w:pPr>
        <w:ind w:left="1620"/>
      </w:pPr>
      <w:r>
        <w:t xml:space="preserve">Includes the following:  reviewing the start date, end date, and duration of the utility coordination tasks within the project schedule; review and comment on any schedule revisions.  </w:t>
      </w:r>
    </w:p>
    <w:p w:rsidR="00496C71" w:rsidRDefault="00496C71" w:rsidP="00496C71">
      <w:pPr>
        <w:pStyle w:val="ListParagraph"/>
        <w:ind w:left="1620"/>
      </w:pPr>
      <w:r>
        <w:rPr>
          <w:b/>
        </w:rPr>
        <w:t>Low</w:t>
      </w:r>
      <w:r>
        <w:t xml:space="preserve"> – Five or less facility owners, with two or less of those being compensable. No schedule revisions.</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with four or less of those being compensable.  One schedule revision.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with more than four of those being compensable.  More than one schedule revision. </w:t>
      </w:r>
    </w:p>
    <w:p w:rsidR="00496C71" w:rsidRDefault="00496C71" w:rsidP="00496C71">
      <w:pPr>
        <w:pStyle w:val="ListParagraph"/>
        <w:ind w:left="1620"/>
      </w:pPr>
    </w:p>
    <w:p w:rsidR="00496C71" w:rsidRDefault="00496C71" w:rsidP="00496C71">
      <w:pPr>
        <w:pStyle w:val="ListParagraph"/>
        <w:ind w:left="1620"/>
      </w:pPr>
      <w:bookmarkStart w:id="1947" w:name="_Toc454894694"/>
      <w:bookmarkStart w:id="1948" w:name="_Toc454893876"/>
      <w:r>
        <w:rPr>
          <w:b/>
        </w:rPr>
        <w:t>Staff Expectation</w:t>
      </w:r>
      <w:r>
        <w:t>: Civil Engineer – Project and Project Manager; Civil Engineering Technician – Senior</w:t>
      </w:r>
    </w:p>
    <w:p w:rsidR="00496C71" w:rsidRDefault="00496C71" w:rsidP="00496C71">
      <w:pPr>
        <w:pStyle w:val="ListParagraph"/>
        <w:ind w:left="1620"/>
      </w:pPr>
    </w:p>
    <w:p w:rsidR="00496C71" w:rsidRDefault="00496C71" w:rsidP="00496C71">
      <w:pPr>
        <w:pStyle w:val="ListParagraph"/>
        <w:ind w:left="1620"/>
      </w:pPr>
      <w:r>
        <w:rPr>
          <w:b/>
        </w:rPr>
        <w:t>Note:</w:t>
      </w:r>
      <w:r>
        <w:t xml:space="preserve"> This is a WisDOT task.</w:t>
      </w:r>
    </w:p>
    <w:p w:rsidR="00496C71" w:rsidRDefault="00496C71" w:rsidP="00496C71">
      <w:pPr>
        <w:pStyle w:val="Heading7"/>
        <w:numPr>
          <w:ilvl w:val="3"/>
          <w:numId w:val="2"/>
        </w:numPr>
        <w:spacing w:line="256" w:lineRule="auto"/>
        <w:ind w:left="1440"/>
      </w:pPr>
      <w:bookmarkStart w:id="1949" w:name="_Toc462345211"/>
      <w:bookmarkStart w:id="1950" w:name="_Toc462346024"/>
      <w:r>
        <w:t>746.6</w:t>
      </w:r>
      <w:r>
        <w:tab/>
        <w:t>1077 Process</w:t>
      </w:r>
      <w:bookmarkEnd w:id="1947"/>
      <w:bookmarkEnd w:id="1948"/>
      <w:bookmarkEnd w:id="1949"/>
      <w:bookmarkEnd w:id="1950"/>
    </w:p>
    <w:p w:rsidR="00496C71" w:rsidRDefault="00496C71" w:rsidP="00496C71">
      <w:pPr>
        <w:pStyle w:val="ListParagraph"/>
        <w:ind w:left="1620"/>
      </w:pPr>
    </w:p>
    <w:p w:rsidR="00496C71" w:rsidRDefault="00496C71" w:rsidP="00496C71">
      <w:pPr>
        <w:pStyle w:val="ListParagraph"/>
        <w:ind w:left="1620"/>
        <w:rPr>
          <w:b/>
        </w:rPr>
      </w:pPr>
      <w:r>
        <w:t>Includes the following: obtain copy of CDR; create DT1077 letter; create DT1077 Proposed Highway Improvement Notice; create DT1077 project overviews or maps; create list of other utility contact people; send 1077 packet to utilities; track receipt of acknowledgements; track receipt of system maps.</w:t>
      </w:r>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pPr>
      <w:r>
        <w:rPr>
          <w:b/>
        </w:rPr>
        <w:t>Staff Expectations</w:t>
      </w:r>
      <w:r>
        <w:t xml:space="preserve">:  Civil Engineering Technician – Entry and Mid </w:t>
      </w:r>
    </w:p>
    <w:p w:rsidR="00496C71" w:rsidRDefault="00496C71" w:rsidP="00496C71">
      <w:pPr>
        <w:pStyle w:val="ListParagraph"/>
        <w:ind w:left="1620"/>
      </w:pPr>
    </w:p>
    <w:p w:rsidR="00496C71" w:rsidRDefault="00496C71" w:rsidP="00496C71">
      <w:pPr>
        <w:pStyle w:val="Heading7"/>
        <w:numPr>
          <w:ilvl w:val="3"/>
          <w:numId w:val="2"/>
        </w:numPr>
        <w:spacing w:line="256" w:lineRule="auto"/>
        <w:ind w:left="1440"/>
      </w:pPr>
      <w:bookmarkStart w:id="1951" w:name="_Toc454894695"/>
      <w:bookmarkStart w:id="1952" w:name="_Toc454893877"/>
      <w:bookmarkStart w:id="1953" w:name="_Toc462345212"/>
      <w:bookmarkStart w:id="1954" w:name="_Toc462346025"/>
      <w:r>
        <w:t>746.7</w:t>
      </w:r>
      <w:r>
        <w:tab/>
        <w:t>Field survey and compare data to system maps</w:t>
      </w:r>
      <w:bookmarkEnd w:id="1951"/>
      <w:bookmarkEnd w:id="1952"/>
      <w:bookmarkEnd w:id="1953"/>
      <w:bookmarkEnd w:id="1954"/>
    </w:p>
    <w:p w:rsidR="00496C71" w:rsidRDefault="00496C71" w:rsidP="00496C71"/>
    <w:p w:rsidR="00496C71" w:rsidRDefault="00496C71" w:rsidP="00496C71">
      <w:pPr>
        <w:ind w:left="1620"/>
      </w:pPr>
      <w:r>
        <w:t>Includes the following: assist with resolution of utility field survey issues; compare survey data to system maps to ensure all facilities are surveyed.</w:t>
      </w:r>
    </w:p>
    <w:p w:rsidR="00496C71" w:rsidRDefault="00496C71" w:rsidP="00496C71">
      <w:pPr>
        <w:ind w:left="1620"/>
      </w:pPr>
      <w:r>
        <w:t>This does not include coordination with Diggers Hotline; repeat coordination with Diggers Hotline; field survey; and resurvey. These items are accounted for in 723 – Conduct and Process Existing Field Survey.</w:t>
      </w:r>
    </w:p>
    <w:p w:rsidR="00496C71" w:rsidRDefault="00496C71" w:rsidP="00496C71">
      <w:pPr>
        <w:pStyle w:val="ListParagraph"/>
        <w:ind w:left="1620"/>
      </w:pPr>
      <w:r>
        <w:t>When there is no excavation as defined by SS 182.0175(1)(b), this task is not required.</w:t>
      </w:r>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pPr>
    </w:p>
    <w:p w:rsidR="00496C71" w:rsidRDefault="00496C71" w:rsidP="00496C71">
      <w:pPr>
        <w:pStyle w:val="ListParagraph"/>
        <w:ind w:left="1620"/>
      </w:pPr>
      <w:r>
        <w:rPr>
          <w:b/>
        </w:rPr>
        <w:t>Staff Expectations</w:t>
      </w:r>
      <w:r>
        <w:t>:  Civil Engineering Technician – Entry and Mid</w:t>
      </w:r>
    </w:p>
    <w:p w:rsidR="00496C71" w:rsidRDefault="00496C71" w:rsidP="00496C71">
      <w:pPr>
        <w:pStyle w:val="Heading7"/>
        <w:numPr>
          <w:ilvl w:val="3"/>
          <w:numId w:val="2"/>
        </w:numPr>
        <w:spacing w:line="256" w:lineRule="auto"/>
        <w:ind w:left="1440"/>
      </w:pPr>
      <w:bookmarkStart w:id="1955" w:name="_Toc454894696"/>
      <w:bookmarkStart w:id="1956" w:name="_Toc454893878"/>
      <w:bookmarkStart w:id="1957" w:name="_Toc462345213"/>
      <w:bookmarkStart w:id="1958" w:name="_Toc462346026"/>
      <w:r>
        <w:t>746.8</w:t>
      </w:r>
      <w:r>
        <w:tab/>
        <w:t>Review base and preliminary right of way plats and establish utility projects in FIIPS</w:t>
      </w:r>
      <w:bookmarkEnd w:id="1955"/>
      <w:bookmarkEnd w:id="1956"/>
      <w:bookmarkEnd w:id="1957"/>
      <w:bookmarkEnd w:id="1958"/>
    </w:p>
    <w:p w:rsidR="00496C71" w:rsidRDefault="00496C71" w:rsidP="00496C71">
      <w:pPr>
        <w:ind w:left="1620"/>
      </w:pPr>
    </w:p>
    <w:p w:rsidR="00496C71" w:rsidRDefault="00496C71" w:rsidP="00496C71">
      <w:pPr>
        <w:ind w:left="1620"/>
      </w:pPr>
      <w:r>
        <w:t>Includes the following: limited review of title work; identify that required comp and non-comp utilities are shown correctly; compare utilities shown to system maps; review interest table; review land rights information; coordinate utility project ID's and estimates with FIIPS coordinator.</w:t>
      </w:r>
    </w:p>
    <w:p w:rsidR="00496C71" w:rsidRDefault="00496C71" w:rsidP="00496C71">
      <w:pPr>
        <w:ind w:left="1620"/>
      </w:pPr>
      <w:r>
        <w:t>This task is for utility review of the plat. Actual development of the plat is accounted for in 745 – Develop Transportation Project Plat.</w:t>
      </w:r>
    </w:p>
    <w:p w:rsidR="00496C71" w:rsidRDefault="00496C71" w:rsidP="00496C71">
      <w:pPr>
        <w:pStyle w:val="ListParagraph"/>
        <w:ind w:left="1620"/>
      </w:pPr>
      <w:r>
        <w:t xml:space="preserve">Only applies to projects with right of way acquisition.  </w:t>
      </w:r>
    </w:p>
    <w:p w:rsidR="00496C71" w:rsidRDefault="00496C71" w:rsidP="00496C71">
      <w:pPr>
        <w:pStyle w:val="ListParagraph"/>
        <w:ind w:left="1620"/>
      </w:pPr>
    </w:p>
    <w:p w:rsidR="00496C71" w:rsidRDefault="00496C71" w:rsidP="00496C71">
      <w:pPr>
        <w:pStyle w:val="ListParagraph"/>
        <w:ind w:left="1620"/>
      </w:pPr>
      <w:r>
        <w:rPr>
          <w:b/>
        </w:rPr>
        <w:t>Low</w:t>
      </w:r>
      <w:r>
        <w:t xml:space="preserve"> – Six or less right of way parcels.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Twenty or less right of way parcels.</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twenty right of way parcels. </w:t>
      </w:r>
    </w:p>
    <w:p w:rsidR="00496C71" w:rsidRDefault="00496C71" w:rsidP="00496C71">
      <w:pPr>
        <w:pStyle w:val="ListParagraph"/>
        <w:ind w:left="1620"/>
      </w:pPr>
    </w:p>
    <w:p w:rsidR="00496C71" w:rsidRDefault="00496C71" w:rsidP="00496C71">
      <w:pPr>
        <w:pStyle w:val="ListParagraph"/>
        <w:ind w:left="1620"/>
      </w:pPr>
      <w:r>
        <w:rPr>
          <w:b/>
        </w:rPr>
        <w:t>Staff Expectations</w:t>
      </w:r>
      <w:r>
        <w:t>:  Civil Engineer – Project and Project Manager; Project Surveyor; Civil Engineering Technician – Senior</w:t>
      </w:r>
    </w:p>
    <w:p w:rsidR="00496C71" w:rsidRDefault="00496C71" w:rsidP="00496C71">
      <w:pPr>
        <w:pStyle w:val="ListParagraph"/>
        <w:ind w:left="1620"/>
        <w:rPr>
          <w:u w:val="single"/>
        </w:rPr>
      </w:pPr>
    </w:p>
    <w:p w:rsidR="00496C71" w:rsidRDefault="00496C71" w:rsidP="00496C71">
      <w:pPr>
        <w:pStyle w:val="ListParagraph"/>
        <w:ind w:left="1620"/>
      </w:pPr>
      <w:r>
        <w:rPr>
          <w:b/>
        </w:rPr>
        <w:t>Note:</w:t>
      </w:r>
      <w:r>
        <w:t xml:space="preserve"> WisDOT Staff completes the coordination of utility project ID and estimates with FIIPS coordinator.  </w:t>
      </w:r>
    </w:p>
    <w:p w:rsidR="00496C71" w:rsidRDefault="00496C71" w:rsidP="00496C71">
      <w:pPr>
        <w:pStyle w:val="Heading7"/>
        <w:numPr>
          <w:ilvl w:val="3"/>
          <w:numId w:val="2"/>
        </w:numPr>
        <w:spacing w:line="256" w:lineRule="auto"/>
        <w:ind w:left="1440"/>
      </w:pPr>
      <w:bookmarkStart w:id="1959" w:name="_Toc454894697"/>
      <w:bookmarkStart w:id="1960" w:name="_Toc454893879"/>
      <w:bookmarkStart w:id="1961" w:name="_Toc462345214"/>
      <w:bookmarkStart w:id="1962" w:name="_Toc462346027"/>
      <w:r>
        <w:t>746.9</w:t>
      </w:r>
      <w:r>
        <w:tab/>
        <w:t>DSR Review</w:t>
      </w:r>
      <w:bookmarkEnd w:id="1959"/>
      <w:bookmarkEnd w:id="1960"/>
      <w:bookmarkEnd w:id="1961"/>
      <w:bookmarkEnd w:id="1962"/>
    </w:p>
    <w:p w:rsidR="00496C71" w:rsidRDefault="00496C71" w:rsidP="00496C71">
      <w:pPr>
        <w:pStyle w:val="ListParagraph"/>
        <w:ind w:left="1620"/>
      </w:pPr>
    </w:p>
    <w:p w:rsidR="00496C71" w:rsidRDefault="00496C71" w:rsidP="00496C71">
      <w:pPr>
        <w:pStyle w:val="ListParagraph"/>
        <w:ind w:left="1620"/>
      </w:pPr>
      <w:r>
        <w:rPr>
          <w:b/>
        </w:rPr>
        <w:t>Low</w:t>
      </w:r>
      <w:r>
        <w:t xml:space="preserve"> – Projects not having any environmentally sensitive areas, areas of historical or archaeological significance; impacts to tribal lands; contaminated sites; real estate commitments; or other project impacts that affect utilities. Projects that do not have high cost utilities.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Projects that have a few environmentally sensitive areas, areas of historical or archaeological significance; impacts to tribal lands; contaminated sites; real estate commitments; or other project impacts that affect utilities. Projects that have a few high cost utilities.  </w:t>
      </w:r>
    </w:p>
    <w:p w:rsidR="00496C71" w:rsidRDefault="00496C71" w:rsidP="00496C71">
      <w:pPr>
        <w:pStyle w:val="ListParagraph"/>
        <w:ind w:left="1620"/>
      </w:pPr>
    </w:p>
    <w:p w:rsidR="00496C71" w:rsidRDefault="00496C71" w:rsidP="00496C71">
      <w:pPr>
        <w:pStyle w:val="ListParagraph"/>
        <w:ind w:left="1620"/>
      </w:pPr>
      <w:r>
        <w:rPr>
          <w:b/>
        </w:rPr>
        <w:t>High</w:t>
      </w:r>
      <w:r>
        <w:t xml:space="preserve"> – Projects that have several environmentally sensitive areas, areas of historical or archaeological significance; impacts to tribal lands; contaminated sites; real estate commitments; or other project impacts that affect utilities. Projects that have several high cost utilities.  </w:t>
      </w:r>
    </w:p>
    <w:p w:rsidR="00496C71" w:rsidRDefault="00496C71" w:rsidP="00496C71">
      <w:pPr>
        <w:pStyle w:val="ListParagraph"/>
        <w:ind w:left="1620"/>
      </w:pPr>
    </w:p>
    <w:p w:rsidR="00496C71" w:rsidRDefault="00496C71" w:rsidP="00496C71">
      <w:pPr>
        <w:pStyle w:val="ListParagraph"/>
        <w:ind w:left="1620"/>
        <w:rPr>
          <w:color w:val="FF0000"/>
        </w:rPr>
      </w:pPr>
      <w:r>
        <w:rPr>
          <w:b/>
        </w:rPr>
        <w:t>Staff Expectations</w:t>
      </w:r>
      <w:r>
        <w:t>:  Civil Engineer – Project and Project Manager; Civil Engineering Technician - Senior</w:t>
      </w:r>
    </w:p>
    <w:p w:rsidR="00496C71" w:rsidRDefault="00496C71" w:rsidP="00496C71">
      <w:pPr>
        <w:pStyle w:val="Heading7"/>
        <w:numPr>
          <w:ilvl w:val="3"/>
          <w:numId w:val="2"/>
        </w:numPr>
        <w:spacing w:line="256" w:lineRule="auto"/>
        <w:ind w:left="1440"/>
      </w:pPr>
      <w:bookmarkStart w:id="1963" w:name="_Toc454894698"/>
      <w:bookmarkStart w:id="1964" w:name="_Toc454893880"/>
      <w:bookmarkStart w:id="1965" w:name="_Toc462345215"/>
      <w:bookmarkStart w:id="1966" w:name="_Toc462346028"/>
      <w:r>
        <w:t>746.10</w:t>
      </w:r>
      <w:r>
        <w:tab/>
        <w:t>Identify potential utility conflicts</w:t>
      </w:r>
      <w:bookmarkEnd w:id="1963"/>
      <w:bookmarkEnd w:id="1964"/>
      <w:bookmarkEnd w:id="1965"/>
      <w:bookmarkEnd w:id="1966"/>
    </w:p>
    <w:p w:rsidR="00496C71" w:rsidRDefault="00496C71" w:rsidP="00496C71">
      <w:pPr>
        <w:ind w:left="1620"/>
      </w:pPr>
    </w:p>
    <w:p w:rsidR="00496C71" w:rsidRDefault="00496C71" w:rsidP="00496C71">
      <w:pPr>
        <w:ind w:left="1620"/>
      </w:pPr>
      <w:r>
        <w:t>Includes the following: review 70% project plan to ensure all work that affects utilities is part of this plan; follow each utility from beginning to end of project to identify potential conflicts; create list or exhibit for utility companies that show these potential conflicts.</w:t>
      </w:r>
    </w:p>
    <w:p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w:t>
      </w:r>
      <w:r w:rsidR="008A1440">
        <w:t>– Improvement</w:t>
      </w:r>
      <w:r>
        <w:t xml:space="preserve">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rPr>
          <w:b/>
        </w:rPr>
      </w:pPr>
    </w:p>
    <w:p w:rsidR="00496C71" w:rsidRDefault="00496C71" w:rsidP="00496C71">
      <w:pPr>
        <w:pStyle w:val="ListParagraph"/>
        <w:ind w:left="1620"/>
        <w:rPr>
          <w:b/>
        </w:rPr>
      </w:pPr>
      <w:r>
        <w:rPr>
          <w:b/>
        </w:rPr>
        <w:t xml:space="preserve">Staff Expectation:  </w:t>
      </w:r>
      <w:r>
        <w:t>Civil Engineer – Entry and Project; Civil Engineering Technician – Mid and Senior</w:t>
      </w:r>
    </w:p>
    <w:p w:rsidR="00496C71" w:rsidRDefault="00496C71" w:rsidP="00496C71">
      <w:pPr>
        <w:pStyle w:val="Heading7"/>
        <w:numPr>
          <w:ilvl w:val="3"/>
          <w:numId w:val="2"/>
        </w:numPr>
        <w:spacing w:line="256" w:lineRule="auto"/>
        <w:ind w:left="1440"/>
      </w:pPr>
      <w:bookmarkStart w:id="1967" w:name="_Toc454894699"/>
      <w:bookmarkStart w:id="1968" w:name="_Toc454893881"/>
      <w:bookmarkStart w:id="1969" w:name="_Toc462345216"/>
      <w:bookmarkStart w:id="1970" w:name="_Toc462346029"/>
      <w:r>
        <w:t>746.11</w:t>
      </w:r>
      <w:r>
        <w:tab/>
        <w:t>1078 Project Plan Process</w:t>
      </w:r>
      <w:bookmarkEnd w:id="1967"/>
      <w:bookmarkEnd w:id="1968"/>
      <w:bookmarkEnd w:id="1969"/>
      <w:bookmarkEnd w:id="1970"/>
    </w:p>
    <w:p w:rsidR="00496C71" w:rsidRDefault="00496C71" w:rsidP="00496C71">
      <w:pPr>
        <w:ind w:left="1620"/>
      </w:pPr>
    </w:p>
    <w:p w:rsidR="00496C71" w:rsidRDefault="00496C71" w:rsidP="00496C71">
      <w:pPr>
        <w:ind w:left="1620"/>
      </w:pPr>
      <w:r>
        <w:t>Includes the following: review plan to make sure all required sheets included; create DT1078 letter; create DT1078 Project Plan Transmittal; create project overviews or maps; create synopsis of work to be completed; insert locations of environmentally sensitive areas; insert locations of historical or archaeological significance; insert locations of contamination; insert list of potential utility conflicts; create list of other utility contact people; create list of real estate commitments; create list of buildings to be razed and the timeline; prepare DT2236 form; send 1078 packet to utilities; track receipt of acknowledgements; track receipt of work plans.</w:t>
      </w:r>
    </w:p>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rPr>
          <w:b/>
        </w:rPr>
      </w:pPr>
      <w:r>
        <w:rPr>
          <w:b/>
        </w:rPr>
        <w:t>Staff Expectations</w:t>
      </w:r>
      <w:r>
        <w:t>:  Civil Engineering Technician – Entry and Mid</w:t>
      </w:r>
    </w:p>
    <w:p w:rsidR="00496C71" w:rsidRDefault="00496C71" w:rsidP="00496C71">
      <w:pPr>
        <w:pStyle w:val="Heading7"/>
        <w:numPr>
          <w:ilvl w:val="3"/>
          <w:numId w:val="2"/>
        </w:numPr>
        <w:spacing w:line="256" w:lineRule="auto"/>
        <w:ind w:left="1440"/>
      </w:pPr>
      <w:bookmarkStart w:id="1971" w:name="_Toc454894700"/>
      <w:bookmarkStart w:id="1972" w:name="_Toc454893882"/>
      <w:bookmarkStart w:id="1973" w:name="_Toc462345217"/>
      <w:bookmarkStart w:id="1974" w:name="_Toc462346030"/>
      <w:r>
        <w:t>746.12</w:t>
      </w:r>
      <w:r>
        <w:tab/>
        <w:t>1078 Compensable Process</w:t>
      </w:r>
      <w:bookmarkEnd w:id="1971"/>
      <w:bookmarkEnd w:id="1972"/>
      <w:bookmarkEnd w:id="1973"/>
      <w:bookmarkEnd w:id="1974"/>
    </w:p>
    <w:p w:rsidR="00496C71" w:rsidRDefault="00496C71" w:rsidP="00496C71">
      <w:pPr>
        <w:ind w:left="1620"/>
      </w:pPr>
    </w:p>
    <w:p w:rsidR="00496C71" w:rsidRDefault="00496C71" w:rsidP="00496C71">
      <w:pPr>
        <w:ind w:left="1620"/>
      </w:pPr>
      <w:r>
        <w:t>Includes the following: prepare utility agreements; assist with 3-step agreement letter process; verify utilizing correct plat sheets; create legal descriptions; prepare release of rights (QCD, COR, TCE); create parcel exhibits showing compensable utilities.</w:t>
      </w:r>
    </w:p>
    <w:p w:rsidR="00496C71" w:rsidRDefault="00496C71" w:rsidP="00496C71">
      <w:pPr>
        <w:pStyle w:val="ListParagraph"/>
        <w:ind w:left="1620"/>
      </w:pPr>
      <w:r>
        <w:t xml:space="preserve">Only applies to projects with right of way acquisition.  </w:t>
      </w:r>
    </w:p>
    <w:p w:rsidR="00496C71" w:rsidRDefault="00496C71" w:rsidP="00496C71">
      <w:pPr>
        <w:pStyle w:val="ListParagraph"/>
        <w:ind w:left="1620"/>
      </w:pPr>
    </w:p>
    <w:p w:rsidR="00496C71" w:rsidRDefault="00496C71" w:rsidP="00496C71">
      <w:pPr>
        <w:pStyle w:val="ListParagraph"/>
        <w:ind w:left="1620"/>
      </w:pPr>
      <w:r>
        <w:rPr>
          <w:b/>
        </w:rPr>
        <w:t>Low</w:t>
      </w:r>
      <w:r>
        <w:t xml:space="preserve"> – Two or less compensable utilities.</w:t>
      </w:r>
    </w:p>
    <w:p w:rsidR="00496C71" w:rsidRDefault="00496C71" w:rsidP="00496C71">
      <w:pPr>
        <w:pStyle w:val="ListParagraph"/>
        <w:ind w:left="1620"/>
      </w:pPr>
    </w:p>
    <w:p w:rsidR="00496C71" w:rsidRDefault="00496C71" w:rsidP="00496C71">
      <w:pPr>
        <w:pStyle w:val="ListParagraph"/>
        <w:ind w:left="1620"/>
      </w:pPr>
      <w:r>
        <w:rPr>
          <w:b/>
        </w:rPr>
        <w:t>Medium</w:t>
      </w:r>
      <w:r>
        <w:t xml:space="preserve"> </w:t>
      </w:r>
      <w:r w:rsidR="008F5417">
        <w:t>– Four</w:t>
      </w:r>
      <w:r>
        <w:t xml:space="preserve"> or less compensable utilities.</w:t>
      </w:r>
    </w:p>
    <w:p w:rsidR="00496C71" w:rsidRDefault="00496C71" w:rsidP="00496C71">
      <w:pPr>
        <w:pStyle w:val="ListParagraph"/>
        <w:ind w:left="1620"/>
      </w:pPr>
    </w:p>
    <w:p w:rsidR="00496C71" w:rsidRDefault="00496C71" w:rsidP="00496C71">
      <w:pPr>
        <w:pStyle w:val="ListParagraph"/>
        <w:ind w:left="1620"/>
      </w:pPr>
      <w:r>
        <w:rPr>
          <w:b/>
        </w:rPr>
        <w:t>High</w:t>
      </w:r>
      <w:r>
        <w:t xml:space="preserve"> </w:t>
      </w:r>
      <w:r w:rsidR="008F5417">
        <w:t>– More</w:t>
      </w:r>
      <w:r>
        <w:t xml:space="preserve"> than four compensable utilities.</w:t>
      </w:r>
    </w:p>
    <w:p w:rsidR="00496C71" w:rsidRDefault="00496C71" w:rsidP="00496C71">
      <w:pPr>
        <w:pStyle w:val="ListParagraph"/>
        <w:ind w:left="1620"/>
      </w:pPr>
    </w:p>
    <w:p w:rsidR="00496C71" w:rsidRDefault="00496C71" w:rsidP="00496C71">
      <w:pPr>
        <w:pStyle w:val="ListParagraph"/>
        <w:ind w:left="1620"/>
      </w:pPr>
      <w:r>
        <w:rPr>
          <w:b/>
        </w:rPr>
        <w:t xml:space="preserve">Staff Expectation:  </w:t>
      </w:r>
      <w:r>
        <w:t xml:space="preserve">Civil Engineer – Project and Project Manager; Project Surveyor; Civil Engineering Technician – Senior </w:t>
      </w:r>
    </w:p>
    <w:p w:rsidR="00496C71" w:rsidRDefault="00496C71" w:rsidP="00496C71">
      <w:pPr>
        <w:pStyle w:val="Heading7"/>
        <w:numPr>
          <w:ilvl w:val="3"/>
          <w:numId w:val="2"/>
        </w:numPr>
        <w:spacing w:line="256" w:lineRule="auto"/>
        <w:ind w:left="1440"/>
      </w:pPr>
      <w:bookmarkStart w:id="1975" w:name="_Toc454894701"/>
      <w:bookmarkStart w:id="1976" w:name="_Toc454893883"/>
      <w:bookmarkStart w:id="1977" w:name="_Toc462345218"/>
      <w:bookmarkStart w:id="1978" w:name="_Toc462346031"/>
      <w:r>
        <w:t>746.13</w:t>
      </w:r>
      <w:r>
        <w:tab/>
        <w:t>Plan changes</w:t>
      </w:r>
      <w:bookmarkEnd w:id="1975"/>
      <w:bookmarkEnd w:id="1976"/>
      <w:bookmarkEnd w:id="1977"/>
      <w:bookmarkEnd w:id="1978"/>
    </w:p>
    <w:p w:rsidR="00496C71" w:rsidRDefault="00496C71" w:rsidP="00496C71">
      <w:pPr>
        <w:pStyle w:val="ListParagraph"/>
        <w:ind w:left="1620"/>
        <w:rPr>
          <w:b/>
        </w:rPr>
      </w:pPr>
    </w:p>
    <w:p w:rsidR="00496C71" w:rsidRDefault="00496C71" w:rsidP="00496C71">
      <w:pPr>
        <w:pStyle w:val="ListParagraph"/>
        <w:ind w:left="1620"/>
      </w:pPr>
      <w:r>
        <w:t>Includes the following: review revised project plan to ensure all work that affects utilities is part of this plan; follow each utility from beginning to end of revised plan sheets to identify potential conflicts; create list or exhibit for utility companies that show these potential conflicts; create Revised DT1078 letter; create Revised DT1078 Project Plan Transmittal; create synopsis of plan changes; update list of environmentally sensitive areas; update list of locations of historical or archaeological significance; update list of locations of contamination;  insert list of potential utility conflicts; update list of other utility contact people; update list of real estate commitments; update list of buildings to be razed and the timeline; prepare DT2236 form; send revised 1078 packet to utilities; track receipt of acknowledgements; track receipt of work plans.</w:t>
      </w:r>
    </w:p>
    <w:p w:rsidR="00496C71" w:rsidRDefault="00496C71" w:rsidP="00496C71">
      <w:pPr>
        <w:pStyle w:val="ListParagraph"/>
        <w:ind w:left="1620"/>
      </w:pPr>
    </w:p>
    <w:p w:rsidR="00496C71" w:rsidRDefault="00496C71" w:rsidP="00496C71">
      <w:pPr>
        <w:pStyle w:val="ListParagraph"/>
        <w:ind w:left="1620"/>
      </w:pPr>
      <w:r>
        <w:t xml:space="preserve">Only applies to projects that have plan changes which affect utilities.  </w:t>
      </w:r>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rPr>
          <w:b/>
          <w:color w:val="FF0000"/>
        </w:rPr>
      </w:pPr>
      <w:r>
        <w:rPr>
          <w:b/>
        </w:rPr>
        <w:t xml:space="preserve">Staff Expectation:  </w:t>
      </w:r>
      <w:r>
        <w:t>Civil Engineer – Entry and Project; Civil Engineering Technician – Mid and Senior</w:t>
      </w:r>
    </w:p>
    <w:p w:rsidR="00496C71" w:rsidRDefault="00496C71" w:rsidP="00496C71">
      <w:pPr>
        <w:pStyle w:val="ListParagraph"/>
        <w:ind w:left="1620"/>
        <w:rPr>
          <w:b/>
        </w:rPr>
      </w:pPr>
    </w:p>
    <w:p w:rsidR="00496C71" w:rsidRDefault="00496C71" w:rsidP="00496C71">
      <w:pPr>
        <w:pStyle w:val="Heading7"/>
        <w:numPr>
          <w:ilvl w:val="3"/>
          <w:numId w:val="2"/>
        </w:numPr>
        <w:spacing w:line="256" w:lineRule="auto"/>
        <w:ind w:left="1440"/>
      </w:pPr>
      <w:bookmarkStart w:id="1979" w:name="_Toc454894702"/>
      <w:bookmarkStart w:id="1980" w:name="_Toc454893884"/>
      <w:bookmarkStart w:id="1981" w:name="_Toc462345219"/>
      <w:bookmarkStart w:id="1982" w:name="_Toc462346032"/>
      <w:r>
        <w:t>746.14</w:t>
      </w:r>
      <w:r>
        <w:tab/>
        <w:t xml:space="preserve">Reviews of utility work </w:t>
      </w:r>
      <w:r w:rsidRPr="002E197A">
        <w:t>plan</w:t>
      </w:r>
      <w:bookmarkEnd w:id="1979"/>
      <w:bookmarkEnd w:id="1980"/>
      <w:r w:rsidRPr="002E197A">
        <w:t>s</w:t>
      </w:r>
      <w:bookmarkEnd w:id="1981"/>
      <w:bookmarkEnd w:id="1982"/>
    </w:p>
    <w:p w:rsidR="00496C71" w:rsidRDefault="00496C71" w:rsidP="00496C71">
      <w:pPr>
        <w:pStyle w:val="ListParagraph"/>
        <w:ind w:left="1620"/>
        <w:rPr>
          <w:b/>
        </w:rPr>
      </w:pPr>
    </w:p>
    <w:p w:rsidR="00496C71" w:rsidRDefault="00496C71" w:rsidP="00496C71">
      <w:pPr>
        <w:ind w:left="1620"/>
      </w:pPr>
      <w:r>
        <w:t>Includes the following: review work plan to ensure it is compatible with permit requirements, to ensure it is compatible with improvement plans and construction schedule, and to ensure the reasonableness of relocation scheme; resolve conflicts among various work plans; review and revise compensable agreements (agreement, release of rights, estimate summary, calculation of compensability); reasonableness of cost for compensable work (DT1850 is helpful).</w:t>
      </w:r>
    </w:p>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pPr>
      <w:r>
        <w:rPr>
          <w:b/>
        </w:rPr>
        <w:t xml:space="preserve">Staff Expectation:  </w:t>
      </w:r>
      <w:r>
        <w:t xml:space="preserve">Civil Engineer – Entry and Project; Civil Engineering Technician – Mid and Senior </w:t>
      </w:r>
    </w:p>
    <w:p w:rsidR="00496C71" w:rsidRDefault="00496C71" w:rsidP="00496C71">
      <w:pPr>
        <w:pStyle w:val="ListParagraph"/>
        <w:ind w:left="1620"/>
      </w:pPr>
    </w:p>
    <w:p w:rsidR="00496C71" w:rsidRDefault="00496C71" w:rsidP="00496C71">
      <w:pPr>
        <w:pStyle w:val="ListParagraph"/>
        <w:ind w:left="1620"/>
        <w:rPr>
          <w:b/>
        </w:rPr>
      </w:pPr>
      <w:r>
        <w:rPr>
          <w:b/>
        </w:rPr>
        <w:t>Note:</w:t>
      </w:r>
      <w:r>
        <w:t xml:space="preserve"> Compensable tasks are WisDOT staff only. </w:t>
      </w:r>
    </w:p>
    <w:p w:rsidR="00496C71" w:rsidRDefault="00496C71" w:rsidP="00496C71">
      <w:pPr>
        <w:pStyle w:val="Heading7"/>
        <w:numPr>
          <w:ilvl w:val="3"/>
          <w:numId w:val="2"/>
        </w:numPr>
        <w:spacing w:line="256" w:lineRule="auto"/>
        <w:ind w:left="1440"/>
      </w:pPr>
      <w:bookmarkStart w:id="1983" w:name="_Toc454894703"/>
      <w:bookmarkStart w:id="1984" w:name="_Toc454893885"/>
      <w:bookmarkStart w:id="1985" w:name="_Toc462345220"/>
      <w:bookmarkStart w:id="1986" w:name="_Toc462346033"/>
      <w:r>
        <w:t>746.15</w:t>
      </w:r>
      <w:r>
        <w:tab/>
        <w:t>Create or review utility special provisions</w:t>
      </w:r>
      <w:bookmarkEnd w:id="1983"/>
      <w:bookmarkEnd w:id="1984"/>
      <w:bookmarkEnd w:id="1985"/>
      <w:bookmarkEnd w:id="1986"/>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rPr>
          <w:b/>
        </w:rPr>
      </w:pPr>
    </w:p>
    <w:p w:rsidR="00496C71" w:rsidRDefault="00496C71" w:rsidP="00496C71">
      <w:pPr>
        <w:pStyle w:val="ListParagraph"/>
        <w:ind w:left="1620"/>
        <w:rPr>
          <w:b/>
        </w:rPr>
      </w:pPr>
      <w:r>
        <w:rPr>
          <w:b/>
        </w:rPr>
        <w:t xml:space="preserve">Staff Expectation:  </w:t>
      </w:r>
      <w:r>
        <w:t>Civil Engineer – Entry and Project; Civil Engineering Technician – Mid and Senior</w:t>
      </w:r>
    </w:p>
    <w:p w:rsidR="00496C71" w:rsidRDefault="00496C71" w:rsidP="00496C71">
      <w:pPr>
        <w:pStyle w:val="ListParagraph"/>
        <w:ind w:left="1620"/>
        <w:rPr>
          <w:b/>
        </w:rPr>
      </w:pPr>
    </w:p>
    <w:p w:rsidR="00496C71" w:rsidRDefault="00496C71" w:rsidP="00496C71">
      <w:pPr>
        <w:pStyle w:val="Heading7"/>
        <w:numPr>
          <w:ilvl w:val="3"/>
          <w:numId w:val="2"/>
        </w:numPr>
        <w:spacing w:line="256" w:lineRule="auto"/>
        <w:ind w:left="1440"/>
      </w:pPr>
      <w:bookmarkStart w:id="1987" w:name="_Toc454894704"/>
      <w:bookmarkStart w:id="1988" w:name="_Toc454893886"/>
      <w:bookmarkStart w:id="1989" w:name="_Toc462345221"/>
      <w:bookmarkStart w:id="1990" w:name="_Toc462346034"/>
      <w:r>
        <w:t>746.16</w:t>
      </w:r>
      <w:r>
        <w:tab/>
        <w:t>Execute utility agreements</w:t>
      </w:r>
      <w:bookmarkEnd w:id="1987"/>
      <w:bookmarkEnd w:id="1988"/>
      <w:bookmarkEnd w:id="1989"/>
      <w:bookmarkEnd w:id="1990"/>
    </w:p>
    <w:p w:rsidR="00496C71" w:rsidRDefault="00496C71" w:rsidP="00496C71">
      <w:pPr>
        <w:pStyle w:val="ListParagraph"/>
        <w:ind w:left="1620"/>
        <w:rPr>
          <w:b/>
        </w:rPr>
      </w:pPr>
    </w:p>
    <w:p w:rsidR="00496C71" w:rsidRDefault="00496C71" w:rsidP="00496C71">
      <w:pPr>
        <w:ind w:left="1620"/>
      </w:pPr>
      <w:r>
        <w:t>Includes the following: sending agreements to Bureau of Technical Services, Utility &amp; Access Unit (BTS); coordination of revisions; updating FIIPS; checking EAPS for encumbrances.</w:t>
      </w:r>
    </w:p>
    <w:p w:rsidR="00496C71" w:rsidRDefault="00496C71" w:rsidP="00496C71">
      <w:pPr>
        <w:pStyle w:val="ListParagraph"/>
        <w:ind w:left="1620"/>
      </w:pPr>
      <w:r>
        <w:t>Only applies to projects with right of way acquisition.</w:t>
      </w:r>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All submittals to BTS are Comp Waived Packets.</w:t>
      </w:r>
    </w:p>
    <w:p w:rsidR="00496C71" w:rsidRDefault="00496C71" w:rsidP="00496C71">
      <w:pPr>
        <w:pStyle w:val="ListParagraph"/>
        <w:ind w:left="1620"/>
      </w:pPr>
    </w:p>
    <w:p w:rsidR="00496C71" w:rsidRDefault="00496C71" w:rsidP="00496C71">
      <w:pPr>
        <w:pStyle w:val="ListParagraph"/>
        <w:ind w:left="1620"/>
      </w:pPr>
      <w:r>
        <w:rPr>
          <w:b/>
        </w:rPr>
        <w:t>Medium</w:t>
      </w:r>
      <w:r>
        <w:t xml:space="preserve"> – Submittals to BTS include agreements for overhead facilities and Comp Waived Packets.</w:t>
      </w:r>
    </w:p>
    <w:p w:rsidR="00496C71" w:rsidRDefault="00496C71" w:rsidP="00496C71">
      <w:pPr>
        <w:pStyle w:val="ListParagraph"/>
        <w:ind w:left="1620"/>
      </w:pPr>
    </w:p>
    <w:p w:rsidR="00496C71" w:rsidRDefault="00496C71" w:rsidP="00496C71">
      <w:pPr>
        <w:pStyle w:val="ListParagraph"/>
        <w:ind w:left="1620"/>
      </w:pPr>
      <w:r>
        <w:rPr>
          <w:b/>
        </w:rPr>
        <w:t>High</w:t>
      </w:r>
      <w:r>
        <w:t xml:space="preserve"> – Submittals to BTS include agreements for underground facilities, agreements for overhead facilities, and Comp Waived Packets. </w:t>
      </w:r>
    </w:p>
    <w:p w:rsidR="00496C71" w:rsidRDefault="00496C71" w:rsidP="00496C71">
      <w:pPr>
        <w:pStyle w:val="ListParagraph"/>
        <w:ind w:left="1620"/>
      </w:pPr>
    </w:p>
    <w:p w:rsidR="00496C71" w:rsidRDefault="00496C71" w:rsidP="00496C71">
      <w:pPr>
        <w:pStyle w:val="ListParagraph"/>
        <w:ind w:left="1620"/>
      </w:pPr>
      <w:r>
        <w:rPr>
          <w:b/>
        </w:rPr>
        <w:t>Staff Expectation</w:t>
      </w:r>
      <w:r>
        <w:t>: Civil Engineer – Project and Project Manager; Civil Engineering Technician – Senior</w:t>
      </w:r>
    </w:p>
    <w:p w:rsidR="00496C71" w:rsidRDefault="00496C71" w:rsidP="00496C71">
      <w:pPr>
        <w:pStyle w:val="ListParagraph"/>
        <w:ind w:left="1620"/>
      </w:pPr>
    </w:p>
    <w:p w:rsidR="00496C71" w:rsidRDefault="00496C71" w:rsidP="00496C71">
      <w:pPr>
        <w:pStyle w:val="ListParagraph"/>
        <w:ind w:left="1620"/>
      </w:pPr>
      <w:r>
        <w:rPr>
          <w:b/>
        </w:rPr>
        <w:t xml:space="preserve">Note: </w:t>
      </w:r>
      <w:r>
        <w:t>This is a WisDOT task.</w:t>
      </w:r>
    </w:p>
    <w:p w:rsidR="00496C71" w:rsidRDefault="00496C71" w:rsidP="00496C71">
      <w:pPr>
        <w:pStyle w:val="Heading7"/>
        <w:numPr>
          <w:ilvl w:val="3"/>
          <w:numId w:val="2"/>
        </w:numPr>
        <w:spacing w:line="256" w:lineRule="auto"/>
        <w:ind w:left="1440"/>
      </w:pPr>
      <w:bookmarkStart w:id="1991" w:name="_Toc454894705"/>
      <w:bookmarkStart w:id="1992" w:name="_Toc454893887"/>
      <w:bookmarkStart w:id="1993" w:name="_Toc462345222"/>
      <w:bookmarkStart w:id="1994" w:name="_Toc462346035"/>
      <w:r>
        <w:t>746.17</w:t>
      </w:r>
      <w:r>
        <w:tab/>
        <w:t>Work plan approval and start work notice process</w:t>
      </w:r>
      <w:bookmarkEnd w:id="1991"/>
      <w:bookmarkEnd w:id="1992"/>
      <w:bookmarkEnd w:id="1993"/>
      <w:bookmarkEnd w:id="1994"/>
    </w:p>
    <w:p w:rsidR="00496C71" w:rsidRDefault="00496C71" w:rsidP="00496C71">
      <w:pPr>
        <w:ind w:left="1620"/>
      </w:pPr>
    </w:p>
    <w:p w:rsidR="00496C71" w:rsidRDefault="00496C71" w:rsidP="00496C71">
      <w:pPr>
        <w:ind w:left="1620"/>
      </w:pPr>
      <w:r>
        <w:t xml:space="preserve">Includes the following:  sending work plan approval letters/emails; insert copy of the special provision, insert the approved work plan, updates to items like real estate commitments, create list for the status of real estate acquisition; send Start Work Notice. </w:t>
      </w:r>
    </w:p>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rPr>
          <w:b/>
        </w:rPr>
      </w:pPr>
      <w:r>
        <w:rPr>
          <w:b/>
        </w:rPr>
        <w:t>Staff Expectations</w:t>
      </w:r>
      <w:r>
        <w:t>:  Civil Engineering Technician – Entry and Mid</w:t>
      </w:r>
    </w:p>
    <w:p w:rsidR="00496C71" w:rsidRDefault="00496C71" w:rsidP="00496C71">
      <w:pPr>
        <w:pStyle w:val="Heading7"/>
        <w:numPr>
          <w:ilvl w:val="3"/>
          <w:numId w:val="2"/>
        </w:numPr>
        <w:spacing w:line="256" w:lineRule="auto"/>
        <w:ind w:left="1440"/>
      </w:pPr>
      <w:bookmarkStart w:id="1995" w:name="_Toc454894706"/>
      <w:bookmarkStart w:id="1996" w:name="_Toc454893888"/>
      <w:bookmarkStart w:id="1997" w:name="_Toc462345223"/>
      <w:bookmarkStart w:id="1998" w:name="_Toc462346036"/>
      <w:r>
        <w:t>746.18</w:t>
      </w:r>
      <w:r>
        <w:tab/>
        <w:t>Permitting Process</w:t>
      </w:r>
      <w:bookmarkEnd w:id="1995"/>
      <w:bookmarkEnd w:id="1996"/>
      <w:bookmarkEnd w:id="1997"/>
      <w:bookmarkEnd w:id="1998"/>
    </w:p>
    <w:p w:rsidR="00496C71" w:rsidRDefault="00496C71" w:rsidP="00496C71">
      <w:r>
        <w:t>.</w:t>
      </w:r>
    </w:p>
    <w:p w:rsidR="00496C71" w:rsidRDefault="00496C71" w:rsidP="00496C71">
      <w:pPr>
        <w:ind w:left="1620"/>
      </w:pPr>
      <w:r>
        <w:t xml:space="preserve">Includes the following: review and coordinate so utility permit </w:t>
      </w:r>
      <w:r>
        <w:rPr>
          <w:strike/>
        </w:rPr>
        <w:t>so</w:t>
      </w:r>
      <w:r>
        <w:t xml:space="preserve"> complies with work plan, policy, and administrative code; provide preconstruction utility relocation assistance (survey, field meetings, etc.); manage utility relocations.</w:t>
      </w:r>
    </w:p>
    <w:p w:rsidR="00496C71" w:rsidRDefault="00496C71" w:rsidP="00496C71">
      <w:pPr>
        <w:pStyle w:val="ListParagraph"/>
        <w:ind w:left="1620"/>
      </w:pPr>
      <w:bookmarkStart w:id="1999" w:name="_Toc454894707"/>
      <w:bookmarkStart w:id="2000" w:name="_Toc454893889"/>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pPr>
    </w:p>
    <w:p w:rsidR="00496C71" w:rsidRDefault="00496C71" w:rsidP="00496C71">
      <w:pPr>
        <w:pStyle w:val="ListParagraph"/>
        <w:ind w:left="1620"/>
      </w:pPr>
      <w:r>
        <w:rPr>
          <w:b/>
        </w:rPr>
        <w:t xml:space="preserve">Staff Expectation:  </w:t>
      </w:r>
      <w:r>
        <w:t>Civil Engineer – Entry and Project; Civil Engineering Technician – Mid and Senior</w:t>
      </w:r>
    </w:p>
    <w:p w:rsidR="00496C71" w:rsidRDefault="00496C71" w:rsidP="00496C71">
      <w:pPr>
        <w:pStyle w:val="ListParagraph"/>
        <w:ind w:left="1620"/>
        <w:rPr>
          <w:b/>
        </w:rPr>
      </w:pPr>
    </w:p>
    <w:p w:rsidR="00496C71" w:rsidRDefault="00496C71" w:rsidP="00496C71">
      <w:pPr>
        <w:pStyle w:val="ListParagraph"/>
        <w:ind w:left="1620"/>
      </w:pPr>
      <w:r>
        <w:rPr>
          <w:b/>
        </w:rPr>
        <w:t>Note:</w:t>
      </w:r>
      <w:r>
        <w:t xml:space="preserve"> This is a WisDOT task, except for oversight of utility relocation.  </w:t>
      </w:r>
    </w:p>
    <w:p w:rsidR="00496C71" w:rsidRDefault="00496C71" w:rsidP="00496C71">
      <w:pPr>
        <w:pStyle w:val="Heading7"/>
        <w:numPr>
          <w:ilvl w:val="3"/>
          <w:numId w:val="2"/>
        </w:numPr>
        <w:spacing w:line="256" w:lineRule="auto"/>
        <w:ind w:left="1440"/>
      </w:pPr>
      <w:bookmarkStart w:id="2001" w:name="_Toc462345224"/>
      <w:bookmarkStart w:id="2002" w:name="_Toc462346037"/>
      <w:r>
        <w:t>746.19</w:t>
      </w:r>
      <w:r>
        <w:tab/>
        <w:t>PS&amp;E Review</w:t>
      </w:r>
      <w:bookmarkEnd w:id="1999"/>
      <w:bookmarkEnd w:id="2000"/>
      <w:bookmarkEnd w:id="2001"/>
      <w:bookmarkEnd w:id="2002"/>
    </w:p>
    <w:p w:rsidR="00496C71" w:rsidRDefault="00496C71" w:rsidP="00496C71"/>
    <w:p w:rsidR="00496C71" w:rsidRDefault="00496C71" w:rsidP="00496C71">
      <w:pPr>
        <w:ind w:left="1620"/>
      </w:pPr>
      <w:r>
        <w:t>Includes the following: verify correct Diggers Hotline logo in plan, verify correct utility general note in plan, verify correct utility contacts in plan; prepare and/or review Utility Status Report; review utilities article of the Special Provisions.</w:t>
      </w:r>
    </w:p>
    <w:p w:rsidR="00496C71" w:rsidRDefault="00496C71" w:rsidP="00496C71">
      <w:pPr>
        <w:pStyle w:val="ListParagraph"/>
        <w:ind w:left="1620"/>
        <w:rPr>
          <w:b/>
        </w:rPr>
      </w:pPr>
    </w:p>
    <w:p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pPr>
    </w:p>
    <w:p w:rsidR="00496C71" w:rsidRDefault="00496C71" w:rsidP="00496C71">
      <w:pPr>
        <w:pStyle w:val="ListParagraph"/>
        <w:ind w:left="1620"/>
      </w:pPr>
      <w:r>
        <w:rPr>
          <w:b/>
        </w:rPr>
        <w:t xml:space="preserve">Staff Expectation:  </w:t>
      </w:r>
      <w:r>
        <w:t>Civil Engineer – Entry and Project; Civil Engineering Technician – Mid and Senior</w:t>
      </w:r>
    </w:p>
    <w:p w:rsidR="00496C71" w:rsidRDefault="00496C71" w:rsidP="00496C71">
      <w:pPr>
        <w:ind w:left="900" w:firstLine="720"/>
        <w:rPr>
          <w:b/>
        </w:rPr>
      </w:pPr>
      <w:r>
        <w:rPr>
          <w:b/>
        </w:rPr>
        <w:t>Note:</w:t>
      </w:r>
      <w:r>
        <w:t xml:space="preserve"> This is a WisDOT task.  </w:t>
      </w:r>
    </w:p>
    <w:p w:rsidR="00496C71" w:rsidRDefault="00496C71" w:rsidP="00496C71">
      <w:pPr>
        <w:pStyle w:val="Heading7"/>
        <w:numPr>
          <w:ilvl w:val="3"/>
          <w:numId w:val="2"/>
        </w:numPr>
        <w:spacing w:line="256" w:lineRule="auto"/>
        <w:ind w:left="1440"/>
      </w:pPr>
      <w:bookmarkStart w:id="2003" w:name="_Toc454894708"/>
      <w:bookmarkStart w:id="2004" w:name="_Toc454893890"/>
      <w:bookmarkStart w:id="2005" w:name="_Toc462345225"/>
      <w:bookmarkStart w:id="2006" w:name="_Toc462346038"/>
      <w:r>
        <w:t>746.20</w:t>
      </w:r>
      <w:r>
        <w:tab/>
        <w:t>Post PS&amp;E activities</w:t>
      </w:r>
      <w:bookmarkEnd w:id="2003"/>
      <w:bookmarkEnd w:id="2004"/>
      <w:bookmarkEnd w:id="2005"/>
      <w:bookmarkEnd w:id="2006"/>
    </w:p>
    <w:p w:rsidR="00496C71" w:rsidRDefault="00496C71" w:rsidP="00496C71">
      <w:pPr>
        <w:ind w:left="1620"/>
      </w:pPr>
    </w:p>
    <w:p w:rsidR="00496C71" w:rsidRDefault="00496C71" w:rsidP="00496C71">
      <w:pPr>
        <w:ind w:left="1620"/>
      </w:pPr>
      <w:r>
        <w:t>Includes the following: send final plans to utilities; monitor utility relocation schedules and progress between Work Plan Approval/Start Work Notice and Pre-Construction Meeting; addendum.</w:t>
      </w:r>
    </w:p>
    <w:p w:rsidR="00496C71" w:rsidRDefault="00496C71" w:rsidP="00496C71"/>
    <w:p w:rsidR="00496C71" w:rsidRDefault="00496C71" w:rsidP="00496C71">
      <w:pPr>
        <w:pStyle w:val="ListParagraph"/>
        <w:ind w:left="1620"/>
      </w:pPr>
      <w:r>
        <w:rPr>
          <w:b/>
        </w:rPr>
        <w:t>Low</w:t>
      </w:r>
      <w:r>
        <w:t xml:space="preserve"> – Five or less facility owners.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Ten or less facility owners.   </w:t>
      </w:r>
    </w:p>
    <w:p w:rsidR="00496C71" w:rsidRDefault="00496C71" w:rsidP="00496C71">
      <w:pPr>
        <w:pStyle w:val="ListParagraph"/>
        <w:ind w:left="1620"/>
      </w:pPr>
    </w:p>
    <w:p w:rsidR="00496C71" w:rsidRDefault="00496C71" w:rsidP="00496C71">
      <w:pPr>
        <w:pStyle w:val="ListParagraph"/>
        <w:ind w:left="1620"/>
      </w:pPr>
      <w:r>
        <w:rPr>
          <w:b/>
        </w:rPr>
        <w:t>High</w:t>
      </w:r>
      <w:r>
        <w:t xml:space="preserve"> – More than ten facility owners.  </w:t>
      </w:r>
    </w:p>
    <w:p w:rsidR="00496C71" w:rsidRDefault="00496C71" w:rsidP="00496C71">
      <w:pPr>
        <w:pStyle w:val="ListParagraph"/>
        <w:ind w:left="1620"/>
        <w:rPr>
          <w:b/>
        </w:rPr>
      </w:pPr>
    </w:p>
    <w:p w:rsidR="00496C71" w:rsidRDefault="00496C71" w:rsidP="00496C71">
      <w:pPr>
        <w:pStyle w:val="ListParagraph"/>
        <w:ind w:left="1620"/>
        <w:rPr>
          <w:b/>
        </w:rPr>
      </w:pPr>
      <w:r>
        <w:rPr>
          <w:b/>
        </w:rPr>
        <w:t xml:space="preserve">Staff Expectation:  </w:t>
      </w:r>
      <w:r>
        <w:t>Civil Engineer – Entry and Project; Civil Engineering Technician – Mid and Senior</w:t>
      </w:r>
    </w:p>
    <w:p w:rsidR="00496C71" w:rsidRDefault="00496C71" w:rsidP="00496C71">
      <w:pPr>
        <w:pStyle w:val="ListParagraph"/>
        <w:ind w:left="1620"/>
      </w:pPr>
    </w:p>
    <w:p w:rsidR="00496C71" w:rsidRDefault="00496C71" w:rsidP="00496C71">
      <w:pPr>
        <w:pStyle w:val="Heading7"/>
        <w:numPr>
          <w:ilvl w:val="3"/>
          <w:numId w:val="2"/>
        </w:numPr>
        <w:spacing w:line="256" w:lineRule="auto"/>
        <w:ind w:left="1440"/>
      </w:pPr>
      <w:bookmarkStart w:id="2007" w:name="_Toc454894709"/>
      <w:bookmarkStart w:id="2008" w:name="_Toc454893891"/>
      <w:bookmarkStart w:id="2009" w:name="_Toc462345226"/>
      <w:bookmarkStart w:id="2010" w:name="_Toc462346039"/>
      <w:r>
        <w:t>746.21</w:t>
      </w:r>
      <w:r>
        <w:tab/>
        <w:t>Construction support</w:t>
      </w:r>
      <w:bookmarkEnd w:id="2007"/>
      <w:bookmarkEnd w:id="2008"/>
      <w:bookmarkEnd w:id="2009"/>
      <w:bookmarkEnd w:id="2010"/>
    </w:p>
    <w:p w:rsidR="00496C71" w:rsidRDefault="00496C71" w:rsidP="00496C71"/>
    <w:p w:rsidR="00496C71" w:rsidRDefault="00496C71" w:rsidP="00496C71">
      <w:pPr>
        <w:ind w:left="1620"/>
      </w:pPr>
      <w:r>
        <w:t>Includes the following: pre bid meetings; preconstruction meetings; assist with utility coordination during construction; assist with resolution of conflicts during construction; coordinate Second Moves.</w:t>
      </w:r>
    </w:p>
    <w:p w:rsidR="00496C71" w:rsidRDefault="00496C71" w:rsidP="00496C71">
      <w:pPr>
        <w:pStyle w:val="ListParagraph"/>
        <w:ind w:left="1620"/>
      </w:pPr>
      <w:r>
        <w:rPr>
          <w:b/>
        </w:rPr>
        <w:t>Low</w:t>
      </w:r>
      <w:r>
        <w:t xml:space="preserve"> – Improvement types like pavement replacement (rural).  Also includes resurfacing, bridge rehabilitation, or bridge replacement with three or less spot improvements like culvert pipe, sign replacement, guardrail, intersection, or similar project components. </w:t>
      </w:r>
    </w:p>
    <w:p w:rsidR="00496C71" w:rsidRDefault="00496C71" w:rsidP="00496C71">
      <w:pPr>
        <w:pStyle w:val="ListParagraph"/>
        <w:ind w:left="1620"/>
      </w:pPr>
    </w:p>
    <w:p w:rsidR="00496C71" w:rsidRDefault="00496C71" w:rsidP="00496C71">
      <w:pPr>
        <w:pStyle w:val="ListParagraph"/>
        <w:ind w:left="1620"/>
      </w:pPr>
      <w:r>
        <w:rPr>
          <w:b/>
        </w:rPr>
        <w:t>Medium</w:t>
      </w:r>
      <w:r>
        <w:t xml:space="preserve"> – Improvement types like reconditioning and pavement replacement (urban).  Also includes resurfacing, bridge rehabilitation, or bridge replacement with more than three spot improvements like culvert pipe, sign replacement, guardrail, intersection, or similar project components.</w:t>
      </w:r>
    </w:p>
    <w:p w:rsidR="00496C71" w:rsidRDefault="00496C71" w:rsidP="00496C71">
      <w:pPr>
        <w:pStyle w:val="ListParagraph"/>
        <w:ind w:left="1620"/>
      </w:pPr>
    </w:p>
    <w:p w:rsidR="00496C71" w:rsidRDefault="00496C71" w:rsidP="00496C71">
      <w:pPr>
        <w:pStyle w:val="ListParagraph"/>
        <w:ind w:left="1620"/>
      </w:pPr>
      <w:r>
        <w:rPr>
          <w:b/>
        </w:rPr>
        <w:t>High</w:t>
      </w:r>
      <w:r>
        <w:t xml:space="preserve"> – Improvement types like expansion and reconstruction. </w:t>
      </w:r>
    </w:p>
    <w:p w:rsidR="00496C71" w:rsidRDefault="00496C71" w:rsidP="00496C71">
      <w:pPr>
        <w:pStyle w:val="ListParagraph"/>
        <w:ind w:left="1620"/>
      </w:pPr>
    </w:p>
    <w:p w:rsidR="00496C71" w:rsidRDefault="00496C71" w:rsidP="00496C71">
      <w:pPr>
        <w:pStyle w:val="ListParagraph"/>
        <w:ind w:left="1620"/>
      </w:pPr>
      <w:r>
        <w:rPr>
          <w:b/>
        </w:rPr>
        <w:t>Staff Expectation</w:t>
      </w:r>
      <w:r>
        <w:t>: Civil Engineer – Entry, Project, and Project Manager; Civil Engineering Technician – Mid and Senior</w:t>
      </w:r>
    </w:p>
    <w:p w:rsidR="00496C71" w:rsidRDefault="00496C71" w:rsidP="00496C71">
      <w:pPr>
        <w:pStyle w:val="ListParagraph"/>
        <w:ind w:left="1620"/>
      </w:pPr>
    </w:p>
    <w:p w:rsidR="00496C71" w:rsidRDefault="00496C71" w:rsidP="00496C71">
      <w:pPr>
        <w:pStyle w:val="Heading7"/>
        <w:numPr>
          <w:ilvl w:val="3"/>
          <w:numId w:val="2"/>
        </w:numPr>
        <w:spacing w:line="256" w:lineRule="auto"/>
        <w:ind w:left="1440"/>
      </w:pPr>
      <w:bookmarkStart w:id="2011" w:name="_Toc454894710"/>
      <w:bookmarkStart w:id="2012" w:name="_Toc454893892"/>
      <w:bookmarkStart w:id="2013" w:name="_Toc462345227"/>
      <w:bookmarkStart w:id="2014" w:name="_Toc462346040"/>
      <w:r>
        <w:t>746.22</w:t>
      </w:r>
      <w:r>
        <w:tab/>
        <w:t>Utility invoicing</w:t>
      </w:r>
      <w:bookmarkEnd w:id="2011"/>
      <w:bookmarkEnd w:id="2012"/>
      <w:bookmarkEnd w:id="2013"/>
      <w:bookmarkEnd w:id="2014"/>
    </w:p>
    <w:p w:rsidR="00496C71" w:rsidRDefault="00496C71" w:rsidP="00496C71"/>
    <w:p w:rsidR="00496C71" w:rsidRDefault="00496C71" w:rsidP="00496C71">
      <w:pPr>
        <w:ind w:left="1620"/>
      </w:pPr>
      <w:r>
        <w:t>Includes the following: review and approve invoices; coordinate Utility Agreement Change Orders (UACO); close out utility projects.</w:t>
      </w:r>
    </w:p>
    <w:p w:rsidR="00496C71" w:rsidRDefault="00496C71" w:rsidP="00496C71">
      <w:pPr>
        <w:ind w:left="1620"/>
      </w:pPr>
      <w:r>
        <w:t>Only applies to projects with right of way acquisition.</w:t>
      </w:r>
    </w:p>
    <w:p w:rsidR="00496C71" w:rsidRDefault="00496C71" w:rsidP="00496C71">
      <w:pPr>
        <w:pStyle w:val="ListParagraph"/>
        <w:ind w:left="1620"/>
      </w:pPr>
      <w:bookmarkStart w:id="2015" w:name="_Toc454894711"/>
      <w:bookmarkStart w:id="2016" w:name="_Toc454893893"/>
      <w:r>
        <w:rPr>
          <w:b/>
        </w:rPr>
        <w:t>Low</w:t>
      </w:r>
      <w:r>
        <w:t xml:space="preserve"> – No invoices, no UACO, and limited close out required.</w:t>
      </w:r>
    </w:p>
    <w:p w:rsidR="00496C71" w:rsidRDefault="00496C71" w:rsidP="00496C71">
      <w:pPr>
        <w:pStyle w:val="ListParagraph"/>
        <w:ind w:left="1620"/>
      </w:pPr>
    </w:p>
    <w:p w:rsidR="00496C71" w:rsidRDefault="00496C71" w:rsidP="00496C71">
      <w:pPr>
        <w:pStyle w:val="ListParagraph"/>
        <w:ind w:left="1620"/>
      </w:pPr>
      <w:r>
        <w:rPr>
          <w:b/>
        </w:rPr>
        <w:t>Medium</w:t>
      </w:r>
      <w:r>
        <w:t xml:space="preserve"> – Invoice for overhead facility, one or less UACO, and minor close out required.</w:t>
      </w:r>
    </w:p>
    <w:p w:rsidR="00496C71" w:rsidRDefault="00496C71" w:rsidP="00496C71">
      <w:pPr>
        <w:pStyle w:val="ListParagraph"/>
        <w:ind w:left="1620"/>
      </w:pPr>
    </w:p>
    <w:p w:rsidR="00496C71" w:rsidRDefault="00496C71" w:rsidP="00496C71">
      <w:pPr>
        <w:pStyle w:val="ListParagraph"/>
        <w:ind w:left="1620"/>
      </w:pPr>
      <w:r>
        <w:rPr>
          <w:b/>
        </w:rPr>
        <w:t>High</w:t>
      </w:r>
      <w:r>
        <w:t xml:space="preserve"> – Invoices for overhead and underground facilities, two or less UACO, and some close out required. </w:t>
      </w:r>
    </w:p>
    <w:p w:rsidR="00496C71" w:rsidRDefault="00496C71" w:rsidP="00496C71">
      <w:pPr>
        <w:pStyle w:val="ListParagraph"/>
        <w:ind w:left="1620"/>
      </w:pPr>
    </w:p>
    <w:p w:rsidR="00496C71" w:rsidRDefault="00496C71" w:rsidP="00496C71">
      <w:pPr>
        <w:pStyle w:val="ListParagraph"/>
        <w:ind w:left="1620"/>
        <w:rPr>
          <w:b/>
        </w:rPr>
      </w:pPr>
      <w:r>
        <w:rPr>
          <w:b/>
        </w:rPr>
        <w:t xml:space="preserve">Staff Expectation:  </w:t>
      </w:r>
      <w:r>
        <w:t>Civil Engineer – Entry and Project; Civil Engineering Technician – Mid and Senior</w:t>
      </w:r>
    </w:p>
    <w:p w:rsidR="00496C71" w:rsidRDefault="00496C71" w:rsidP="00496C71">
      <w:pPr>
        <w:pStyle w:val="ListParagraph"/>
        <w:ind w:left="1620"/>
      </w:pPr>
    </w:p>
    <w:p w:rsidR="00496C71" w:rsidRDefault="00496C71" w:rsidP="00496C71">
      <w:pPr>
        <w:pStyle w:val="ListParagraph"/>
        <w:ind w:left="1620"/>
      </w:pPr>
      <w:r>
        <w:rPr>
          <w:b/>
        </w:rPr>
        <w:t xml:space="preserve">Note: </w:t>
      </w:r>
      <w:r>
        <w:t xml:space="preserve">This is a WisDOT task.  </w:t>
      </w:r>
    </w:p>
    <w:p w:rsidR="0041002C" w:rsidRDefault="002E197A" w:rsidP="009D6B47">
      <w:pPr>
        <w:pStyle w:val="Heading6"/>
      </w:pPr>
      <w:bookmarkStart w:id="2017" w:name="_Toc462345228"/>
      <w:bookmarkStart w:id="2018" w:name="_Toc462346041"/>
      <w:bookmarkStart w:id="2019" w:name="_Toc462346610"/>
      <w:bookmarkEnd w:id="2015"/>
      <w:bookmarkEnd w:id="2016"/>
      <w:r>
        <w:t>847</w:t>
      </w:r>
      <w:r>
        <w:tab/>
      </w:r>
      <w:r w:rsidR="0041002C">
        <w:t>Coordinate Railroad</w:t>
      </w:r>
      <w:r w:rsidR="00A82C19">
        <w:t xml:space="preserve"> </w:t>
      </w:r>
      <w:r w:rsidR="00A82C19" w:rsidRPr="005A4739">
        <w:rPr>
          <w:i/>
        </w:rPr>
        <w:t>(</w:t>
      </w:r>
      <w:r w:rsidR="00A85A6A">
        <w:rPr>
          <w:i/>
        </w:rPr>
        <w:t>6/15</w:t>
      </w:r>
      <w:r w:rsidR="00A82C19" w:rsidRPr="005A4739">
        <w:rPr>
          <w:i/>
        </w:rPr>
        <w:t>/16)</w:t>
      </w:r>
      <w:bookmarkEnd w:id="2017"/>
      <w:bookmarkEnd w:id="2018"/>
      <w:bookmarkEnd w:id="2019"/>
    </w:p>
    <w:p w:rsidR="00A85A6A" w:rsidRDefault="0041002C" w:rsidP="00A85A6A">
      <w:pPr>
        <w:pStyle w:val="Heading7"/>
      </w:pPr>
      <w:bookmarkStart w:id="2020" w:name="_Toc462345229"/>
      <w:bookmarkStart w:id="2021" w:name="_Toc462346042"/>
      <w:r>
        <w:t>847.0</w:t>
      </w:r>
      <w:r>
        <w:tab/>
      </w:r>
      <w:r w:rsidR="00A85A6A">
        <w:t xml:space="preserve">Includes activities related to project submittal, railroad coordination meeting, signatures from local agencies, signed agreement (WisDOT and Governor).  </w:t>
      </w:r>
      <w:r w:rsidR="00A85A6A" w:rsidRPr="00BD4E8B">
        <w:t>Pro</w:t>
      </w:r>
      <w:r w:rsidR="00A85A6A">
        <w:t>ject</w:t>
      </w:r>
      <w:r w:rsidR="00A85A6A" w:rsidRPr="00BD4E8B">
        <w:t xml:space="preserve"> Management:</w:t>
      </w:r>
      <w:r w:rsidR="00A85A6A">
        <w:t xml:space="preserve">  all programming and design related meetings, Federal Railroad Certification, RR special provision preparation, pseTrak sign offs, reporting and 17-60-45 letter.  </w:t>
      </w:r>
      <w:r w:rsidR="00A85A6A" w:rsidRPr="00BD4E8B">
        <w:t>Railroad Project Management:</w:t>
      </w:r>
      <w:r w:rsidR="00A85A6A">
        <w:t xml:space="preserve"> Scope RR project, load RR project, change management process for RR project, start notice RR project.</w:t>
      </w:r>
      <w:bookmarkEnd w:id="2020"/>
      <w:bookmarkEnd w:id="2021"/>
    </w:p>
    <w:p w:rsidR="00A85CA5" w:rsidRDefault="00A85CA5" w:rsidP="00A85A6A">
      <w:pPr>
        <w:ind w:left="1440"/>
        <w:rPr>
          <w:rFonts w:cstheme="minorHAnsi"/>
          <w:b/>
          <w:i/>
        </w:rPr>
      </w:pPr>
    </w:p>
    <w:p w:rsidR="0041002C" w:rsidRPr="00A85A6A" w:rsidRDefault="00A85A6A" w:rsidP="00A85A6A">
      <w:pPr>
        <w:ind w:left="1440"/>
        <w:rPr>
          <w:rFonts w:cstheme="minorHAnsi"/>
          <w:b/>
          <w:i/>
        </w:rPr>
      </w:pPr>
      <w:r w:rsidRPr="00526A24">
        <w:rPr>
          <w:rFonts w:cstheme="minorHAnsi"/>
          <w:b/>
          <w:i/>
        </w:rPr>
        <w:t>Track carrying structures are not included in this estimating tool.</w:t>
      </w:r>
    </w:p>
    <w:p w:rsidR="0041002C" w:rsidRDefault="0041002C" w:rsidP="009D6B47">
      <w:pPr>
        <w:pStyle w:val="Heading7"/>
      </w:pPr>
      <w:bookmarkStart w:id="2022" w:name="_Toc462345230"/>
      <w:bookmarkStart w:id="2023" w:name="_Toc462346043"/>
      <w:r>
        <w:t>847.1</w:t>
      </w:r>
      <w:r>
        <w:tab/>
        <w:t>Complete railroad safety training or notification to enter railroad right of way</w:t>
      </w:r>
      <w:bookmarkEnd w:id="2022"/>
      <w:bookmarkEnd w:id="2023"/>
    </w:p>
    <w:p w:rsidR="00AE228D" w:rsidRDefault="00AE228D" w:rsidP="00AE228D">
      <w:pPr>
        <w:pStyle w:val="ListParagraph"/>
        <w:ind w:left="1440"/>
      </w:pPr>
    </w:p>
    <w:p w:rsidR="003002AC" w:rsidRDefault="003002AC" w:rsidP="003002AC">
      <w:pPr>
        <w:pStyle w:val="ListParagraph"/>
        <w:ind w:left="1440"/>
      </w:pPr>
      <w:r>
        <w:t>Training may take place outside of project time if previously acquired.  Many types of personnel could be involved depending on task. Consultant effort is based on hours per person involved. RRC efforts based on criteria below. Letter will be sent to RR informing them of entry.</w:t>
      </w:r>
    </w:p>
    <w:p w:rsidR="003002AC" w:rsidRDefault="003002AC" w:rsidP="003002AC">
      <w:pPr>
        <w:pStyle w:val="ListParagraph"/>
        <w:ind w:left="1440"/>
      </w:pPr>
    </w:p>
    <w:p w:rsidR="003002AC" w:rsidRPr="00D02016" w:rsidRDefault="003002AC" w:rsidP="003002AC">
      <w:pPr>
        <w:pStyle w:val="ListParagraph"/>
        <w:ind w:left="1620"/>
      </w:pPr>
      <w:r w:rsidRPr="00D02016">
        <w:rPr>
          <w:b/>
        </w:rPr>
        <w:t>Low</w:t>
      </w:r>
      <w:r w:rsidRPr="00D02016">
        <w:t xml:space="preserve"> – Typical field review staying on highway right of way</w:t>
      </w:r>
    </w:p>
    <w:p w:rsidR="003002AC" w:rsidRPr="00D02016" w:rsidRDefault="003002AC" w:rsidP="003002AC">
      <w:pPr>
        <w:pStyle w:val="ListParagraph"/>
        <w:ind w:left="1620"/>
      </w:pPr>
    </w:p>
    <w:p w:rsidR="003002AC" w:rsidRPr="00D02016" w:rsidRDefault="003002AC" w:rsidP="003002AC">
      <w:pPr>
        <w:pStyle w:val="ListParagraph"/>
        <w:ind w:left="1620"/>
      </w:pPr>
      <w:r w:rsidRPr="00D02016">
        <w:rPr>
          <w:b/>
        </w:rPr>
        <w:t>Medium</w:t>
      </w:r>
      <w:r w:rsidRPr="00D02016">
        <w:t xml:space="preserve"> – Survey crew entering to do surveys</w:t>
      </w:r>
    </w:p>
    <w:p w:rsidR="003002AC" w:rsidRPr="00D02016" w:rsidRDefault="003002AC" w:rsidP="003002AC">
      <w:pPr>
        <w:pStyle w:val="ListParagraph"/>
        <w:ind w:left="1620"/>
      </w:pPr>
    </w:p>
    <w:p w:rsidR="003002AC" w:rsidRDefault="003002AC" w:rsidP="003002AC">
      <w:pPr>
        <w:pStyle w:val="ListParagraph"/>
        <w:ind w:left="1620"/>
      </w:pPr>
      <w:r w:rsidRPr="00D02016">
        <w:rPr>
          <w:b/>
        </w:rPr>
        <w:t>High</w:t>
      </w:r>
      <w:r w:rsidRPr="00D02016">
        <w:t xml:space="preserve"> – Soil borings</w:t>
      </w:r>
      <w:r>
        <w:t xml:space="preserve"> </w:t>
      </w:r>
    </w:p>
    <w:p w:rsidR="00C96A01" w:rsidRDefault="00C96A01" w:rsidP="00C96A01">
      <w:pPr>
        <w:pStyle w:val="ListParagraph"/>
        <w:ind w:left="1440"/>
      </w:pPr>
    </w:p>
    <w:p w:rsidR="0041002C" w:rsidRDefault="0041002C" w:rsidP="004C4A03">
      <w:pPr>
        <w:pStyle w:val="Heading7"/>
        <w:shd w:val="clear" w:color="auto" w:fill="BFBFBF" w:themeFill="background1" w:themeFillShade="BF"/>
      </w:pPr>
      <w:bookmarkStart w:id="2024" w:name="_Toc462345231"/>
      <w:bookmarkStart w:id="2025" w:name="_Toc462346044"/>
      <w:r>
        <w:t>847.2</w:t>
      </w:r>
      <w:r>
        <w:tab/>
      </w:r>
      <w:r w:rsidR="00A875CA">
        <w:t>Railroad p</w:t>
      </w:r>
      <w:r>
        <w:t>roject submittal</w:t>
      </w:r>
      <w:r w:rsidR="00A875CA">
        <w:t xml:space="preserve"> package</w:t>
      </w:r>
      <w:bookmarkEnd w:id="2024"/>
      <w:bookmarkEnd w:id="2025"/>
    </w:p>
    <w:p w:rsidR="00A875CA" w:rsidRDefault="00A875CA" w:rsidP="00A875CA">
      <w:pPr>
        <w:pStyle w:val="ListParagraph"/>
        <w:ind w:left="1440"/>
      </w:pPr>
    </w:p>
    <w:p w:rsidR="003002AC" w:rsidRDefault="003002AC" w:rsidP="003002AC">
      <w:pPr>
        <w:pStyle w:val="ListParagraph"/>
        <w:ind w:left="1440"/>
      </w:pPr>
      <w:r>
        <w:t xml:space="preserve">Normal projects have one submittal per project per railroad.  Major projects, UP and BNSF railroad grade separations will have multiple submittals.  Typically separate submittal for each grade separation.  </w:t>
      </w:r>
    </w:p>
    <w:p w:rsidR="003002AC" w:rsidRDefault="003002AC" w:rsidP="003002AC">
      <w:pPr>
        <w:pStyle w:val="ListParagraph"/>
        <w:ind w:left="1440"/>
      </w:pPr>
    </w:p>
    <w:p w:rsidR="003002AC" w:rsidRDefault="003002AC" w:rsidP="003002AC">
      <w:pPr>
        <w:pStyle w:val="ListParagraph"/>
        <w:ind w:left="1440"/>
      </w:pPr>
      <w:r>
        <w:t>Task includes; at grade crossing report, project summary, photos, plans.</w:t>
      </w:r>
    </w:p>
    <w:p w:rsidR="003002AC" w:rsidRDefault="003002AC" w:rsidP="003002AC">
      <w:pPr>
        <w:pStyle w:val="ListParagraph"/>
        <w:ind w:left="1440"/>
      </w:pPr>
    </w:p>
    <w:p w:rsidR="003002AC" w:rsidRDefault="003002AC" w:rsidP="003002AC">
      <w:pPr>
        <w:pStyle w:val="ListParagraph"/>
        <w:ind w:left="1620"/>
      </w:pPr>
      <w:r w:rsidRPr="00AA133A">
        <w:rPr>
          <w:b/>
        </w:rPr>
        <w:t>Low</w:t>
      </w:r>
      <w:r>
        <w:t xml:space="preserve"> – at grade without any anticipated RR work</w:t>
      </w:r>
    </w:p>
    <w:p w:rsidR="003002AC" w:rsidRDefault="003002AC" w:rsidP="003002AC">
      <w:pPr>
        <w:pStyle w:val="ListParagraph"/>
        <w:ind w:left="1620"/>
      </w:pPr>
    </w:p>
    <w:p w:rsidR="003002AC" w:rsidRDefault="003002AC" w:rsidP="003002AC">
      <w:pPr>
        <w:pStyle w:val="ListParagraph"/>
        <w:ind w:left="1620"/>
      </w:pPr>
      <w:r w:rsidRPr="00AA133A">
        <w:rPr>
          <w:b/>
        </w:rPr>
        <w:t>Medium</w:t>
      </w:r>
      <w:r>
        <w:t xml:space="preserve"> – at grade with anticipated RR work.</w:t>
      </w:r>
    </w:p>
    <w:p w:rsidR="003002AC" w:rsidRDefault="003002AC" w:rsidP="003002AC">
      <w:pPr>
        <w:pStyle w:val="ListParagraph"/>
        <w:ind w:left="1620"/>
      </w:pPr>
    </w:p>
    <w:p w:rsidR="003002AC" w:rsidRDefault="003002AC" w:rsidP="003002AC">
      <w:pPr>
        <w:pStyle w:val="ListParagraph"/>
        <w:ind w:left="1620"/>
      </w:pPr>
      <w:r w:rsidRPr="00AA133A">
        <w:rPr>
          <w:b/>
        </w:rPr>
        <w:t>High</w:t>
      </w:r>
      <w:r>
        <w:t xml:space="preserve"> – New or alteration of grade separations\multiple crossings\multiple railroads</w:t>
      </w:r>
    </w:p>
    <w:p w:rsidR="00C96A01" w:rsidRDefault="00C96A01" w:rsidP="00C96A01">
      <w:pPr>
        <w:pStyle w:val="ListParagraph"/>
        <w:ind w:left="1440"/>
      </w:pPr>
    </w:p>
    <w:p w:rsidR="004C4A03" w:rsidRDefault="004C4A03" w:rsidP="004C4A03">
      <w:pPr>
        <w:pStyle w:val="Heading8"/>
      </w:pPr>
      <w:bookmarkStart w:id="2026" w:name="_Toc462345232"/>
      <w:r>
        <w:t>847.2.1</w:t>
      </w:r>
      <w:r>
        <w:tab/>
        <w:t>For grade separated crossing</w:t>
      </w:r>
      <w:bookmarkEnd w:id="2026"/>
      <w:r w:rsidRPr="004C4A03">
        <w:t xml:space="preserve"> </w:t>
      </w:r>
      <w:r>
        <w:br/>
      </w:r>
    </w:p>
    <w:p w:rsidR="004C4A03" w:rsidRPr="002624CC" w:rsidRDefault="004C4A03" w:rsidP="004C4A03">
      <w:pPr>
        <w:ind w:left="1800"/>
      </w:pPr>
      <w:r>
        <w:t>See description above</w:t>
      </w:r>
    </w:p>
    <w:p w:rsidR="004C4A03" w:rsidRDefault="004C4A03" w:rsidP="004C4A03">
      <w:pPr>
        <w:pStyle w:val="Heading8"/>
      </w:pPr>
      <w:bookmarkStart w:id="2027" w:name="_Toc462345233"/>
      <w:r>
        <w:t>847.2.2</w:t>
      </w:r>
      <w:r>
        <w:tab/>
        <w:t>For at grade crossing</w:t>
      </w:r>
      <w:bookmarkEnd w:id="2027"/>
    </w:p>
    <w:p w:rsidR="004C4A03" w:rsidRDefault="004C4A03" w:rsidP="004C4A03">
      <w:pPr>
        <w:pStyle w:val="Heading8"/>
        <w:numPr>
          <w:ilvl w:val="0"/>
          <w:numId w:val="0"/>
        </w:numPr>
        <w:ind w:left="1800"/>
      </w:pPr>
    </w:p>
    <w:p w:rsidR="004C4A03" w:rsidRPr="002624CC" w:rsidRDefault="004C4A03" w:rsidP="004C4A03">
      <w:pPr>
        <w:ind w:left="1800"/>
      </w:pPr>
      <w:r>
        <w:t>See description above</w:t>
      </w:r>
    </w:p>
    <w:p w:rsidR="003002AC" w:rsidRDefault="0041002C" w:rsidP="002624CC">
      <w:pPr>
        <w:pStyle w:val="Heading7"/>
        <w:shd w:val="clear" w:color="auto" w:fill="BFBFBF" w:themeFill="background1" w:themeFillShade="BF"/>
      </w:pPr>
      <w:bookmarkStart w:id="2028" w:name="_Toc462345234"/>
      <w:bookmarkStart w:id="2029" w:name="_Toc462346045"/>
      <w:r>
        <w:t>84</w:t>
      </w:r>
      <w:r w:rsidR="003002AC">
        <w:t>7.3</w:t>
      </w:r>
      <w:r w:rsidR="003002AC">
        <w:tab/>
      </w:r>
      <w:r w:rsidR="00C50E96">
        <w:t xml:space="preserve">Complete </w:t>
      </w:r>
      <w:r w:rsidR="003002AC">
        <w:t>OCR process</w:t>
      </w:r>
      <w:bookmarkEnd w:id="2028"/>
      <w:bookmarkEnd w:id="2029"/>
      <w:r w:rsidR="003002AC">
        <w:t xml:space="preserve">   </w:t>
      </w:r>
    </w:p>
    <w:p w:rsidR="003002AC" w:rsidRDefault="003002AC" w:rsidP="003002AC">
      <w:pPr>
        <w:pStyle w:val="ListParagraph"/>
        <w:ind w:left="1440"/>
      </w:pPr>
    </w:p>
    <w:p w:rsidR="003002AC" w:rsidRDefault="003002AC" w:rsidP="003002AC">
      <w:pPr>
        <w:pStyle w:val="ListParagraph"/>
        <w:ind w:left="1440"/>
      </w:pPr>
      <w:r>
        <w:t>Hearings are required when there is an alteration of the crossing including changing the number of traffic lanes, raise or lower grade by 9” or more, establishing new crossings, adding multi use paths, eliminating crossings when an agreement cannot be reached with the roadway authority, or when the Department and Railroad cannot come to agreement.</w:t>
      </w:r>
    </w:p>
    <w:p w:rsidR="003002AC" w:rsidRDefault="003002AC" w:rsidP="003002AC">
      <w:pPr>
        <w:pStyle w:val="ListParagraph"/>
        <w:ind w:left="1440"/>
      </w:pPr>
    </w:p>
    <w:p w:rsidR="003002AC" w:rsidRDefault="003002AC" w:rsidP="003002AC">
      <w:pPr>
        <w:pStyle w:val="ListParagraph"/>
        <w:ind w:left="1620"/>
      </w:pPr>
      <w:r>
        <w:t xml:space="preserve">Write &amp; review petition for hearing or determination, write and or review (testimony, rebuttal and </w:t>
      </w:r>
      <w:r w:rsidRPr="006D28BB">
        <w:t>surrebuttal</w:t>
      </w:r>
      <w:r>
        <w:t xml:space="preserve">), attend prehearing, attend hearing, review (proposed, interim, final and supplemental) orders and communicate as needed related to each of these items.  </w:t>
      </w:r>
    </w:p>
    <w:p w:rsidR="003002AC" w:rsidRDefault="003002AC" w:rsidP="003002AC">
      <w:pPr>
        <w:pStyle w:val="ListParagraph"/>
        <w:ind w:left="1620"/>
      </w:pPr>
    </w:p>
    <w:p w:rsidR="003002AC" w:rsidRDefault="003002AC" w:rsidP="003002AC">
      <w:pPr>
        <w:pStyle w:val="ListParagraph"/>
        <w:ind w:left="1620"/>
      </w:pPr>
      <w:r w:rsidRPr="00AA133A">
        <w:rPr>
          <w:b/>
        </w:rPr>
        <w:t>Low</w:t>
      </w:r>
      <w:r>
        <w:t xml:space="preserve"> – Determination of adequacy of warning devices and determination for reduced (vertical or horizontal) clearance.  No hearing is needed.  </w:t>
      </w:r>
    </w:p>
    <w:p w:rsidR="003002AC" w:rsidRDefault="003002AC" w:rsidP="003002AC">
      <w:pPr>
        <w:pStyle w:val="ListParagraph"/>
        <w:ind w:left="1620"/>
      </w:pPr>
    </w:p>
    <w:p w:rsidR="003002AC" w:rsidRDefault="003002AC" w:rsidP="003002AC">
      <w:pPr>
        <w:pStyle w:val="ListParagraph"/>
        <w:ind w:left="1620"/>
      </w:pPr>
      <w:r w:rsidRPr="00AA133A">
        <w:rPr>
          <w:b/>
        </w:rPr>
        <w:t>Medium</w:t>
      </w:r>
      <w:r>
        <w:t xml:space="preserve"> – Hearing is needed for a more complex at grade alteration or new crossing with geometric changes and minimal controversial issues.  Hearing for grade separated railroad crossings with minimal controversial issues.  A description for “Low” with medium controversial issues would be a medium.       </w:t>
      </w:r>
    </w:p>
    <w:p w:rsidR="003002AC" w:rsidRDefault="003002AC" w:rsidP="003002AC">
      <w:pPr>
        <w:pStyle w:val="ListParagraph"/>
        <w:ind w:left="1620"/>
      </w:pPr>
    </w:p>
    <w:p w:rsidR="00C96A01" w:rsidRDefault="003002AC" w:rsidP="003002AC">
      <w:pPr>
        <w:pStyle w:val="ListParagraph"/>
        <w:ind w:left="1620"/>
      </w:pPr>
      <w:r w:rsidRPr="00AA133A">
        <w:rPr>
          <w:b/>
        </w:rPr>
        <w:t>High</w:t>
      </w:r>
      <w:r>
        <w:t xml:space="preserve"> – Description for medium plus multiple new or altered at grade or grade separated railroad crossings.  </w:t>
      </w:r>
      <w:r w:rsidRPr="00C81866">
        <w:t>Hearing to order the Department to build the bridge over a railroad if the railroad doesn’t agree to sign the stipulation</w:t>
      </w:r>
      <w:r>
        <w:t>.</w:t>
      </w:r>
      <w:r w:rsidRPr="00C81866">
        <w:t xml:space="preserve">  </w:t>
      </w:r>
      <w:r>
        <w:t>Also, if controversial issues are high it could bump any project type to this level.  Multiple RR companies within project limits.</w:t>
      </w:r>
    </w:p>
    <w:p w:rsidR="00C96A01" w:rsidRDefault="00C96A01" w:rsidP="00C96A01">
      <w:pPr>
        <w:pStyle w:val="ListParagraph"/>
        <w:ind w:left="1440"/>
      </w:pPr>
    </w:p>
    <w:p w:rsidR="002624CC" w:rsidRDefault="002624CC" w:rsidP="002624CC">
      <w:pPr>
        <w:pStyle w:val="Heading8"/>
      </w:pPr>
      <w:bookmarkStart w:id="2030" w:name="_Toc462345235"/>
      <w:r>
        <w:t>847.3.1</w:t>
      </w:r>
      <w:r>
        <w:tab/>
        <w:t>For grade separated crossing</w:t>
      </w:r>
      <w:bookmarkEnd w:id="2030"/>
      <w:r>
        <w:br/>
      </w:r>
    </w:p>
    <w:p w:rsidR="002624CC" w:rsidRPr="002624CC" w:rsidRDefault="002624CC" w:rsidP="002624CC">
      <w:pPr>
        <w:ind w:left="1800"/>
      </w:pPr>
      <w:r>
        <w:t>See description above</w:t>
      </w:r>
    </w:p>
    <w:p w:rsidR="002624CC" w:rsidRDefault="002624CC" w:rsidP="002624CC">
      <w:pPr>
        <w:pStyle w:val="Heading8"/>
      </w:pPr>
      <w:bookmarkStart w:id="2031" w:name="_Toc462345236"/>
      <w:r>
        <w:t>847.3.2</w:t>
      </w:r>
      <w:r>
        <w:tab/>
        <w:t>For at grade crossing</w:t>
      </w:r>
      <w:r>
        <w:br/>
      </w:r>
      <w:r>
        <w:br/>
        <w:t>See description above</w:t>
      </w:r>
      <w:bookmarkEnd w:id="2031"/>
      <w:r>
        <w:br/>
      </w:r>
    </w:p>
    <w:p w:rsidR="003002AC" w:rsidRDefault="0041002C" w:rsidP="003002AC">
      <w:pPr>
        <w:pStyle w:val="Heading7"/>
      </w:pPr>
      <w:bookmarkStart w:id="2032" w:name="_Toc462345237"/>
      <w:bookmarkStart w:id="2033" w:name="_Toc462346046"/>
      <w:r>
        <w:t>84</w:t>
      </w:r>
      <w:r w:rsidR="003002AC">
        <w:t>7.4</w:t>
      </w:r>
      <w:r w:rsidR="003002AC">
        <w:tab/>
        <w:t>Coordi</w:t>
      </w:r>
      <w:r w:rsidR="00C50E96">
        <w:t>nate traffic signal preemption plans</w:t>
      </w:r>
      <w:bookmarkEnd w:id="2032"/>
      <w:bookmarkEnd w:id="2033"/>
      <w:r w:rsidR="003002AC">
        <w:t xml:space="preserve"> </w:t>
      </w:r>
    </w:p>
    <w:p w:rsidR="003002AC" w:rsidRDefault="003002AC" w:rsidP="003002AC">
      <w:pPr>
        <w:pStyle w:val="ListParagraph"/>
        <w:ind w:left="1440"/>
      </w:pPr>
    </w:p>
    <w:p w:rsidR="00C50E96" w:rsidRDefault="00161E3A" w:rsidP="003002AC">
      <w:pPr>
        <w:pStyle w:val="ListParagraph"/>
        <w:ind w:left="1440"/>
      </w:pPr>
      <w:r>
        <w:t>Does not apply to grade separated crossings.</w:t>
      </w:r>
    </w:p>
    <w:p w:rsidR="00161E3A" w:rsidRDefault="00161E3A" w:rsidP="003002AC">
      <w:pPr>
        <w:pStyle w:val="ListParagraph"/>
        <w:ind w:left="1440"/>
      </w:pPr>
    </w:p>
    <w:p w:rsidR="003002AC" w:rsidRDefault="003002AC" w:rsidP="003002AC">
      <w:pPr>
        <w:pStyle w:val="ListParagraph"/>
        <w:ind w:left="1620"/>
      </w:pPr>
      <w:r w:rsidRPr="00AA133A">
        <w:rPr>
          <w:b/>
        </w:rPr>
        <w:t>Low</w:t>
      </w:r>
      <w:r>
        <w:t xml:space="preserve"> – </w:t>
      </w:r>
      <w:r w:rsidR="00C50E96">
        <w:t>Checking on existing preemption</w:t>
      </w:r>
      <w:r w:rsidR="00161E3A">
        <w:t>, no track crossing</w:t>
      </w:r>
    </w:p>
    <w:p w:rsidR="003002AC" w:rsidRDefault="003002AC" w:rsidP="003002AC">
      <w:pPr>
        <w:pStyle w:val="ListParagraph"/>
        <w:ind w:left="1620"/>
      </w:pPr>
    </w:p>
    <w:p w:rsidR="003002AC" w:rsidRDefault="003002AC" w:rsidP="003002AC">
      <w:pPr>
        <w:pStyle w:val="ListParagraph"/>
        <w:ind w:left="1620"/>
      </w:pPr>
      <w:r w:rsidRPr="00AA133A">
        <w:rPr>
          <w:b/>
        </w:rPr>
        <w:t>Medium</w:t>
      </w:r>
      <w:r>
        <w:t xml:space="preserve"> – </w:t>
      </w:r>
      <w:r w:rsidR="00161E3A">
        <w:t>Revised or new single track preemption crossing</w:t>
      </w:r>
    </w:p>
    <w:p w:rsidR="003002AC" w:rsidRDefault="003002AC" w:rsidP="003002AC">
      <w:pPr>
        <w:pStyle w:val="ListParagraph"/>
        <w:ind w:left="1620"/>
      </w:pPr>
    </w:p>
    <w:p w:rsidR="003002AC" w:rsidRDefault="003002AC" w:rsidP="003002AC">
      <w:pPr>
        <w:pStyle w:val="ListParagraph"/>
        <w:ind w:left="1620"/>
      </w:pPr>
      <w:r w:rsidRPr="00AA133A">
        <w:rPr>
          <w:b/>
        </w:rPr>
        <w:t>High</w:t>
      </w:r>
      <w:r>
        <w:t xml:space="preserve"> – </w:t>
      </w:r>
      <w:r w:rsidR="00161E3A">
        <w:t>Multi track or multi road crossing; or UP or BNSF</w:t>
      </w:r>
    </w:p>
    <w:p w:rsidR="003002AC" w:rsidRDefault="003002AC" w:rsidP="003002AC">
      <w:pPr>
        <w:pStyle w:val="ListParagraph"/>
        <w:ind w:left="1440"/>
      </w:pPr>
    </w:p>
    <w:p w:rsidR="003002AC" w:rsidRDefault="003002AC" w:rsidP="003002AC">
      <w:pPr>
        <w:pStyle w:val="Heading7"/>
      </w:pPr>
      <w:bookmarkStart w:id="2034" w:name="_Toc454805682"/>
      <w:bookmarkStart w:id="2035" w:name="_Toc454806500"/>
      <w:bookmarkStart w:id="2036" w:name="_Toc462345238"/>
      <w:bookmarkStart w:id="2037" w:name="_Toc462346047"/>
      <w:r>
        <w:t>847.5</w:t>
      </w:r>
      <w:r>
        <w:tab/>
      </w:r>
      <w:r w:rsidR="00C50E96">
        <w:t>Acquire r</w:t>
      </w:r>
      <w:r>
        <w:t>ailroad real estate</w:t>
      </w:r>
      <w:bookmarkEnd w:id="2034"/>
      <w:bookmarkEnd w:id="2035"/>
      <w:bookmarkEnd w:id="2036"/>
      <w:bookmarkEnd w:id="2037"/>
    </w:p>
    <w:p w:rsidR="003002AC" w:rsidRPr="003002AC" w:rsidRDefault="003002AC" w:rsidP="003002AC"/>
    <w:p w:rsidR="003002AC" w:rsidRDefault="003002AC" w:rsidP="003002AC">
      <w:pPr>
        <w:pStyle w:val="ListParagraph"/>
        <w:ind w:left="1620"/>
      </w:pPr>
      <w:r w:rsidRPr="00AA133A">
        <w:rPr>
          <w:b/>
        </w:rPr>
        <w:t>Low</w:t>
      </w:r>
      <w:r>
        <w:t xml:space="preserve"> – Verify existing right of way.</w:t>
      </w:r>
    </w:p>
    <w:p w:rsidR="003002AC" w:rsidRDefault="003002AC" w:rsidP="003002AC">
      <w:pPr>
        <w:pStyle w:val="ListParagraph"/>
        <w:ind w:left="1620"/>
      </w:pPr>
    </w:p>
    <w:p w:rsidR="003002AC" w:rsidRDefault="003002AC" w:rsidP="003002AC">
      <w:pPr>
        <w:pStyle w:val="ListParagraph"/>
        <w:ind w:left="1620"/>
      </w:pPr>
      <w:r w:rsidRPr="00AA133A">
        <w:rPr>
          <w:b/>
        </w:rPr>
        <w:t>Medium</w:t>
      </w:r>
      <w:r>
        <w:t xml:space="preserve"> – RR right of way needed at a crossing.</w:t>
      </w:r>
    </w:p>
    <w:p w:rsidR="003002AC" w:rsidRDefault="003002AC" w:rsidP="003002AC">
      <w:pPr>
        <w:pStyle w:val="ListParagraph"/>
        <w:ind w:left="1620"/>
      </w:pPr>
    </w:p>
    <w:p w:rsidR="003002AC" w:rsidRDefault="003002AC" w:rsidP="003002AC">
      <w:pPr>
        <w:pStyle w:val="ListParagraph"/>
        <w:ind w:left="1620"/>
      </w:pPr>
      <w:r w:rsidRPr="00AA133A">
        <w:rPr>
          <w:b/>
        </w:rPr>
        <w:t>High</w:t>
      </w:r>
      <w:r>
        <w:t xml:space="preserve"> – Longitudinal acquisitions or any UP or BNSF right of way.</w:t>
      </w:r>
    </w:p>
    <w:p w:rsidR="0041002C" w:rsidRDefault="0041002C" w:rsidP="009D6B47">
      <w:pPr>
        <w:pStyle w:val="Heading4"/>
      </w:pPr>
      <w:bookmarkStart w:id="2038" w:name="_Toc462345239"/>
      <w:bookmarkStart w:id="2039" w:name="_Toc462346048"/>
      <w:bookmarkStart w:id="2040" w:name="_Toc462346611"/>
      <w:bookmarkStart w:id="2041" w:name="_Toc462346777"/>
      <w:bookmarkStart w:id="2042" w:name="_Toc462346790"/>
      <w:r>
        <w:t>Construction Management</w:t>
      </w:r>
      <w:bookmarkEnd w:id="2038"/>
      <w:bookmarkEnd w:id="2039"/>
      <w:bookmarkEnd w:id="2040"/>
      <w:bookmarkEnd w:id="2041"/>
      <w:bookmarkEnd w:id="2042"/>
    </w:p>
    <w:p w:rsidR="000F683D" w:rsidRDefault="000F683D" w:rsidP="000F683D"/>
    <w:p w:rsidR="000F683D" w:rsidRPr="000F683D" w:rsidRDefault="000F683D" w:rsidP="000F683D">
      <w:pPr>
        <w:ind w:left="1440"/>
      </w:pPr>
      <w:r>
        <w:t>Entry level engineering and engineering technician are often used interchangeably for construction inspection and document checking tasks.</w:t>
      </w:r>
    </w:p>
    <w:p w:rsidR="0041002C" w:rsidRDefault="0041002C" w:rsidP="009D6B47">
      <w:pPr>
        <w:pStyle w:val="Heading5"/>
      </w:pPr>
      <w:bookmarkStart w:id="2043" w:name="_Toc462345240"/>
      <w:bookmarkStart w:id="2044" w:name="_Toc462346049"/>
      <w:bookmarkStart w:id="2045" w:name="_Toc462346612"/>
      <w:bookmarkStart w:id="2046" w:name="_Toc462346778"/>
      <w:r>
        <w:t>Post-PSE/Pre-Award</w:t>
      </w:r>
      <w:r w:rsidR="00D770E5">
        <w:t xml:space="preserve"> </w:t>
      </w:r>
      <w:r w:rsidR="00D770E5" w:rsidRPr="00D770E5">
        <w:rPr>
          <w:i/>
        </w:rPr>
        <w:t>(6/21/16)</w:t>
      </w:r>
      <w:bookmarkEnd w:id="2043"/>
      <w:bookmarkEnd w:id="2044"/>
      <w:bookmarkEnd w:id="2045"/>
      <w:bookmarkEnd w:id="2046"/>
    </w:p>
    <w:p w:rsidR="0041002C" w:rsidRDefault="0041002C" w:rsidP="009D6B47">
      <w:pPr>
        <w:pStyle w:val="Heading6"/>
      </w:pPr>
      <w:r>
        <w:t xml:space="preserve"> </w:t>
      </w:r>
      <w:bookmarkStart w:id="2047" w:name="_Toc462345241"/>
      <w:bookmarkStart w:id="2048" w:name="_Toc462346050"/>
      <w:bookmarkStart w:id="2049" w:name="_Toc462346613"/>
      <w:r w:rsidR="002E197A">
        <w:t>790</w:t>
      </w:r>
      <w:r w:rsidR="002E197A">
        <w:tab/>
      </w:r>
      <w:r>
        <w:t>Man</w:t>
      </w:r>
      <w:r w:rsidR="00AB6637">
        <w:t>a</w:t>
      </w:r>
      <w:r>
        <w:t>ge Post-PSE and Pre-Let</w:t>
      </w:r>
      <w:r w:rsidR="00D770E5">
        <w:t xml:space="preserve"> </w:t>
      </w:r>
      <w:r w:rsidR="00D770E5" w:rsidRPr="00D770E5">
        <w:rPr>
          <w:i/>
        </w:rPr>
        <w:t>(6/21/16)</w:t>
      </w:r>
      <w:bookmarkEnd w:id="2047"/>
      <w:bookmarkEnd w:id="2048"/>
      <w:bookmarkEnd w:id="2049"/>
    </w:p>
    <w:p w:rsidR="0041002C" w:rsidRDefault="0041002C" w:rsidP="009D6B47">
      <w:pPr>
        <w:pStyle w:val="Heading7"/>
      </w:pPr>
      <w:bookmarkStart w:id="2050" w:name="_Toc462345242"/>
      <w:bookmarkStart w:id="2051" w:name="_Toc462346051"/>
      <w:r>
        <w:t>790.0</w:t>
      </w:r>
      <w:r>
        <w:tab/>
        <w:t>Includes activities related to post-PS&amp;E corrections and development of addenda.</w:t>
      </w:r>
      <w:bookmarkEnd w:id="2050"/>
      <w:bookmarkEnd w:id="2051"/>
    </w:p>
    <w:p w:rsidR="0041002C" w:rsidRDefault="0041002C" w:rsidP="009D6B47">
      <w:pPr>
        <w:pStyle w:val="Heading7"/>
      </w:pPr>
      <w:bookmarkStart w:id="2052" w:name="_Toc462345243"/>
      <w:bookmarkStart w:id="2053" w:name="_Toc462346052"/>
      <w:r>
        <w:t>790.1</w:t>
      </w:r>
      <w:r>
        <w:tab/>
        <w:t>Prepare addendum development form and addendum form</w:t>
      </w:r>
      <w:bookmarkEnd w:id="2052"/>
      <w:bookmarkEnd w:id="2053"/>
    </w:p>
    <w:p w:rsidR="009B3BC6" w:rsidRDefault="009B3BC6" w:rsidP="009B3BC6">
      <w:pPr>
        <w:pStyle w:val="ListParagraph"/>
        <w:ind w:left="1440"/>
      </w:pPr>
    </w:p>
    <w:p w:rsidR="00AB6637" w:rsidRDefault="00AB6637" w:rsidP="009B3BC6">
      <w:pPr>
        <w:pStyle w:val="ListParagraph"/>
        <w:ind w:left="1440"/>
      </w:pPr>
      <w:r>
        <w:t>Includes phone calls (communication) to project manager, supervisor, functional areas, risk management teams. Includes analysis and how to proceed.</w:t>
      </w:r>
      <w:r w:rsidR="000E1EE3">
        <w:t xml:space="preserve"> This does not include any re-design time.</w:t>
      </w:r>
    </w:p>
    <w:p w:rsidR="00AB6637" w:rsidRDefault="00AB6637" w:rsidP="009B3BC6">
      <w:pPr>
        <w:pStyle w:val="ListParagraph"/>
        <w:ind w:left="1440"/>
      </w:pPr>
    </w:p>
    <w:p w:rsidR="00AB6637" w:rsidRDefault="0042307C" w:rsidP="009B3BC6">
      <w:pPr>
        <w:pStyle w:val="ListParagraph"/>
        <w:ind w:left="1440"/>
      </w:pPr>
      <w:r>
        <w:t>Project manager, WisDOT proposal management, QC personnel (advanced engineer)</w:t>
      </w:r>
    </w:p>
    <w:p w:rsidR="00AB6637" w:rsidRDefault="00AB6637" w:rsidP="009B3BC6">
      <w:pPr>
        <w:pStyle w:val="ListParagraph"/>
        <w:ind w:left="1440"/>
      </w:pPr>
    </w:p>
    <w:p w:rsidR="009B3BC6" w:rsidRDefault="009B3BC6" w:rsidP="009B3BC6">
      <w:pPr>
        <w:pStyle w:val="ListParagraph"/>
        <w:ind w:left="1620"/>
      </w:pPr>
      <w:r w:rsidRPr="00AA133A">
        <w:rPr>
          <w:b/>
        </w:rPr>
        <w:t>Low</w:t>
      </w:r>
      <w:r>
        <w:t xml:space="preserve"> – </w:t>
      </w:r>
      <w:r w:rsidR="00AB6637">
        <w:t>missed construction items</w:t>
      </w:r>
      <w:r w:rsidR="00A03B95">
        <w:t xml:space="preserve">, incorrect grade that can be adjusted in field, bid it as you see it alternative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r w:rsidR="00A03B95">
        <w:t>fill out forms and process, change needs to be made that is not high complexity</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r w:rsidR="00A03B95">
        <w:t>any structural, pavement, profile change. Special provision changes, anything unknown up until the end of project, political considerations, fill out forms and process</w:t>
      </w:r>
    </w:p>
    <w:p w:rsidR="009B3BC6" w:rsidRDefault="009B3BC6" w:rsidP="009B3BC6">
      <w:pPr>
        <w:pStyle w:val="ListParagraph"/>
        <w:ind w:left="1440"/>
      </w:pPr>
    </w:p>
    <w:p w:rsidR="0041002C" w:rsidRDefault="0041002C" w:rsidP="009D6B47">
      <w:pPr>
        <w:pStyle w:val="Heading7"/>
      </w:pPr>
      <w:bookmarkStart w:id="2054" w:name="_Toc462345244"/>
      <w:bookmarkStart w:id="2055" w:name="_Toc462346053"/>
      <w:r>
        <w:t>790.2</w:t>
      </w:r>
      <w:r>
        <w:tab/>
        <w:t>Respond to contractor inquires prior to let</w:t>
      </w:r>
      <w:bookmarkEnd w:id="2054"/>
      <w:bookmarkEnd w:id="2055"/>
    </w:p>
    <w:p w:rsidR="009B3BC6" w:rsidRDefault="009B3BC6" w:rsidP="009B3BC6">
      <w:pPr>
        <w:pStyle w:val="ListParagraph"/>
        <w:ind w:left="1440"/>
      </w:pPr>
    </w:p>
    <w:p w:rsidR="00F548F1" w:rsidRDefault="00F548F1" w:rsidP="009B3BC6">
      <w:pPr>
        <w:pStyle w:val="ListParagraph"/>
        <w:ind w:left="1440"/>
      </w:pPr>
      <w:r>
        <w:t>Includes receiving phone calls, correspondence, memos, coordinate answer with proper personnel, posting answer on HCCI site</w:t>
      </w:r>
    </w:p>
    <w:p w:rsidR="00F548F1" w:rsidRDefault="00F548F1" w:rsidP="009B3BC6">
      <w:pPr>
        <w:pStyle w:val="ListParagraph"/>
        <w:ind w:left="1440"/>
      </w:pPr>
    </w:p>
    <w:p w:rsidR="00F548F1" w:rsidRDefault="00F548F1" w:rsidP="009B3BC6">
      <w:pPr>
        <w:pStyle w:val="ListParagraph"/>
        <w:ind w:left="1440"/>
      </w:pPr>
      <w:r>
        <w:t>Project manager</w:t>
      </w:r>
    </w:p>
    <w:p w:rsidR="00F548F1" w:rsidRDefault="00F548F1" w:rsidP="009B3BC6">
      <w:pPr>
        <w:pStyle w:val="ListParagraph"/>
        <w:ind w:left="1440"/>
      </w:pPr>
    </w:p>
    <w:p w:rsidR="009B3BC6" w:rsidRDefault="009B3BC6" w:rsidP="009B3BC6">
      <w:pPr>
        <w:pStyle w:val="ListParagraph"/>
        <w:ind w:left="1620"/>
      </w:pPr>
      <w:r w:rsidRPr="00AA133A">
        <w:rPr>
          <w:b/>
        </w:rPr>
        <w:t>Low</w:t>
      </w:r>
      <w:r>
        <w:t xml:space="preserve"> – </w:t>
      </w:r>
      <w:r w:rsidR="002E0B4A">
        <w:t>N/A</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056" w:name="_Toc462345245"/>
      <w:bookmarkStart w:id="2057" w:name="_Toc462346054"/>
      <w:r>
        <w:t>790.3</w:t>
      </w:r>
      <w:r>
        <w:tab/>
        <w:t>Respond to BPD requests (engineer's estimate justification, etc.)</w:t>
      </w:r>
      <w:bookmarkEnd w:id="2056"/>
      <w:bookmarkEnd w:id="2057"/>
    </w:p>
    <w:p w:rsidR="009B3BC6" w:rsidRDefault="009B3BC6" w:rsidP="009B3BC6">
      <w:pPr>
        <w:pStyle w:val="ListParagraph"/>
        <w:ind w:left="1440"/>
      </w:pPr>
    </w:p>
    <w:p w:rsidR="00077CD3" w:rsidRDefault="00077CD3" w:rsidP="009B3BC6">
      <w:pPr>
        <w:pStyle w:val="ListParagraph"/>
        <w:ind w:left="1440"/>
      </w:pPr>
      <w:r>
        <w:t>Includes researching and developing justification, coordination and communication</w:t>
      </w:r>
    </w:p>
    <w:p w:rsidR="00077CD3" w:rsidRDefault="00077CD3" w:rsidP="009B3BC6">
      <w:pPr>
        <w:pStyle w:val="ListParagraph"/>
        <w:ind w:left="1440"/>
      </w:pPr>
    </w:p>
    <w:p w:rsidR="00077CD3" w:rsidRDefault="00077CD3" w:rsidP="009B3BC6">
      <w:pPr>
        <w:pStyle w:val="ListParagraph"/>
        <w:ind w:left="1440"/>
      </w:pPr>
      <w:r>
        <w:t>Project manager, PDS Chief</w:t>
      </w:r>
    </w:p>
    <w:p w:rsidR="00077CD3" w:rsidRDefault="00077CD3" w:rsidP="009B3BC6">
      <w:pPr>
        <w:pStyle w:val="ListParagraph"/>
        <w:ind w:left="1440"/>
      </w:pPr>
    </w:p>
    <w:p w:rsidR="009B3BC6" w:rsidRDefault="009B3BC6" w:rsidP="009B3BC6">
      <w:pPr>
        <w:pStyle w:val="ListParagraph"/>
        <w:ind w:left="1620"/>
      </w:pPr>
      <w:r w:rsidRPr="00AA133A">
        <w:rPr>
          <w:b/>
        </w:rPr>
        <w:t>Low</w:t>
      </w:r>
      <w:r>
        <w:t xml:space="preserve"> – </w:t>
      </w:r>
      <w:r w:rsidR="00077CD3">
        <w:t>4 items or less</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r w:rsidR="00077CD3">
        <w:t>8 items or less</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r w:rsidR="00077CD3">
        <w:t>more than 8 items</w:t>
      </w:r>
    </w:p>
    <w:p w:rsidR="00A96106" w:rsidRDefault="00A96106" w:rsidP="009B3BC6">
      <w:pPr>
        <w:pStyle w:val="ListParagraph"/>
        <w:ind w:left="1620"/>
      </w:pPr>
    </w:p>
    <w:p w:rsidR="00A96106" w:rsidRDefault="00A96106" w:rsidP="00A96106">
      <w:pPr>
        <w:spacing w:after="0" w:line="240" w:lineRule="auto"/>
        <w:ind w:left="1440"/>
        <w:outlineLvl w:val="2"/>
        <w:rPr>
          <w:rFonts w:ascii="Arial" w:eastAsia="Times New Roman" w:hAnsi="Arial" w:cs="Arial"/>
          <w:sz w:val="20"/>
          <w:szCs w:val="20"/>
        </w:rPr>
      </w:pPr>
    </w:p>
    <w:p w:rsidR="00A96106" w:rsidRPr="00A96106" w:rsidRDefault="00A96106" w:rsidP="00A96106">
      <w:pPr>
        <w:spacing w:after="0" w:line="240" w:lineRule="auto"/>
        <w:ind w:left="1440"/>
        <w:outlineLvl w:val="2"/>
        <w:rPr>
          <w:rFonts w:ascii="Arial" w:eastAsia="Times New Roman" w:hAnsi="Arial" w:cs="Arial"/>
          <w:sz w:val="20"/>
          <w:szCs w:val="20"/>
        </w:rPr>
      </w:pPr>
    </w:p>
    <w:p w:rsidR="002D1404" w:rsidRDefault="002D1404" w:rsidP="002D1404">
      <w:pPr>
        <w:pStyle w:val="Heading7"/>
      </w:pPr>
      <w:bookmarkStart w:id="2058" w:name="_Toc462345246"/>
      <w:bookmarkStart w:id="2059" w:name="_Toc462346055"/>
      <w:r>
        <w:t>790.4</w:t>
      </w:r>
      <w:r>
        <w:tab/>
        <w:t>Pre-letting meeting</w:t>
      </w:r>
      <w:bookmarkEnd w:id="2058"/>
      <w:bookmarkEnd w:id="2059"/>
    </w:p>
    <w:p w:rsidR="002D1404" w:rsidRDefault="002D1404" w:rsidP="002D1404">
      <w:pPr>
        <w:pStyle w:val="ListParagraph"/>
        <w:ind w:left="1620"/>
        <w:rPr>
          <w:b/>
        </w:rPr>
      </w:pPr>
    </w:p>
    <w:p w:rsidR="002D1404" w:rsidRDefault="002D1404" w:rsidP="002D1404">
      <w:pPr>
        <w:pStyle w:val="ListParagraph"/>
        <w:ind w:left="1620"/>
      </w:pPr>
      <w:r w:rsidRPr="00AA133A">
        <w:rPr>
          <w:b/>
        </w:rPr>
        <w:t>Low</w:t>
      </w:r>
      <w:r>
        <w:t xml:space="preserve"> – </w:t>
      </w:r>
    </w:p>
    <w:p w:rsidR="002D1404" w:rsidRDefault="002D1404" w:rsidP="002D1404">
      <w:pPr>
        <w:pStyle w:val="ListParagraph"/>
        <w:ind w:left="1620"/>
      </w:pPr>
    </w:p>
    <w:p w:rsidR="002D1404" w:rsidRDefault="002D1404" w:rsidP="002D1404">
      <w:pPr>
        <w:pStyle w:val="ListParagraph"/>
        <w:ind w:left="1620"/>
      </w:pPr>
      <w:r w:rsidRPr="00AA133A">
        <w:rPr>
          <w:b/>
        </w:rPr>
        <w:t>Medium</w:t>
      </w:r>
      <w:r>
        <w:t xml:space="preserve"> – </w:t>
      </w:r>
    </w:p>
    <w:p w:rsidR="002D1404" w:rsidRDefault="002D1404" w:rsidP="002D1404">
      <w:pPr>
        <w:pStyle w:val="ListParagraph"/>
        <w:ind w:left="1620"/>
      </w:pPr>
    </w:p>
    <w:p w:rsidR="002D1404" w:rsidRDefault="002D1404" w:rsidP="002D1404">
      <w:pPr>
        <w:pStyle w:val="ListParagraph"/>
        <w:ind w:left="1620"/>
      </w:pPr>
      <w:r w:rsidRPr="00AA133A">
        <w:rPr>
          <w:b/>
        </w:rPr>
        <w:t>High</w:t>
      </w:r>
      <w:r>
        <w:t xml:space="preserve"> – </w:t>
      </w:r>
    </w:p>
    <w:p w:rsidR="002D1404" w:rsidRDefault="002D1404" w:rsidP="002D1404">
      <w:pPr>
        <w:pStyle w:val="Heading7"/>
      </w:pPr>
      <w:bookmarkStart w:id="2060" w:name="_Toc462345247"/>
      <w:bookmarkStart w:id="2061" w:name="_Toc462346056"/>
      <w:r>
        <w:t>790.5</w:t>
      </w:r>
      <w:r>
        <w:tab/>
        <w:t>Manage letting</w:t>
      </w:r>
      <w:bookmarkEnd w:id="2060"/>
      <w:bookmarkEnd w:id="2061"/>
    </w:p>
    <w:p w:rsidR="002D1404" w:rsidRDefault="002D1404" w:rsidP="002D1404"/>
    <w:p w:rsidR="002D1404" w:rsidRDefault="002D1404" w:rsidP="002D1404">
      <w:pPr>
        <w:pStyle w:val="ListParagraph"/>
        <w:ind w:left="1620"/>
      </w:pPr>
      <w:r w:rsidRPr="00AA133A">
        <w:rPr>
          <w:b/>
        </w:rPr>
        <w:t>Low</w:t>
      </w:r>
      <w:r>
        <w:t xml:space="preserve"> – </w:t>
      </w:r>
    </w:p>
    <w:p w:rsidR="002D1404" w:rsidRDefault="002D1404" w:rsidP="002D1404">
      <w:pPr>
        <w:pStyle w:val="ListParagraph"/>
        <w:ind w:left="1620"/>
      </w:pPr>
    </w:p>
    <w:p w:rsidR="002D1404" w:rsidRDefault="002D1404" w:rsidP="002D1404">
      <w:pPr>
        <w:pStyle w:val="ListParagraph"/>
        <w:ind w:left="1620"/>
      </w:pPr>
      <w:r w:rsidRPr="00AA133A">
        <w:rPr>
          <w:b/>
        </w:rPr>
        <w:t>Medium</w:t>
      </w:r>
      <w:r>
        <w:t xml:space="preserve"> – </w:t>
      </w:r>
    </w:p>
    <w:p w:rsidR="002D1404" w:rsidRDefault="002D1404" w:rsidP="002D1404">
      <w:pPr>
        <w:pStyle w:val="ListParagraph"/>
        <w:ind w:left="1620"/>
      </w:pPr>
    </w:p>
    <w:p w:rsidR="002D1404" w:rsidRDefault="002D1404" w:rsidP="002D1404">
      <w:pPr>
        <w:pStyle w:val="ListParagraph"/>
        <w:ind w:left="1620"/>
      </w:pPr>
      <w:r w:rsidRPr="00AA133A">
        <w:rPr>
          <w:b/>
        </w:rPr>
        <w:t>High</w:t>
      </w:r>
      <w:r>
        <w:t xml:space="preserve"> – </w:t>
      </w:r>
    </w:p>
    <w:p w:rsidR="00A96106" w:rsidRDefault="00A96106" w:rsidP="009B3BC6">
      <w:pPr>
        <w:pStyle w:val="ListParagraph"/>
        <w:ind w:left="1620"/>
      </w:pPr>
    </w:p>
    <w:p w:rsidR="009B3BC6" w:rsidRDefault="009B3BC6" w:rsidP="009B3BC6">
      <w:pPr>
        <w:pStyle w:val="ListParagraph"/>
        <w:ind w:left="1440"/>
      </w:pPr>
    </w:p>
    <w:p w:rsidR="00130604" w:rsidRDefault="00130604" w:rsidP="00130604">
      <w:pPr>
        <w:pStyle w:val="Heading5"/>
      </w:pPr>
      <w:bookmarkStart w:id="2062" w:name="_Toc462345248"/>
      <w:bookmarkStart w:id="2063" w:name="_Toc462346057"/>
      <w:bookmarkStart w:id="2064" w:name="_Toc462346614"/>
      <w:bookmarkStart w:id="2065" w:name="_Toc462346779"/>
      <w:r w:rsidRPr="00130604">
        <w:t>Post-Let Pre-Construction Project Management</w:t>
      </w:r>
      <w:r w:rsidR="00D770E5">
        <w:t xml:space="preserve"> </w:t>
      </w:r>
      <w:r w:rsidR="00D770E5" w:rsidRPr="00D770E5">
        <w:rPr>
          <w:i/>
        </w:rPr>
        <w:t>(</w:t>
      </w:r>
      <w:r w:rsidR="00E930CF">
        <w:rPr>
          <w:i/>
        </w:rPr>
        <w:t>7/12</w:t>
      </w:r>
      <w:r w:rsidR="00D770E5" w:rsidRPr="00D770E5">
        <w:rPr>
          <w:i/>
        </w:rPr>
        <w:t>/16)</w:t>
      </w:r>
      <w:bookmarkEnd w:id="2062"/>
      <w:bookmarkEnd w:id="2063"/>
      <w:bookmarkEnd w:id="2064"/>
      <w:bookmarkEnd w:id="2065"/>
    </w:p>
    <w:p w:rsidR="00130604" w:rsidRDefault="002E197A" w:rsidP="00130604">
      <w:pPr>
        <w:pStyle w:val="Heading6"/>
      </w:pPr>
      <w:bookmarkStart w:id="2066" w:name="_Toc462345249"/>
      <w:bookmarkStart w:id="2067" w:name="_Toc462346058"/>
      <w:bookmarkStart w:id="2068" w:name="_Toc462346615"/>
      <w:r>
        <w:t>791</w:t>
      </w:r>
      <w:r>
        <w:tab/>
      </w:r>
      <w:r w:rsidR="00130604" w:rsidRPr="00130604">
        <w:t>Manage Construction Start</w:t>
      </w:r>
      <w:r w:rsidR="00D770E5">
        <w:t xml:space="preserve"> </w:t>
      </w:r>
      <w:r w:rsidR="00D770E5" w:rsidRPr="00D770E5">
        <w:rPr>
          <w:i/>
        </w:rPr>
        <w:t>(</w:t>
      </w:r>
      <w:r w:rsidR="00E930CF">
        <w:rPr>
          <w:i/>
        </w:rPr>
        <w:t>7/12</w:t>
      </w:r>
      <w:r w:rsidR="00D770E5" w:rsidRPr="00D770E5">
        <w:rPr>
          <w:i/>
        </w:rPr>
        <w:t>/16)</w:t>
      </w:r>
      <w:bookmarkEnd w:id="2066"/>
      <w:bookmarkEnd w:id="2067"/>
      <w:bookmarkEnd w:id="2068"/>
    </w:p>
    <w:p w:rsidR="00130604" w:rsidRDefault="00130604" w:rsidP="00EE3334">
      <w:pPr>
        <w:pStyle w:val="Heading7"/>
      </w:pPr>
      <w:bookmarkStart w:id="2069" w:name="_Toc462345250"/>
      <w:bookmarkStart w:id="2070" w:name="_Toc462346059"/>
      <w:r>
        <w:t>791.0</w:t>
      </w:r>
      <w:r>
        <w:tab/>
        <w:t>Includes coordination, preparation for meetings and reviews (pre-construction, utility, public and business meetings, workshops, eros</w:t>
      </w:r>
      <w:r w:rsidR="00442E6E">
        <w:t>ion control implementation plan</w:t>
      </w:r>
      <w:r>
        <w:t>)</w:t>
      </w:r>
      <w:bookmarkEnd w:id="2069"/>
      <w:bookmarkEnd w:id="2070"/>
    </w:p>
    <w:p w:rsidR="00130604" w:rsidRDefault="00130604" w:rsidP="00130604">
      <w:pPr>
        <w:pStyle w:val="ListParagraph"/>
        <w:ind w:left="1620"/>
        <w:rPr>
          <w:b/>
        </w:rPr>
      </w:pPr>
    </w:p>
    <w:p w:rsidR="00130604" w:rsidRDefault="00130604" w:rsidP="00EE3334">
      <w:pPr>
        <w:pStyle w:val="Heading7"/>
      </w:pPr>
      <w:bookmarkStart w:id="2071" w:name="_Toc462345251"/>
      <w:bookmarkStart w:id="2072" w:name="_Toc462346060"/>
      <w:r w:rsidRPr="00130604">
        <w:t>791.1</w:t>
      </w:r>
      <w:r w:rsidRPr="00130604">
        <w:tab/>
      </w:r>
      <w:r w:rsidR="00EE3334">
        <w:t>Develop construction outreach meetings</w:t>
      </w:r>
      <w:bookmarkEnd w:id="2071"/>
      <w:bookmarkEnd w:id="2072"/>
    </w:p>
    <w:p w:rsidR="00E930CF" w:rsidRDefault="00E930CF" w:rsidP="00E930CF">
      <w:pPr>
        <w:ind w:left="1440"/>
      </w:pPr>
    </w:p>
    <w:p w:rsidR="00130604" w:rsidRDefault="00EE3334" w:rsidP="00E930CF">
      <w:pPr>
        <w:ind w:left="1440"/>
      </w:pPr>
      <w:r>
        <w:t>Includes time to plan and prepare meeting materials, attend meeting, prepare meeting minutes and update meeting materials.  Also includes review of plan and special provisions, erosion control plan,</w:t>
      </w:r>
      <w:r w:rsidR="00E930CF">
        <w:t xml:space="preserve"> quality control assurance plans, traffic mitigation plan and schedule.</w:t>
      </w:r>
    </w:p>
    <w:p w:rsidR="00130604" w:rsidRDefault="00130604" w:rsidP="00E930CF">
      <w:pPr>
        <w:pStyle w:val="ListParagraph"/>
        <w:ind w:left="1620"/>
      </w:pPr>
      <w:r w:rsidRPr="00AA133A">
        <w:rPr>
          <w:b/>
        </w:rPr>
        <w:t>Low</w:t>
      </w:r>
      <w:r>
        <w:t xml:space="preserve"> – </w:t>
      </w:r>
    </w:p>
    <w:p w:rsidR="00130604" w:rsidRDefault="00130604" w:rsidP="00E930CF">
      <w:pPr>
        <w:pStyle w:val="ListParagraph"/>
        <w:ind w:left="1620"/>
      </w:pPr>
    </w:p>
    <w:p w:rsidR="00130604" w:rsidRDefault="00130604" w:rsidP="00E930CF">
      <w:pPr>
        <w:pStyle w:val="ListParagraph"/>
        <w:ind w:left="1620"/>
      </w:pPr>
      <w:r w:rsidRPr="00AA133A">
        <w:rPr>
          <w:b/>
        </w:rPr>
        <w:t>Medium</w:t>
      </w:r>
      <w:r>
        <w:t xml:space="preserve"> – </w:t>
      </w:r>
    </w:p>
    <w:p w:rsidR="00130604" w:rsidRDefault="00130604" w:rsidP="00E930CF">
      <w:pPr>
        <w:pStyle w:val="ListParagraph"/>
        <w:ind w:left="1620"/>
      </w:pPr>
    </w:p>
    <w:p w:rsidR="00130604" w:rsidRDefault="00130604" w:rsidP="00E930CF">
      <w:pPr>
        <w:pStyle w:val="ListParagraph"/>
        <w:ind w:left="1620"/>
      </w:pPr>
      <w:r w:rsidRPr="00AA133A">
        <w:rPr>
          <w:b/>
        </w:rPr>
        <w:t>High</w:t>
      </w:r>
      <w:r>
        <w:t xml:space="preserve"> – </w:t>
      </w:r>
    </w:p>
    <w:p w:rsidR="00130604" w:rsidRDefault="00130604" w:rsidP="00130604">
      <w:pPr>
        <w:pStyle w:val="ListParagraph"/>
        <w:ind w:left="1980"/>
      </w:pPr>
      <w:r>
        <w:t xml:space="preserve"> </w:t>
      </w:r>
    </w:p>
    <w:p w:rsidR="00130604" w:rsidRDefault="00E930CF" w:rsidP="00130604">
      <w:pPr>
        <w:pStyle w:val="Heading7"/>
      </w:pPr>
      <w:bookmarkStart w:id="2073" w:name="_Toc462345252"/>
      <w:bookmarkStart w:id="2074" w:name="_Toc462346061"/>
      <w:r>
        <w:t>791.2</w:t>
      </w:r>
      <w:r w:rsidR="00130604">
        <w:tab/>
        <w:t>Set up field office and materials testing arrangements (coordinate computer application set up)</w:t>
      </w:r>
      <w:bookmarkEnd w:id="2073"/>
      <w:bookmarkEnd w:id="2074"/>
    </w:p>
    <w:p w:rsidR="00130604" w:rsidRDefault="00130604" w:rsidP="00130604">
      <w:pPr>
        <w:pStyle w:val="ListParagraph"/>
        <w:ind w:left="1620"/>
        <w:rPr>
          <w:b/>
        </w:rPr>
      </w:pPr>
    </w:p>
    <w:p w:rsidR="00130604" w:rsidRDefault="00130604" w:rsidP="00130604">
      <w:pPr>
        <w:pStyle w:val="ListParagraph"/>
        <w:ind w:left="1620"/>
      </w:pPr>
      <w:r w:rsidRPr="00AA133A">
        <w:rPr>
          <w:b/>
        </w:rPr>
        <w:t>Low</w:t>
      </w:r>
      <w:r>
        <w:t xml:space="preserve"> – </w:t>
      </w:r>
    </w:p>
    <w:p w:rsidR="00130604" w:rsidRDefault="00130604" w:rsidP="00130604">
      <w:pPr>
        <w:pStyle w:val="ListParagraph"/>
        <w:ind w:left="1620"/>
      </w:pPr>
    </w:p>
    <w:p w:rsidR="00130604" w:rsidRDefault="00130604" w:rsidP="00130604">
      <w:pPr>
        <w:pStyle w:val="ListParagraph"/>
        <w:ind w:left="1620"/>
      </w:pPr>
      <w:r w:rsidRPr="00AA133A">
        <w:rPr>
          <w:b/>
        </w:rPr>
        <w:t>Medium</w:t>
      </w:r>
      <w:r>
        <w:t xml:space="preserve"> – </w:t>
      </w:r>
    </w:p>
    <w:p w:rsidR="00130604" w:rsidRDefault="00130604" w:rsidP="00130604">
      <w:pPr>
        <w:pStyle w:val="ListParagraph"/>
        <w:ind w:left="1620"/>
      </w:pPr>
    </w:p>
    <w:p w:rsidR="00130604" w:rsidRDefault="00130604" w:rsidP="00130604">
      <w:pPr>
        <w:pStyle w:val="ListParagraph"/>
        <w:ind w:left="1620"/>
      </w:pPr>
      <w:r w:rsidRPr="00AA133A">
        <w:rPr>
          <w:b/>
        </w:rPr>
        <w:t>High</w:t>
      </w:r>
      <w:r>
        <w:t xml:space="preserve"> – </w:t>
      </w:r>
    </w:p>
    <w:p w:rsidR="00130604" w:rsidRDefault="00E930CF" w:rsidP="00130604">
      <w:pPr>
        <w:pStyle w:val="Heading7"/>
      </w:pPr>
      <w:bookmarkStart w:id="2075" w:name="_Toc462345253"/>
      <w:bookmarkStart w:id="2076" w:name="_Toc462346062"/>
      <w:r>
        <w:t>791.3</w:t>
      </w:r>
      <w:r w:rsidR="00130604">
        <w:tab/>
        <w:t>Set up of lane closure system (STOC coordination)</w:t>
      </w:r>
      <w:bookmarkEnd w:id="2075"/>
      <w:bookmarkEnd w:id="2076"/>
    </w:p>
    <w:p w:rsidR="00130604" w:rsidRDefault="00130604" w:rsidP="00130604">
      <w:pPr>
        <w:pStyle w:val="ListParagraph"/>
        <w:ind w:left="1620"/>
        <w:rPr>
          <w:b/>
        </w:rPr>
      </w:pPr>
    </w:p>
    <w:p w:rsidR="00130604" w:rsidRDefault="00130604" w:rsidP="00130604">
      <w:pPr>
        <w:pStyle w:val="ListParagraph"/>
        <w:ind w:left="1620"/>
      </w:pPr>
      <w:r w:rsidRPr="00AA133A">
        <w:rPr>
          <w:b/>
        </w:rPr>
        <w:t>Low</w:t>
      </w:r>
      <w:r>
        <w:t xml:space="preserve"> – </w:t>
      </w:r>
    </w:p>
    <w:p w:rsidR="00130604" w:rsidRDefault="00130604" w:rsidP="00130604">
      <w:pPr>
        <w:pStyle w:val="ListParagraph"/>
        <w:ind w:left="1620"/>
      </w:pPr>
    </w:p>
    <w:p w:rsidR="00130604" w:rsidRDefault="00130604" w:rsidP="00130604">
      <w:pPr>
        <w:pStyle w:val="ListParagraph"/>
        <w:ind w:left="1620"/>
      </w:pPr>
      <w:r w:rsidRPr="00AA133A">
        <w:rPr>
          <w:b/>
        </w:rPr>
        <w:t>Medium</w:t>
      </w:r>
      <w:r>
        <w:t xml:space="preserve"> – </w:t>
      </w:r>
    </w:p>
    <w:p w:rsidR="00130604" w:rsidRDefault="00130604" w:rsidP="00130604">
      <w:pPr>
        <w:pStyle w:val="ListParagraph"/>
        <w:ind w:left="1620"/>
      </w:pPr>
    </w:p>
    <w:p w:rsidR="00130604" w:rsidRDefault="00130604" w:rsidP="00130604">
      <w:pPr>
        <w:pStyle w:val="ListParagraph"/>
        <w:ind w:left="1620"/>
      </w:pPr>
      <w:r w:rsidRPr="00AA133A">
        <w:rPr>
          <w:b/>
        </w:rPr>
        <w:t>High</w:t>
      </w:r>
      <w:r>
        <w:t xml:space="preserve"> – </w:t>
      </w:r>
      <w:r w:rsidR="00442E6E">
        <w:t>High traffic urban</w:t>
      </w:r>
    </w:p>
    <w:p w:rsidR="00130604" w:rsidRPr="00130604" w:rsidRDefault="00130604" w:rsidP="00130604"/>
    <w:p w:rsidR="0041002C" w:rsidRDefault="0041002C" w:rsidP="009D6B47">
      <w:pPr>
        <w:pStyle w:val="Heading5"/>
      </w:pPr>
      <w:bookmarkStart w:id="2077" w:name="_Toc462345254"/>
      <w:bookmarkStart w:id="2078" w:name="_Toc462346063"/>
      <w:bookmarkStart w:id="2079" w:name="_Toc462346616"/>
      <w:bookmarkStart w:id="2080" w:name="_Toc462346780"/>
      <w:r>
        <w:t>Contract Administration</w:t>
      </w:r>
      <w:r w:rsidR="00982C5A">
        <w:t xml:space="preserve"> </w:t>
      </w:r>
      <w:r w:rsidR="00D770E5" w:rsidRPr="00D770E5">
        <w:rPr>
          <w:i/>
        </w:rPr>
        <w:t>(</w:t>
      </w:r>
      <w:r w:rsidR="00C00EF7">
        <w:rPr>
          <w:i/>
        </w:rPr>
        <w:t>8/1</w:t>
      </w:r>
      <w:r w:rsidR="00D770E5" w:rsidRPr="00D770E5">
        <w:rPr>
          <w:i/>
        </w:rPr>
        <w:t>/16)</w:t>
      </w:r>
      <w:bookmarkEnd w:id="2077"/>
      <w:bookmarkEnd w:id="2078"/>
      <w:bookmarkEnd w:id="2079"/>
      <w:bookmarkEnd w:id="2080"/>
    </w:p>
    <w:p w:rsidR="0041002C" w:rsidRDefault="0041002C" w:rsidP="009D6B47">
      <w:pPr>
        <w:pStyle w:val="Heading6"/>
      </w:pPr>
      <w:r>
        <w:t xml:space="preserve"> </w:t>
      </w:r>
      <w:bookmarkStart w:id="2081" w:name="_Toc462345255"/>
      <w:bookmarkStart w:id="2082" w:name="_Toc462346064"/>
      <w:bookmarkStart w:id="2083" w:name="_Toc462346617"/>
      <w:r w:rsidR="002E197A">
        <w:t>271</w:t>
      </w:r>
      <w:r w:rsidR="002E197A">
        <w:tab/>
      </w:r>
      <w:r>
        <w:t>Perform Construction Surveying</w:t>
      </w:r>
      <w:r w:rsidR="00982C5A">
        <w:t xml:space="preserve"> </w:t>
      </w:r>
      <w:r w:rsidR="00D770E5" w:rsidRPr="00D770E5">
        <w:rPr>
          <w:i/>
        </w:rPr>
        <w:t>(6/21/16)</w:t>
      </w:r>
      <w:bookmarkEnd w:id="2081"/>
      <w:bookmarkEnd w:id="2082"/>
      <w:bookmarkEnd w:id="2083"/>
    </w:p>
    <w:p w:rsidR="0041002C" w:rsidRDefault="0041002C" w:rsidP="009D6B47">
      <w:pPr>
        <w:pStyle w:val="Heading7"/>
      </w:pPr>
      <w:bookmarkStart w:id="2084" w:name="_Toc462345256"/>
      <w:bookmarkStart w:id="2085" w:name="_Toc462346065"/>
      <w:r w:rsidRPr="0041002C">
        <w:t>271.0</w:t>
      </w:r>
      <w:r w:rsidRPr="0041002C">
        <w:tab/>
        <w:t>Construction Surveying - includes construction staking, quantity measurement, as-built development, and digital file storage for archive.</w:t>
      </w:r>
      <w:bookmarkEnd w:id="2084"/>
      <w:bookmarkEnd w:id="2085"/>
    </w:p>
    <w:p w:rsidR="00DC584A" w:rsidRDefault="00DC584A" w:rsidP="00DC584A">
      <w:pPr>
        <w:pStyle w:val="Heading7"/>
      </w:pPr>
      <w:bookmarkStart w:id="2086" w:name="_Toc462345257"/>
      <w:bookmarkStart w:id="2087" w:name="_Toc462346066"/>
      <w:r>
        <w:t>271.1</w:t>
      </w:r>
      <w:r>
        <w:tab/>
        <w:t>Initial preparation/checking</w:t>
      </w:r>
      <w:bookmarkEnd w:id="2086"/>
      <w:bookmarkEnd w:id="2087"/>
    </w:p>
    <w:p w:rsidR="00982C5A" w:rsidRDefault="00982C5A" w:rsidP="00DC584A">
      <w:pPr>
        <w:pStyle w:val="ListParagraph"/>
        <w:ind w:left="1440"/>
        <w:rPr>
          <w:rFonts w:cstheme="minorHAnsi"/>
        </w:rPr>
      </w:pPr>
    </w:p>
    <w:p w:rsidR="00DC584A" w:rsidRPr="00867EA6" w:rsidRDefault="00DC584A" w:rsidP="00DC584A">
      <w:pPr>
        <w:pStyle w:val="ListParagraph"/>
        <w:ind w:left="1440"/>
        <w:rPr>
          <w:rFonts w:cstheme="minorHAnsi"/>
        </w:rPr>
      </w:pPr>
      <w:r w:rsidRPr="00867EA6">
        <w:rPr>
          <w:rFonts w:cstheme="minorHAnsi"/>
        </w:rPr>
        <w:t>Hours are for 1 mile of total roadway (mainline, ramps, side roads) – assumes that work includes alignment/profile review, plan review, control calibration, bench loop (2-man crew)</w:t>
      </w:r>
    </w:p>
    <w:p w:rsidR="00DC584A" w:rsidRPr="00867EA6" w:rsidRDefault="00DC584A" w:rsidP="00DC584A">
      <w:pPr>
        <w:pStyle w:val="ListParagraph"/>
        <w:ind w:left="1440"/>
        <w:rPr>
          <w:rFonts w:cstheme="minorHAnsi"/>
        </w:rPr>
      </w:pPr>
    </w:p>
    <w:p w:rsidR="00DC584A" w:rsidRPr="00867EA6" w:rsidRDefault="00DC584A" w:rsidP="00DC584A">
      <w:pPr>
        <w:pStyle w:val="ListParagraph"/>
        <w:spacing w:line="257" w:lineRule="auto"/>
        <w:ind w:left="1627"/>
        <w:rPr>
          <w:rFonts w:cstheme="minorHAnsi"/>
        </w:rPr>
      </w:pPr>
      <w:r w:rsidRPr="00867EA6">
        <w:rPr>
          <w:rFonts w:cstheme="minorHAnsi"/>
        </w:rPr>
        <w:t>Staff – field survey crew chief, project surveyor, technician</w:t>
      </w:r>
    </w:p>
    <w:p w:rsidR="00DC584A" w:rsidRPr="00867EA6" w:rsidRDefault="00DC584A" w:rsidP="00DC584A">
      <w:pPr>
        <w:pStyle w:val="ListParagraph"/>
        <w:ind w:left="1620"/>
        <w:rPr>
          <w:rFonts w:cstheme="minorHAnsi"/>
          <w:b/>
        </w:rPr>
      </w:pPr>
    </w:p>
    <w:p w:rsidR="00DC584A" w:rsidRPr="00867EA6" w:rsidRDefault="00DC584A" w:rsidP="00DC584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rsidR="00DC584A" w:rsidRPr="00867EA6" w:rsidRDefault="00DC584A" w:rsidP="00DC584A">
      <w:pPr>
        <w:pStyle w:val="ListParagraph"/>
        <w:ind w:left="1620"/>
        <w:rPr>
          <w:rFonts w:cstheme="minorHAnsi"/>
        </w:rPr>
      </w:pPr>
    </w:p>
    <w:p w:rsidR="00DC584A" w:rsidRPr="00867EA6" w:rsidRDefault="00DC584A" w:rsidP="00DC584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w:t>
      </w:r>
    </w:p>
    <w:p w:rsidR="00DC584A" w:rsidRPr="00867EA6" w:rsidRDefault="00DC584A" w:rsidP="00DC584A">
      <w:pPr>
        <w:pStyle w:val="ListParagraph"/>
        <w:ind w:left="1620"/>
        <w:rPr>
          <w:rFonts w:cstheme="minorHAnsi"/>
        </w:rPr>
      </w:pPr>
    </w:p>
    <w:p w:rsidR="00DC584A" w:rsidRPr="00867EA6" w:rsidRDefault="00DC584A" w:rsidP="00DC584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w:t>
      </w:r>
    </w:p>
    <w:p w:rsidR="00DC584A" w:rsidRDefault="00DC584A" w:rsidP="00DC584A">
      <w:pPr>
        <w:pStyle w:val="Heading7"/>
      </w:pPr>
      <w:bookmarkStart w:id="2088" w:name="_Toc462345258"/>
      <w:bookmarkStart w:id="2089" w:name="_Toc462346067"/>
      <w:r>
        <w:t>271.2</w:t>
      </w:r>
      <w:r>
        <w:tab/>
        <w:t>Perform construction staking</w:t>
      </w:r>
      <w:bookmarkEnd w:id="2088"/>
      <w:bookmarkEnd w:id="2089"/>
    </w:p>
    <w:p w:rsidR="00DC584A" w:rsidRDefault="00DC584A" w:rsidP="00DC584A"/>
    <w:p w:rsidR="00982C5A" w:rsidRPr="00867EA6" w:rsidRDefault="00982C5A" w:rsidP="00982C5A">
      <w:pPr>
        <w:pStyle w:val="ListParagraph"/>
        <w:ind w:left="1440"/>
        <w:rPr>
          <w:rFonts w:cstheme="minorHAnsi"/>
        </w:rPr>
      </w:pPr>
      <w:r w:rsidRPr="00867EA6">
        <w:rPr>
          <w:rFonts w:cstheme="minorHAnsi"/>
        </w:rPr>
        <w:t>Hours are for 1 mile of total roadway (mainline, ramps, side roads) – assumes construction contract includes standard staking items so this activity is just for checking of contractor staking (includes subgrade/aggregate/pavement, culvert/storm sewer, 1-2 bridges per mile, supplemental control, utility relocations)</w:t>
      </w:r>
    </w:p>
    <w:p w:rsidR="00982C5A" w:rsidRPr="00867EA6" w:rsidRDefault="00982C5A" w:rsidP="00982C5A">
      <w:pPr>
        <w:pStyle w:val="ListParagraph"/>
        <w:ind w:left="1440"/>
        <w:rPr>
          <w:rFonts w:cstheme="minorHAnsi"/>
        </w:rPr>
      </w:pPr>
    </w:p>
    <w:p w:rsidR="00982C5A" w:rsidRPr="00867EA6" w:rsidRDefault="00982C5A" w:rsidP="00982C5A">
      <w:pPr>
        <w:pStyle w:val="ListParagraph"/>
        <w:spacing w:line="257" w:lineRule="auto"/>
        <w:ind w:left="1627"/>
        <w:rPr>
          <w:rFonts w:cstheme="minorHAnsi"/>
        </w:rPr>
      </w:pPr>
      <w:r w:rsidRPr="00867EA6">
        <w:rPr>
          <w:rFonts w:cstheme="minorHAnsi"/>
        </w:rPr>
        <w:t>Staff – field survey crew chief, project surveyor, technician</w:t>
      </w:r>
    </w:p>
    <w:p w:rsidR="00982C5A" w:rsidRPr="00867EA6" w:rsidRDefault="00982C5A" w:rsidP="00982C5A">
      <w:pPr>
        <w:pStyle w:val="ListParagraph"/>
        <w:ind w:left="1620"/>
        <w:rPr>
          <w:rFonts w:cstheme="minorHAnsi"/>
          <w:b/>
        </w:rPr>
      </w:pPr>
    </w:p>
    <w:p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w:t>
      </w:r>
    </w:p>
    <w:p w:rsidR="00DC584A" w:rsidRDefault="00A471C1" w:rsidP="00DC584A">
      <w:pPr>
        <w:pStyle w:val="Heading7"/>
      </w:pPr>
      <w:bookmarkStart w:id="2090" w:name="_Toc462345259"/>
      <w:bookmarkStart w:id="2091" w:name="_Toc462346068"/>
      <w:r>
        <w:t>271.3</w:t>
      </w:r>
      <w:r>
        <w:tab/>
        <w:t>Survey</w:t>
      </w:r>
      <w:r w:rsidR="00DC584A">
        <w:t xml:space="preserve"> quantity measurements</w:t>
      </w:r>
      <w:r>
        <w:t>/computation</w:t>
      </w:r>
      <w:bookmarkEnd w:id="2090"/>
      <w:bookmarkEnd w:id="2091"/>
    </w:p>
    <w:p w:rsidR="00DC584A" w:rsidRDefault="00DC584A" w:rsidP="00DC584A"/>
    <w:p w:rsidR="00982C5A" w:rsidRPr="00867EA6" w:rsidRDefault="00982C5A" w:rsidP="00982C5A">
      <w:pPr>
        <w:pStyle w:val="ListParagraph"/>
        <w:ind w:left="1440"/>
        <w:rPr>
          <w:rFonts w:cstheme="minorHAnsi"/>
        </w:rPr>
      </w:pPr>
      <w:r w:rsidRPr="00867EA6">
        <w:rPr>
          <w:rFonts w:cstheme="minorHAnsi"/>
        </w:rPr>
        <w:t>Hours are for 1 mile of total roadway (mainline, ramps, side roads) – assumes that measurements are needed for earthwork, borrow, landscaping, pavement, fencing; quantity computations for all items are included in these hours</w:t>
      </w:r>
    </w:p>
    <w:p w:rsidR="00982C5A" w:rsidRPr="00867EA6" w:rsidRDefault="00982C5A" w:rsidP="00982C5A">
      <w:pPr>
        <w:pStyle w:val="ListParagraph"/>
        <w:ind w:left="1440"/>
        <w:rPr>
          <w:rFonts w:cstheme="minorHAnsi"/>
        </w:rPr>
      </w:pPr>
    </w:p>
    <w:p w:rsidR="00982C5A" w:rsidRPr="00867EA6" w:rsidRDefault="00982C5A" w:rsidP="00982C5A">
      <w:pPr>
        <w:pStyle w:val="ListParagraph"/>
        <w:spacing w:line="257" w:lineRule="auto"/>
        <w:ind w:left="1627"/>
        <w:rPr>
          <w:rFonts w:cstheme="minorHAnsi"/>
        </w:rPr>
      </w:pPr>
      <w:r w:rsidRPr="00867EA6">
        <w:rPr>
          <w:rFonts w:cstheme="minorHAnsi"/>
        </w:rPr>
        <w:t>Staff – field survey crew chief, project surveyor, technician</w:t>
      </w:r>
    </w:p>
    <w:p w:rsidR="00982C5A" w:rsidRPr="00867EA6" w:rsidRDefault="00982C5A" w:rsidP="00982C5A">
      <w:pPr>
        <w:pStyle w:val="ListParagraph"/>
        <w:ind w:left="1440"/>
        <w:rPr>
          <w:rFonts w:cstheme="minorHAnsi"/>
        </w:rPr>
      </w:pPr>
    </w:p>
    <w:p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 borrow sites &lt; 5 acres</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borrow sites &gt; 5 acres or may need boat</w:t>
      </w:r>
    </w:p>
    <w:p w:rsidR="00DC584A" w:rsidRDefault="00DC584A" w:rsidP="00DC584A">
      <w:pPr>
        <w:pStyle w:val="Heading7"/>
      </w:pPr>
      <w:bookmarkStart w:id="2092" w:name="_Toc462345260"/>
      <w:bookmarkStart w:id="2093" w:name="_Toc462346069"/>
      <w:r>
        <w:t>271.4</w:t>
      </w:r>
      <w:r>
        <w:tab/>
        <w:t>Develop as built</w:t>
      </w:r>
      <w:bookmarkEnd w:id="2092"/>
      <w:bookmarkEnd w:id="2093"/>
    </w:p>
    <w:p w:rsidR="00DC584A" w:rsidRDefault="00DC584A" w:rsidP="00DC584A"/>
    <w:p w:rsidR="00982C5A" w:rsidRPr="00867EA6" w:rsidRDefault="00982C5A" w:rsidP="00982C5A">
      <w:pPr>
        <w:pStyle w:val="ListParagraph"/>
        <w:spacing w:line="257" w:lineRule="auto"/>
        <w:ind w:left="1440"/>
        <w:rPr>
          <w:rFonts w:cstheme="minorHAnsi"/>
        </w:rPr>
      </w:pPr>
      <w:r w:rsidRPr="00867EA6">
        <w:rPr>
          <w:rFonts w:cstheme="minorHAnsi"/>
        </w:rPr>
        <w:t>Hours are for 1 mile of total roadway (mainline, ramps, side roads) – hours include work for ITS (WisDOT facilities only) and bridge cap elevations; additional hours may be warranted due to significant field changes but this is unknown at time of contract scoping</w:t>
      </w:r>
    </w:p>
    <w:p w:rsidR="00982C5A" w:rsidRPr="00867EA6" w:rsidRDefault="00982C5A" w:rsidP="00982C5A">
      <w:pPr>
        <w:pStyle w:val="ListParagraph"/>
        <w:ind w:left="1620"/>
        <w:rPr>
          <w:rFonts w:cstheme="minorHAnsi"/>
          <w:b/>
        </w:rPr>
      </w:pPr>
    </w:p>
    <w:p w:rsidR="00982C5A" w:rsidRPr="00867EA6" w:rsidRDefault="00982C5A" w:rsidP="00982C5A">
      <w:pPr>
        <w:pStyle w:val="ListParagraph"/>
        <w:ind w:left="1620"/>
        <w:rPr>
          <w:rFonts w:cstheme="minorHAnsi"/>
          <w:b/>
        </w:rPr>
      </w:pPr>
      <w:r w:rsidRPr="00867EA6">
        <w:rPr>
          <w:rFonts w:cstheme="minorHAnsi"/>
        </w:rPr>
        <w:t>Staff – field survey crew chief, project surveyor, technician</w:t>
      </w:r>
    </w:p>
    <w:p w:rsidR="00982C5A" w:rsidRPr="00867EA6" w:rsidRDefault="00982C5A" w:rsidP="00982C5A">
      <w:pPr>
        <w:pStyle w:val="ListParagraph"/>
        <w:ind w:left="1620"/>
        <w:rPr>
          <w:rFonts w:cstheme="minorHAnsi"/>
          <w:b/>
        </w:rPr>
      </w:pPr>
    </w:p>
    <w:p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 multiple structures</w:t>
      </w:r>
    </w:p>
    <w:p w:rsidR="00130604" w:rsidRDefault="00DC584A" w:rsidP="00DC584A">
      <w:pPr>
        <w:pStyle w:val="Heading7"/>
      </w:pPr>
      <w:bookmarkStart w:id="2094" w:name="_Toc462345261"/>
      <w:bookmarkStart w:id="2095" w:name="_Toc462346070"/>
      <w:r>
        <w:t>271.5</w:t>
      </w:r>
      <w:r>
        <w:tab/>
        <w:t>Digital file storage for archive</w:t>
      </w:r>
      <w:bookmarkEnd w:id="2094"/>
      <w:bookmarkEnd w:id="2095"/>
      <w:r w:rsidR="00130604">
        <w:t xml:space="preserve"> </w:t>
      </w:r>
    </w:p>
    <w:p w:rsidR="00982C5A" w:rsidRPr="00982C5A" w:rsidRDefault="00982C5A" w:rsidP="00982C5A"/>
    <w:p w:rsidR="00982C5A" w:rsidRPr="00867EA6" w:rsidRDefault="00982C5A" w:rsidP="00982C5A">
      <w:pPr>
        <w:pStyle w:val="ListParagraph"/>
        <w:spacing w:line="257" w:lineRule="auto"/>
        <w:ind w:left="1440"/>
        <w:rPr>
          <w:rFonts w:cstheme="minorHAnsi"/>
        </w:rPr>
      </w:pPr>
      <w:r w:rsidRPr="00867EA6">
        <w:rPr>
          <w:rFonts w:cstheme="minorHAnsi"/>
        </w:rPr>
        <w:t>Hours are for 1 mile of total roadway (mainline, ramps, side roads)</w:t>
      </w:r>
    </w:p>
    <w:p w:rsidR="00982C5A" w:rsidRPr="00867EA6" w:rsidRDefault="00982C5A" w:rsidP="00982C5A">
      <w:pPr>
        <w:pStyle w:val="ListParagraph"/>
        <w:ind w:left="1440"/>
        <w:rPr>
          <w:rFonts w:cstheme="minorHAnsi"/>
        </w:rPr>
      </w:pPr>
    </w:p>
    <w:p w:rsidR="00982C5A" w:rsidRPr="00867EA6" w:rsidRDefault="00982C5A" w:rsidP="00982C5A">
      <w:pPr>
        <w:pStyle w:val="ListParagraph"/>
        <w:ind w:left="1440" w:firstLine="180"/>
        <w:rPr>
          <w:rFonts w:cstheme="minorHAnsi"/>
        </w:rPr>
      </w:pPr>
      <w:r w:rsidRPr="00867EA6">
        <w:rPr>
          <w:rFonts w:cstheme="minorHAnsi"/>
        </w:rPr>
        <w:t>Staff – field survey crew chief, project surveyor, technician</w:t>
      </w:r>
    </w:p>
    <w:p w:rsidR="00982C5A" w:rsidRPr="00867EA6" w:rsidRDefault="00982C5A" w:rsidP="00982C5A">
      <w:pPr>
        <w:pStyle w:val="ListParagraph"/>
        <w:ind w:left="1440"/>
        <w:rPr>
          <w:rFonts w:cstheme="minorHAnsi"/>
        </w:rPr>
      </w:pPr>
    </w:p>
    <w:p w:rsidR="00982C5A" w:rsidRPr="00867EA6" w:rsidRDefault="00982C5A" w:rsidP="00982C5A">
      <w:pPr>
        <w:pStyle w:val="ListParagraph"/>
        <w:ind w:left="1620"/>
        <w:rPr>
          <w:rFonts w:cstheme="minorHAnsi"/>
        </w:rPr>
      </w:pPr>
      <w:r w:rsidRPr="00867EA6">
        <w:rPr>
          <w:rFonts w:cstheme="minorHAnsi"/>
          <w:b/>
        </w:rPr>
        <w:t>Low</w:t>
      </w:r>
      <w:r w:rsidRPr="00867EA6">
        <w:rPr>
          <w:rFonts w:cstheme="minorHAnsi"/>
        </w:rPr>
        <w:t xml:space="preserve"> – resurfacing with isolated intersection grading or beam guard updates, reconditioning, bridge rehab project</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Medium</w:t>
      </w:r>
      <w:r w:rsidRPr="00867EA6">
        <w:rPr>
          <w:rFonts w:cstheme="minorHAnsi"/>
        </w:rPr>
        <w:t xml:space="preserve"> – 2-lane rural reconstruction project, possible overpasses</w:t>
      </w:r>
    </w:p>
    <w:p w:rsidR="00982C5A" w:rsidRPr="00867EA6" w:rsidRDefault="00982C5A" w:rsidP="00982C5A">
      <w:pPr>
        <w:pStyle w:val="ListParagraph"/>
        <w:ind w:left="1620"/>
        <w:rPr>
          <w:rFonts w:cstheme="minorHAnsi"/>
        </w:rPr>
      </w:pPr>
    </w:p>
    <w:p w:rsidR="00982C5A" w:rsidRPr="00867EA6" w:rsidRDefault="00982C5A" w:rsidP="00982C5A">
      <w:pPr>
        <w:pStyle w:val="ListParagraph"/>
        <w:ind w:left="1620"/>
        <w:rPr>
          <w:rFonts w:cstheme="minorHAnsi"/>
        </w:rPr>
      </w:pPr>
      <w:r w:rsidRPr="00867EA6">
        <w:rPr>
          <w:rFonts w:cstheme="minorHAnsi"/>
          <w:b/>
        </w:rPr>
        <w:t>High</w:t>
      </w:r>
      <w:r w:rsidRPr="00867EA6">
        <w:rPr>
          <w:rFonts w:cstheme="minorHAnsi"/>
        </w:rPr>
        <w:t xml:space="preserve"> – urban or multi-lane rural reconstruction, major/expansion project, roundabouts</w:t>
      </w:r>
    </w:p>
    <w:p w:rsidR="0041002C" w:rsidRDefault="002E197A" w:rsidP="009D6B47">
      <w:pPr>
        <w:pStyle w:val="Heading6"/>
      </w:pPr>
      <w:bookmarkStart w:id="2096" w:name="_Toc462345262"/>
      <w:bookmarkStart w:id="2097" w:name="_Toc462346071"/>
      <w:bookmarkStart w:id="2098" w:name="_Toc462346618"/>
      <w:r>
        <w:t>826</w:t>
      </w:r>
      <w:r>
        <w:tab/>
      </w:r>
      <w:r w:rsidR="0041002C">
        <w:t>Complete Construction Finals</w:t>
      </w:r>
      <w:r w:rsidR="00905CD7">
        <w:t xml:space="preserve"> </w:t>
      </w:r>
      <w:r w:rsidR="00496748">
        <w:rPr>
          <w:i/>
        </w:rPr>
        <w:t>(7/12</w:t>
      </w:r>
      <w:r w:rsidR="00D770E5" w:rsidRPr="00D770E5">
        <w:rPr>
          <w:i/>
        </w:rPr>
        <w:t>/16)</w:t>
      </w:r>
      <w:bookmarkEnd w:id="2096"/>
      <w:bookmarkEnd w:id="2097"/>
      <w:bookmarkEnd w:id="2098"/>
    </w:p>
    <w:p w:rsidR="0041002C" w:rsidRDefault="00905CD7" w:rsidP="009D6B47">
      <w:pPr>
        <w:pStyle w:val="Heading7"/>
      </w:pPr>
      <w:bookmarkStart w:id="2099" w:name="_Toc462345263"/>
      <w:bookmarkStart w:id="2100" w:name="_Toc462346072"/>
      <w:r>
        <w:t>826.0</w:t>
      </w:r>
      <w:r w:rsidR="0041002C">
        <w:tab/>
        <w:t xml:space="preserve">Final documentation and checking of all project records including </w:t>
      </w:r>
      <w:r w:rsidR="00063791">
        <w:t xml:space="preserve">contractor payments </w:t>
      </w:r>
      <w:r w:rsidR="0041002C">
        <w:t>and evaluations</w:t>
      </w:r>
      <w:bookmarkEnd w:id="2099"/>
      <w:bookmarkEnd w:id="2100"/>
    </w:p>
    <w:p w:rsidR="009B3BC6" w:rsidRDefault="009B3BC6" w:rsidP="009B3BC6">
      <w:pPr>
        <w:pStyle w:val="ListParagraph"/>
        <w:ind w:left="1440"/>
      </w:pPr>
    </w:p>
    <w:p w:rsidR="00496748" w:rsidRDefault="00496748" w:rsidP="00496748">
      <w:pPr>
        <w:ind w:left="1440"/>
      </w:pPr>
      <w:r>
        <w:t>Level of effort for completing construction finals assumed to be the total hours necessary to complete the respective finals task.</w:t>
      </w:r>
    </w:p>
    <w:p w:rsidR="00496748" w:rsidRDefault="00496748" w:rsidP="00496748">
      <w:pPr>
        <w:ind w:left="1440"/>
        <w:contextualSpacing/>
      </w:pPr>
      <w:r>
        <w:t>For tasks that are dependent on the number of items to administer it was assumed that Low would be les</w:t>
      </w:r>
      <w:r w:rsidR="00E0173D">
        <w:t>s than 50 items generally rural, Medium would be 50</w:t>
      </w:r>
      <w:r>
        <w:t>-200 items, and High would be in excess of 200 items to administer.</w:t>
      </w:r>
    </w:p>
    <w:p w:rsidR="00496748" w:rsidRDefault="00496748" w:rsidP="00496748">
      <w:pPr>
        <w:ind w:left="720"/>
      </w:pPr>
    </w:p>
    <w:p w:rsidR="00496748" w:rsidRDefault="00496748" w:rsidP="00FF6691">
      <w:pPr>
        <w:pStyle w:val="Heading7"/>
        <w:spacing w:line="256" w:lineRule="auto"/>
      </w:pPr>
      <w:bookmarkStart w:id="2101" w:name="_Toc455679892"/>
      <w:bookmarkStart w:id="2102" w:name="_Toc455679079"/>
      <w:bookmarkStart w:id="2103" w:name="_Toc462345264"/>
      <w:bookmarkStart w:id="2104" w:name="_Toc462346073"/>
      <w:r>
        <w:t>826.1</w:t>
      </w:r>
      <w:r>
        <w:tab/>
        <w:t>Check all entries and source documents</w:t>
      </w:r>
      <w:bookmarkEnd w:id="2101"/>
      <w:bookmarkEnd w:id="2102"/>
      <w:bookmarkEnd w:id="2103"/>
      <w:bookmarkEnd w:id="2104"/>
    </w:p>
    <w:p w:rsidR="00C114EA" w:rsidRPr="00C114EA" w:rsidRDefault="00C114EA" w:rsidP="00C114EA"/>
    <w:p w:rsidR="00496748" w:rsidRDefault="00496748" w:rsidP="00496748">
      <w:pPr>
        <w:ind w:left="1440"/>
      </w:pPr>
      <w:r>
        <w:t>Includes checking that all source documents are accurate and referenced correctly</w:t>
      </w:r>
      <w:r w:rsidR="00C114EA">
        <w:t xml:space="preserve"> to closeout the job</w:t>
      </w:r>
      <w:r>
        <w:t>.  Verifying all math is checked, computations are performed per contract requirements.</w:t>
      </w:r>
      <w:r w:rsidR="00C114EA">
        <w:t xml:space="preserve"> </w:t>
      </w:r>
    </w:p>
    <w:p w:rsidR="00496748" w:rsidRDefault="00496748" w:rsidP="00496748">
      <w:pPr>
        <w:ind w:left="1440"/>
      </w:pPr>
      <w:r>
        <w:t>Staff – Entry Level Engineer, Project Engineer</w:t>
      </w:r>
    </w:p>
    <w:p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w:t>
      </w:r>
      <w:r w:rsidR="008F5417">
        <w:t>and urban</w:t>
      </w:r>
      <w:r>
        <w:t xml:space="preserve"> intersections</w:t>
      </w:r>
    </w:p>
    <w:p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rsidR="00496748" w:rsidRDefault="00496748" w:rsidP="00FF6691">
      <w:pPr>
        <w:pStyle w:val="Heading7"/>
        <w:spacing w:line="256" w:lineRule="auto"/>
      </w:pPr>
      <w:bookmarkStart w:id="2105" w:name="_Toc455679893"/>
      <w:bookmarkStart w:id="2106" w:name="_Toc455679080"/>
      <w:bookmarkStart w:id="2107" w:name="_Toc462345265"/>
      <w:bookmarkStart w:id="2108" w:name="_Toc462346074"/>
      <w:r>
        <w:t>826.2</w:t>
      </w:r>
      <w:r>
        <w:tab/>
        <w:t>Explanation of Variation</w:t>
      </w:r>
      <w:bookmarkEnd w:id="2105"/>
      <w:bookmarkEnd w:id="2106"/>
      <w:bookmarkEnd w:id="2107"/>
      <w:bookmarkEnd w:id="2108"/>
    </w:p>
    <w:p w:rsidR="00C114EA" w:rsidRPr="00C114EA" w:rsidRDefault="00C114EA" w:rsidP="00C114EA"/>
    <w:p w:rsidR="00496748" w:rsidRDefault="00496748" w:rsidP="00496748">
      <w:pPr>
        <w:ind w:left="1440"/>
      </w:pPr>
      <w:r>
        <w:t>Includes examining items that vary in excess of 5% of the plan quantity and reporting the source of the variation.  The level of effort depends largely on the accuracy of the plan quantities.</w:t>
      </w:r>
    </w:p>
    <w:p w:rsidR="00496748" w:rsidRDefault="00496748" w:rsidP="00496748">
      <w:pPr>
        <w:ind w:left="1440"/>
      </w:pPr>
      <w:r>
        <w:t>Staff – Project Engineer, Project Leader</w:t>
      </w:r>
    </w:p>
    <w:p w:rsidR="00496748" w:rsidRDefault="00496748" w:rsidP="00496748">
      <w:pPr>
        <w:ind w:left="1440"/>
      </w:pPr>
      <w:r>
        <w:rPr>
          <w:b/>
        </w:rPr>
        <w:t xml:space="preserve">Low </w:t>
      </w:r>
      <w:r w:rsidR="008F5417">
        <w:rPr>
          <w:b/>
        </w:rPr>
        <w:t>– Typically</w:t>
      </w:r>
      <w:r>
        <w:t xml:space="preserve"> projects with low complexity, minimal constructability concerns, and little or no staging.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Typically</w:t>
      </w:r>
      <w:r>
        <w:t xml:space="preserve"> projects with moderate complexity, some constructability concerns, and minor staging.  Projects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Typically</w:t>
      </w:r>
      <w:r>
        <w:t xml:space="preserve"> projects with high complexity, constructability concerns, and significant staging.  Projects typically expected to fall into this category would be urban reconstructs, multi-lane rural reconstructs, major projects, roundabouts</w:t>
      </w:r>
    </w:p>
    <w:p w:rsidR="00496748" w:rsidRDefault="00496748" w:rsidP="00FF6691">
      <w:pPr>
        <w:pStyle w:val="Heading7"/>
        <w:spacing w:line="256" w:lineRule="auto"/>
      </w:pPr>
      <w:bookmarkStart w:id="2109" w:name="_Toc455679894"/>
      <w:bookmarkStart w:id="2110" w:name="_Toc455679081"/>
      <w:bookmarkStart w:id="2111" w:name="_Toc462345266"/>
      <w:bookmarkStart w:id="2112" w:name="_Toc462346075"/>
      <w:r>
        <w:t>826.3</w:t>
      </w:r>
      <w:r>
        <w:tab/>
        <w:t>Close out items in FM</w:t>
      </w:r>
      <w:bookmarkEnd w:id="2109"/>
      <w:bookmarkEnd w:id="2110"/>
      <w:bookmarkEnd w:id="2111"/>
      <w:bookmarkEnd w:id="2112"/>
    </w:p>
    <w:p w:rsidR="00C114EA" w:rsidRPr="00C114EA" w:rsidRDefault="00C114EA" w:rsidP="00C114EA"/>
    <w:p w:rsidR="00496748" w:rsidRDefault="00496748" w:rsidP="00496748">
      <w:pPr>
        <w:ind w:left="1440"/>
      </w:pPr>
      <w:r>
        <w:t>Includes verifying that all source documents were correctly transferred into Fieldmanager and payments made reflect actual reported quantities.  Project Leader signs off on Fieldmanager items.</w:t>
      </w:r>
    </w:p>
    <w:p w:rsidR="00496748" w:rsidRDefault="00496748" w:rsidP="00496748">
      <w:pPr>
        <w:ind w:left="1440"/>
      </w:pPr>
      <w:r>
        <w:t>Staff – Project Engineer, Project Leader</w:t>
      </w:r>
    </w:p>
    <w:p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rsidR="00496748" w:rsidRDefault="00496748" w:rsidP="00FF6691">
      <w:pPr>
        <w:pStyle w:val="Heading7"/>
        <w:spacing w:line="256" w:lineRule="auto"/>
      </w:pPr>
      <w:bookmarkStart w:id="2113" w:name="_Toc455679895"/>
      <w:bookmarkStart w:id="2114" w:name="_Toc455679082"/>
      <w:bookmarkStart w:id="2115" w:name="_Toc462345267"/>
      <w:bookmarkStart w:id="2116" w:name="_Toc462346076"/>
      <w:r>
        <w:t>826.4</w:t>
      </w:r>
      <w:r>
        <w:tab/>
        <w:t>FIT entries</w:t>
      </w:r>
      <w:bookmarkEnd w:id="2113"/>
      <w:bookmarkEnd w:id="2114"/>
      <w:bookmarkEnd w:id="2115"/>
      <w:bookmarkEnd w:id="2116"/>
    </w:p>
    <w:p w:rsidR="00C114EA" w:rsidRPr="00C114EA" w:rsidRDefault="00C114EA" w:rsidP="00C114EA"/>
    <w:p w:rsidR="00496748" w:rsidRDefault="00496748" w:rsidP="00496748">
      <w:pPr>
        <w:ind w:left="1440"/>
      </w:pPr>
      <w:r>
        <w:t>Entering of all project tracking dates, maintenance information, structure information</w:t>
      </w:r>
    </w:p>
    <w:p w:rsidR="00496748" w:rsidRDefault="00496748" w:rsidP="00496748">
      <w:pPr>
        <w:ind w:left="1440"/>
      </w:pPr>
      <w:r>
        <w:t>Staff – Project Engineer</w:t>
      </w:r>
    </w:p>
    <w:p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rsidR="00496748" w:rsidRDefault="00120FA2" w:rsidP="00FF6691">
      <w:pPr>
        <w:pStyle w:val="Heading7"/>
        <w:spacing w:line="256" w:lineRule="auto"/>
      </w:pPr>
      <w:bookmarkStart w:id="2117" w:name="_Toc455679897"/>
      <w:bookmarkStart w:id="2118" w:name="_Toc455679084"/>
      <w:bookmarkStart w:id="2119" w:name="_Toc462345268"/>
      <w:bookmarkStart w:id="2120" w:name="_Toc462346077"/>
      <w:r>
        <w:t>826.5</w:t>
      </w:r>
      <w:r w:rsidR="00496748">
        <w:tab/>
        <w:t>Prepare As-Built Plans</w:t>
      </w:r>
      <w:bookmarkEnd w:id="2117"/>
      <w:bookmarkEnd w:id="2118"/>
      <w:bookmarkEnd w:id="2119"/>
      <w:bookmarkEnd w:id="2120"/>
    </w:p>
    <w:p w:rsidR="00F46EDB" w:rsidRPr="00F46EDB" w:rsidRDefault="00F46EDB" w:rsidP="00F46EDB"/>
    <w:p w:rsidR="00496748" w:rsidRDefault="00496748" w:rsidP="00496748">
      <w:pPr>
        <w:ind w:left="1440"/>
      </w:pPr>
      <w:r>
        <w:t>Identifying, recording, and transferring all plan changes to the as-built record.  Includes noting all plan changes in required PDF format.</w:t>
      </w:r>
    </w:p>
    <w:p w:rsidR="00496748" w:rsidRDefault="00496748" w:rsidP="00496748">
      <w:pPr>
        <w:ind w:left="1440"/>
      </w:pPr>
      <w:r>
        <w:t>Staff – Entry Level Engineer, Project Engineer</w:t>
      </w:r>
    </w:p>
    <w:p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rsidR="00496748" w:rsidRDefault="00120FA2" w:rsidP="00FF6691">
      <w:pPr>
        <w:pStyle w:val="Heading7"/>
        <w:spacing w:line="256" w:lineRule="auto"/>
      </w:pPr>
      <w:bookmarkStart w:id="2121" w:name="_Toc455679898"/>
      <w:bookmarkStart w:id="2122" w:name="_Toc455679085"/>
      <w:bookmarkStart w:id="2123" w:name="_Toc462345269"/>
      <w:bookmarkStart w:id="2124" w:name="_Toc462346078"/>
      <w:r>
        <w:t>826.6</w:t>
      </w:r>
      <w:r w:rsidR="00496748">
        <w:tab/>
        <w:t>Settle Quantity Discrepancies</w:t>
      </w:r>
      <w:bookmarkEnd w:id="2121"/>
      <w:bookmarkEnd w:id="2122"/>
      <w:bookmarkEnd w:id="2123"/>
      <w:bookmarkEnd w:id="2124"/>
    </w:p>
    <w:p w:rsidR="00F46EDB" w:rsidRPr="00F46EDB" w:rsidRDefault="00F46EDB" w:rsidP="00F46EDB"/>
    <w:p w:rsidR="00496748" w:rsidRDefault="00496748" w:rsidP="00496748">
      <w:pPr>
        <w:ind w:left="1440"/>
      </w:pPr>
      <w:r>
        <w:t>Includes activities required to resolve contractor quantity disputes.  This could include some or all of the following:  additional computation, review or records, investigation of contractor supplied information, phone calls, meetings with contractors.  The level of effort for this varies significantly by specific project, but in general the more complex a project the more likely this effort will be substantial.</w:t>
      </w:r>
      <w:r w:rsidR="00063791">
        <w:t xml:space="preserve">  These numbers may vary depending on contract.</w:t>
      </w:r>
    </w:p>
    <w:p w:rsidR="00496748" w:rsidRDefault="00496748" w:rsidP="00496748">
      <w:pPr>
        <w:ind w:left="1440"/>
      </w:pPr>
      <w:r>
        <w:t>Staff – Project Engineer, Project Leader</w:t>
      </w:r>
    </w:p>
    <w:p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rsidR="00496748" w:rsidRDefault="00120FA2" w:rsidP="00FF6691">
      <w:pPr>
        <w:pStyle w:val="Heading7"/>
        <w:spacing w:line="256" w:lineRule="auto"/>
      </w:pPr>
      <w:bookmarkStart w:id="2125" w:name="_Toc455679899"/>
      <w:bookmarkStart w:id="2126" w:name="_Toc455679086"/>
      <w:bookmarkStart w:id="2127" w:name="_Toc462345270"/>
      <w:bookmarkStart w:id="2128" w:name="_Toc462346079"/>
      <w:r>
        <w:t>826.7</w:t>
      </w:r>
      <w:r w:rsidR="00496748">
        <w:tab/>
        <w:t>Complete Evaluations (DQI, Contractor Performance)</w:t>
      </w:r>
      <w:bookmarkEnd w:id="2125"/>
      <w:bookmarkEnd w:id="2126"/>
      <w:bookmarkEnd w:id="2127"/>
      <w:bookmarkEnd w:id="2128"/>
    </w:p>
    <w:p w:rsidR="00063791" w:rsidRPr="00063791" w:rsidRDefault="00063791" w:rsidP="00063791"/>
    <w:p w:rsidR="00496748" w:rsidRDefault="00496748" w:rsidP="00496748">
      <w:pPr>
        <w:ind w:left="1440"/>
      </w:pPr>
      <w:r>
        <w:t>Meet with contractor to perform DQI.  Complete all contractor performance ratings including Fieldmanager report and project report.  The level of effort is directly influenced by the number of subcontractors involved in the project.</w:t>
      </w:r>
    </w:p>
    <w:p w:rsidR="00496748" w:rsidRDefault="00496748" w:rsidP="00496748">
      <w:pPr>
        <w:ind w:left="1440"/>
      </w:pPr>
      <w:r>
        <w:t>Staff – Project Leader</w:t>
      </w:r>
    </w:p>
    <w:p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rsidR="00496748" w:rsidRDefault="00120FA2" w:rsidP="00FF6691">
      <w:pPr>
        <w:pStyle w:val="Heading7"/>
        <w:spacing w:line="256" w:lineRule="auto"/>
      </w:pPr>
      <w:bookmarkStart w:id="2129" w:name="_Toc455679900"/>
      <w:bookmarkStart w:id="2130" w:name="_Toc455679087"/>
      <w:bookmarkStart w:id="2131" w:name="_Toc462345271"/>
      <w:bookmarkStart w:id="2132" w:name="_Toc462346080"/>
      <w:r>
        <w:t>826.8</w:t>
      </w:r>
      <w:r w:rsidR="00496748">
        <w:tab/>
        <w:t>CQI Walkthrough</w:t>
      </w:r>
      <w:bookmarkEnd w:id="2129"/>
      <w:bookmarkEnd w:id="2130"/>
      <w:bookmarkEnd w:id="2131"/>
      <w:bookmarkEnd w:id="2132"/>
    </w:p>
    <w:p w:rsidR="00063791" w:rsidRPr="00063791" w:rsidRDefault="00063791" w:rsidP="00063791"/>
    <w:p w:rsidR="00496748" w:rsidRDefault="00496748" w:rsidP="00496748">
      <w:pPr>
        <w:ind w:left="1440"/>
      </w:pPr>
      <w:r>
        <w:t>This is a one-time event</w:t>
      </w:r>
      <w:r w:rsidR="00063791">
        <w:t xml:space="preserve"> per contract which may include multiple project IDs</w:t>
      </w:r>
      <w:r>
        <w:t xml:space="preserve"> that include</w:t>
      </w:r>
      <w:r w:rsidR="00063791">
        <w:t>s</w:t>
      </w:r>
      <w:r>
        <w:t xml:space="preserve"> a review of the project with the Department and the maintaining authority if it is a local roadway.</w:t>
      </w:r>
    </w:p>
    <w:p w:rsidR="00496748" w:rsidRDefault="00496748" w:rsidP="00496748">
      <w:pPr>
        <w:ind w:left="1440"/>
      </w:pPr>
      <w:r>
        <w:t>Staff – Project Leader</w:t>
      </w:r>
    </w:p>
    <w:p w:rsidR="00496748" w:rsidRDefault="00496748" w:rsidP="00496748">
      <w:pPr>
        <w:ind w:left="1440"/>
      </w:pPr>
      <w:r>
        <w:rPr>
          <w:b/>
        </w:rPr>
        <w:t xml:space="preserve">Low </w:t>
      </w:r>
      <w:r w:rsidR="008F5417">
        <w:rPr>
          <w:b/>
        </w:rPr>
        <w:t>– Projects</w:t>
      </w:r>
      <w:r>
        <w:t xml:space="preserve">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typically expected to fall into this category would be urban reconstructs, multi-lane rural reconstructs, major projects, roundabouts</w:t>
      </w:r>
    </w:p>
    <w:p w:rsidR="00496748" w:rsidRDefault="00120FA2" w:rsidP="00FF6691">
      <w:pPr>
        <w:pStyle w:val="Heading7"/>
        <w:spacing w:line="256" w:lineRule="auto"/>
      </w:pPr>
      <w:bookmarkStart w:id="2133" w:name="_Toc455679901"/>
      <w:bookmarkStart w:id="2134" w:name="_Toc455679088"/>
      <w:bookmarkStart w:id="2135" w:name="_Toc462345272"/>
      <w:bookmarkStart w:id="2136" w:name="_Toc462346081"/>
      <w:r>
        <w:t>826.9</w:t>
      </w:r>
      <w:r w:rsidR="00496748">
        <w:tab/>
        <w:t>Prepare/organize accounting finals for submittal</w:t>
      </w:r>
      <w:bookmarkEnd w:id="2133"/>
      <w:bookmarkEnd w:id="2134"/>
      <w:bookmarkEnd w:id="2135"/>
      <w:bookmarkEnd w:id="2136"/>
    </w:p>
    <w:p w:rsidR="00063791" w:rsidRPr="00063791" w:rsidRDefault="00063791" w:rsidP="00063791"/>
    <w:p w:rsidR="00496748" w:rsidRDefault="00496748" w:rsidP="00496748">
      <w:pPr>
        <w:ind w:left="1440"/>
      </w:pPr>
      <w:r>
        <w:t>Includes checking that all required project documents are included in final submittal, organized for delivery as required</w:t>
      </w:r>
    </w:p>
    <w:p w:rsidR="00496748" w:rsidRDefault="00496748" w:rsidP="00496748">
      <w:pPr>
        <w:ind w:left="1440"/>
      </w:pPr>
      <w:r>
        <w:t>Staff – Entry Level Engineer, Project Engineer</w:t>
      </w:r>
    </w:p>
    <w:p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rsidR="00496748" w:rsidRDefault="00120FA2" w:rsidP="0072293D">
      <w:pPr>
        <w:pStyle w:val="Heading7"/>
      </w:pPr>
      <w:bookmarkStart w:id="2137" w:name="_Toc455679904"/>
      <w:bookmarkStart w:id="2138" w:name="_Toc455679091"/>
      <w:bookmarkStart w:id="2139" w:name="_Toc462345273"/>
      <w:bookmarkStart w:id="2140" w:name="_Toc462346082"/>
      <w:r>
        <w:t>826.10</w:t>
      </w:r>
      <w:r w:rsidR="00496748">
        <w:tab/>
        <w:t>DT 1310</w:t>
      </w:r>
      <w:bookmarkEnd w:id="2137"/>
      <w:bookmarkEnd w:id="2138"/>
      <w:r w:rsidR="0072293D">
        <w:t xml:space="preserve"> </w:t>
      </w:r>
      <w:r w:rsidR="0072293D" w:rsidRPr="0072293D">
        <w:t>Certification of Materials used on Highway Projects</w:t>
      </w:r>
      <w:bookmarkEnd w:id="2139"/>
      <w:bookmarkEnd w:id="2140"/>
    </w:p>
    <w:p w:rsidR="0072293D" w:rsidRPr="0072293D" w:rsidRDefault="0072293D" w:rsidP="0072293D"/>
    <w:p w:rsidR="0072293D" w:rsidRDefault="0072293D" w:rsidP="00496748">
      <w:pPr>
        <w:ind w:left="1440"/>
      </w:pPr>
      <w:r>
        <w:t>Includes only time to prepare DT1310 using information gathered in 852.10.</w:t>
      </w:r>
    </w:p>
    <w:p w:rsidR="00496748" w:rsidRDefault="00496748" w:rsidP="00496748">
      <w:pPr>
        <w:ind w:left="1440"/>
      </w:pPr>
      <w:r>
        <w:t>Staff –Project Engineer, Project Leader</w:t>
      </w:r>
    </w:p>
    <w:p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rsidR="00496748"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rsidR="00496748" w:rsidRDefault="00120FA2" w:rsidP="00FF6691">
      <w:pPr>
        <w:pStyle w:val="Heading7"/>
        <w:spacing w:line="256" w:lineRule="auto"/>
      </w:pPr>
      <w:bookmarkStart w:id="2141" w:name="_Toc455679906"/>
      <w:bookmarkStart w:id="2142" w:name="_Toc455679093"/>
      <w:bookmarkStart w:id="2143" w:name="_Toc462345274"/>
      <w:bookmarkStart w:id="2144" w:name="_Toc462346083"/>
      <w:r>
        <w:t>826.11</w:t>
      </w:r>
      <w:r w:rsidR="00496748">
        <w:tab/>
      </w:r>
      <w:r w:rsidR="00F01493">
        <w:t>Update</w:t>
      </w:r>
      <w:r w:rsidR="00496748">
        <w:t xml:space="preserve"> finals after </w:t>
      </w:r>
      <w:bookmarkEnd w:id="2141"/>
      <w:bookmarkEnd w:id="2142"/>
      <w:r w:rsidR="00F01493">
        <w:t>Department review</w:t>
      </w:r>
      <w:bookmarkEnd w:id="2143"/>
      <w:bookmarkEnd w:id="2144"/>
    </w:p>
    <w:p w:rsidR="00063791" w:rsidRPr="00063791" w:rsidRDefault="00063791" w:rsidP="00063791"/>
    <w:p w:rsidR="00496748" w:rsidRDefault="00496748" w:rsidP="00496748">
      <w:pPr>
        <w:ind w:left="1440"/>
      </w:pPr>
      <w:r>
        <w:t>Includes correction of issues identified in the finals checking process.  The level of effort can vary considerably, but is typically reflective in the complexity of the project.</w:t>
      </w:r>
    </w:p>
    <w:p w:rsidR="00496748" w:rsidRDefault="00496748" w:rsidP="00496748">
      <w:pPr>
        <w:ind w:left="1440"/>
      </w:pPr>
      <w:r>
        <w:t>Staff – Project Engineer, Project Leader</w:t>
      </w:r>
    </w:p>
    <w:p w:rsidR="00496748" w:rsidRDefault="00496748" w:rsidP="00496748">
      <w:pPr>
        <w:ind w:left="1440"/>
      </w:pPr>
      <w:r>
        <w:rPr>
          <w:b/>
        </w:rPr>
        <w:t xml:space="preserve">Low </w:t>
      </w:r>
      <w:r w:rsidR="008F5417">
        <w:rPr>
          <w:b/>
        </w:rPr>
        <w:t>– Projects</w:t>
      </w:r>
      <w:r>
        <w:t xml:space="preserve"> with relatively few items to administer.  Projects typically expected to fall into this category would be resurfacing projects, small bridge projects, simple rehab projects</w:t>
      </w:r>
    </w:p>
    <w:p w:rsidR="00496748" w:rsidRDefault="00496748" w:rsidP="00496748">
      <w:pPr>
        <w:ind w:left="1440"/>
      </w:pPr>
      <w:r>
        <w:rPr>
          <w:b/>
        </w:rPr>
        <w:t xml:space="preserve">Medium </w:t>
      </w:r>
      <w:r w:rsidR="008F5417">
        <w:rPr>
          <w:b/>
        </w:rPr>
        <w:t>– Projects</w:t>
      </w:r>
      <w:r>
        <w:t xml:space="preserve"> with a moderate number of items to administer.  Projects typically expected to fall into this category would be 2-lane rural reconstruction projects, medium sized bridge projects, urban intersections</w:t>
      </w:r>
    </w:p>
    <w:p w:rsidR="00905CD7" w:rsidRPr="00905CD7" w:rsidRDefault="00496748" w:rsidP="00496748">
      <w:pPr>
        <w:ind w:left="1440"/>
      </w:pPr>
      <w:r>
        <w:rPr>
          <w:b/>
        </w:rPr>
        <w:t xml:space="preserve">High </w:t>
      </w:r>
      <w:r w:rsidR="008F5417">
        <w:rPr>
          <w:b/>
        </w:rPr>
        <w:t>- Projects</w:t>
      </w:r>
      <w:r>
        <w:t xml:space="preserve"> with an extensive number of items to administer.  Projects typically expected to fall into this category would be urban reconstructs, multi-lane rural reconstructs, major projects, roundabouts</w:t>
      </w:r>
    </w:p>
    <w:p w:rsidR="0041002C" w:rsidRDefault="0041002C" w:rsidP="009D6B47">
      <w:pPr>
        <w:pStyle w:val="Heading6"/>
      </w:pPr>
      <w:r>
        <w:t xml:space="preserve"> </w:t>
      </w:r>
      <w:bookmarkStart w:id="2145" w:name="_Toc462345275"/>
      <w:bookmarkStart w:id="2146" w:name="_Toc462346084"/>
      <w:bookmarkStart w:id="2147" w:name="_Toc462346619"/>
      <w:r w:rsidR="002E197A">
        <w:t>852</w:t>
      </w:r>
      <w:r w:rsidR="002E197A">
        <w:tab/>
      </w:r>
      <w:r>
        <w:t>Evaluate Construction Material</w:t>
      </w:r>
      <w:r w:rsidR="00D770E5">
        <w:t xml:space="preserve"> </w:t>
      </w:r>
      <w:r w:rsidR="00D770E5" w:rsidRPr="00D770E5">
        <w:rPr>
          <w:i/>
        </w:rPr>
        <w:t>(</w:t>
      </w:r>
      <w:r w:rsidR="00C00EF7">
        <w:rPr>
          <w:i/>
        </w:rPr>
        <w:t>8/1</w:t>
      </w:r>
      <w:r w:rsidR="00D770E5" w:rsidRPr="00D770E5">
        <w:rPr>
          <w:i/>
        </w:rPr>
        <w:t>/16)</w:t>
      </w:r>
      <w:bookmarkEnd w:id="2145"/>
      <w:bookmarkEnd w:id="2146"/>
      <w:bookmarkEnd w:id="2147"/>
    </w:p>
    <w:p w:rsidR="0041002C" w:rsidRDefault="0041002C" w:rsidP="009D6B47">
      <w:pPr>
        <w:pStyle w:val="Heading7"/>
      </w:pPr>
      <w:bookmarkStart w:id="2148" w:name="_Toc462345276"/>
      <w:bookmarkStart w:id="2149" w:name="_Toc462346085"/>
      <w:r>
        <w:t>852.0</w:t>
      </w:r>
      <w:r>
        <w:tab/>
        <w:t>Tasks involved with the evaluation of construction materials, including quality control, material records, plant review, etc.</w:t>
      </w:r>
      <w:bookmarkEnd w:id="2148"/>
      <w:bookmarkEnd w:id="2149"/>
    </w:p>
    <w:p w:rsidR="00C00EF7" w:rsidRDefault="00C00EF7" w:rsidP="00C00EF7">
      <w:pPr>
        <w:spacing w:line="257" w:lineRule="auto"/>
        <w:ind w:left="1440" w:hanging="1440"/>
        <w:contextualSpacing/>
        <w:rPr>
          <w:rFonts w:ascii="Calibri" w:eastAsia="Calibri" w:hAnsi="Calibri" w:cs="Times New Roman"/>
        </w:rPr>
      </w:pPr>
    </w:p>
    <w:p w:rsidR="00C00EF7" w:rsidRDefault="00C00EF7" w:rsidP="00C00EF7">
      <w:pPr>
        <w:spacing w:line="257" w:lineRule="auto"/>
        <w:ind w:left="1440" w:hanging="1440"/>
        <w:contextualSpacing/>
        <w:rPr>
          <w:rFonts w:ascii="Calibri" w:eastAsia="Calibri" w:hAnsi="Calibri" w:cs="Times New Roman"/>
        </w:rPr>
      </w:pPr>
      <w:r>
        <w:rPr>
          <w:rFonts w:ascii="Calibri" w:eastAsia="Calibri" w:hAnsi="Calibri" w:cs="Times New Roman"/>
        </w:rPr>
        <w:tab/>
        <w:t xml:space="preserve">This work shall include the initial project start-up: </w:t>
      </w:r>
    </w:p>
    <w:p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Producing E-guide for contractor</w:t>
      </w:r>
    </w:p>
    <w:p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Source of Material reviews</w:t>
      </w:r>
    </w:p>
    <w:p w:rsidR="00C00EF7"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Quality Test reviews/initial material sampling for pre-approval</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Small project with minimal pay items, only a few areas of work – i.e. mill and overlay, concrete base patching, maintenance projects</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Project has over 80 pay items or multiple areas of work, special material considerations, and extensive shop drawings/test </w:t>
      </w:r>
      <w:r w:rsidR="008F5417">
        <w:rPr>
          <w:rFonts w:ascii="Calibri" w:eastAsia="Calibri" w:hAnsi="Calibri" w:cs="Times New Roman"/>
        </w:rPr>
        <w:t>reports to review.  – e.x</w:t>
      </w:r>
      <w:r>
        <w:rPr>
          <w:rFonts w:ascii="Calibri" w:eastAsia="Calibri" w:hAnsi="Calibri" w:cs="Times New Roman"/>
        </w:rPr>
        <w:t>. grading and paving project, concrete pavement repair projects, small structure project.</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 has many pay items, large quantities of material placement, detailed special provisions, staged construction requiring extensive lot breakdo</w:t>
      </w:r>
      <w:r w:rsidR="008F5417">
        <w:rPr>
          <w:rFonts w:ascii="Calibri" w:eastAsia="Calibri" w:hAnsi="Calibri" w:cs="Times New Roman"/>
        </w:rPr>
        <w:t>wns, multiple contractors. – e.x</w:t>
      </w:r>
      <w:r>
        <w:rPr>
          <w:rFonts w:ascii="Calibri" w:eastAsia="Calibri" w:hAnsi="Calibri" w:cs="Times New Roman"/>
        </w:rPr>
        <w:t xml:space="preserve">. Expansion projects, grading and paving, large structures, </w:t>
      </w:r>
      <w:r w:rsidR="008F5417">
        <w:rPr>
          <w:rFonts w:ascii="Calibri" w:eastAsia="Calibri" w:hAnsi="Calibri" w:cs="Times New Roman"/>
        </w:rPr>
        <w:t>MSE</w:t>
      </w:r>
      <w:r>
        <w:rPr>
          <w:rFonts w:ascii="Calibri" w:eastAsia="Calibri" w:hAnsi="Calibri" w:cs="Times New Roman"/>
        </w:rPr>
        <w:t xml:space="preserve"> walls, urban reconstructions, etc.  All night work projects should be considered high level of effort due to the inherent dangers and coordination of engineering staff with stakeholders during daytime non-working hours of contractors.</w:t>
      </w:r>
    </w:p>
    <w:p w:rsidR="00C00EF7" w:rsidRDefault="00C00EF7" w:rsidP="00C00EF7">
      <w:r>
        <w:tab/>
      </w:r>
      <w:r>
        <w:tab/>
        <w:t>**General notes for 852 tasks**</w:t>
      </w:r>
    </w:p>
    <w:p w:rsidR="00C00EF7" w:rsidRDefault="00C00EF7" w:rsidP="00C00EF7">
      <w:pPr>
        <w:spacing w:line="256" w:lineRule="auto"/>
        <w:ind w:left="1260" w:hanging="1440"/>
        <w:contextualSpacing/>
        <w:rPr>
          <w:rFonts w:ascii="Calibri" w:eastAsia="Calibri" w:hAnsi="Calibri" w:cs="Times New Roman"/>
        </w:rPr>
      </w:pPr>
      <w:r>
        <w:rPr>
          <w:rFonts w:ascii="Calibri" w:eastAsia="Calibri" w:hAnsi="Calibri" w:cs="Times New Roman"/>
        </w:rPr>
        <w:tab/>
        <w:t>The proposed staff for all work involved in this category will include the following:</w:t>
      </w:r>
    </w:p>
    <w:p w:rsidR="00C00EF7" w:rsidRDefault="00C00EF7" w:rsidP="00C00EF7">
      <w:pPr>
        <w:spacing w:line="256" w:lineRule="auto"/>
        <w:ind w:left="1260" w:hanging="1440"/>
        <w:contextualSpacing/>
        <w:rPr>
          <w:rFonts w:ascii="Calibri" w:eastAsia="Calibri" w:hAnsi="Calibri" w:cs="Times New Roman"/>
        </w:rPr>
      </w:pPr>
    </w:p>
    <w:p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Project Manager (general oversight)</w:t>
      </w:r>
    </w:p>
    <w:p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Project engineer (issue resolution)</w:t>
      </w:r>
    </w:p>
    <w:p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Engineer (review of documents/submittals and daily material observation and testing)</w:t>
      </w:r>
    </w:p>
    <w:p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Technician (review of documents/submittals and daily material observation and testing)</w:t>
      </w:r>
    </w:p>
    <w:p w:rsidR="00C00EF7" w:rsidRDefault="00C00EF7" w:rsidP="00C00EF7">
      <w:pPr>
        <w:spacing w:line="256" w:lineRule="auto"/>
        <w:ind w:left="1260"/>
        <w:contextualSpacing/>
        <w:rPr>
          <w:rFonts w:ascii="Calibri" w:eastAsia="Calibri" w:hAnsi="Calibri" w:cs="Times New Roman"/>
        </w:rPr>
      </w:pPr>
    </w:p>
    <w:p w:rsidR="00C00EF7" w:rsidRDefault="00C00EF7" w:rsidP="00C00EF7">
      <w:pPr>
        <w:spacing w:line="256" w:lineRule="auto"/>
        <w:ind w:left="1260"/>
        <w:contextualSpacing/>
        <w:rPr>
          <w:rFonts w:ascii="Calibri" w:eastAsia="Calibri" w:hAnsi="Calibri" w:cs="Times New Roman"/>
        </w:rPr>
      </w:pPr>
      <w:r>
        <w:rPr>
          <w:rFonts w:ascii="Calibri" w:eastAsia="Calibri" w:hAnsi="Calibri" w:cs="Times New Roman"/>
        </w:rPr>
        <w:t>*Note that Engineer and Technician level staff will be involved in dispute resolution/non-conforming material issues</w:t>
      </w:r>
    </w:p>
    <w:p w:rsidR="00C00EF7" w:rsidRDefault="00C00EF7" w:rsidP="00C00EF7">
      <w:pPr>
        <w:spacing w:line="256" w:lineRule="auto"/>
        <w:ind w:left="1260"/>
        <w:contextualSpacing/>
        <w:rPr>
          <w:rFonts w:ascii="Calibri" w:eastAsia="Calibri" w:hAnsi="Calibri" w:cs="Times New Roman"/>
        </w:rPr>
      </w:pPr>
    </w:p>
    <w:p w:rsidR="00C00EF7" w:rsidRDefault="00CA6BC1" w:rsidP="00BB0E15">
      <w:pPr>
        <w:pStyle w:val="Heading7"/>
        <w:rPr>
          <w:rFonts w:eastAsia="Calibri"/>
        </w:rPr>
      </w:pPr>
      <w:bookmarkStart w:id="2150" w:name="_Toc462345277"/>
      <w:bookmarkStart w:id="2151" w:name="_Toc462346086"/>
      <w:r>
        <w:t>852.</w:t>
      </w:r>
      <w:r w:rsidR="00C00EF7" w:rsidRPr="00C00EF7">
        <w:rPr>
          <w:rFonts w:eastAsia="Calibri"/>
        </w:rPr>
        <w:t xml:space="preserve"> </w:t>
      </w:r>
      <w:r w:rsidR="00C00EF7" w:rsidRPr="00F4266F">
        <w:rPr>
          <w:rFonts w:eastAsia="Calibri"/>
        </w:rPr>
        <w:t>1</w:t>
      </w:r>
      <w:r w:rsidR="00C00EF7" w:rsidRPr="00F4266F">
        <w:rPr>
          <w:rFonts w:eastAsia="Calibri"/>
        </w:rPr>
        <w:tab/>
      </w:r>
      <w:r w:rsidR="00C00EF7">
        <w:rPr>
          <w:rFonts w:eastAsia="Calibri"/>
        </w:rPr>
        <w:tab/>
        <w:t>Evaluate Structure Materials</w:t>
      </w:r>
      <w:bookmarkEnd w:id="2150"/>
      <w:bookmarkEnd w:id="2151"/>
    </w:p>
    <w:p w:rsidR="00C00EF7" w:rsidRDefault="00C00EF7" w:rsidP="00C00EF7">
      <w:pPr>
        <w:tabs>
          <w:tab w:val="left" w:pos="900"/>
        </w:tabs>
        <w:spacing w:line="257" w:lineRule="auto"/>
        <w:contextualSpacing/>
        <w:rPr>
          <w:rFonts w:ascii="Calibri" w:eastAsia="Calibri" w:hAnsi="Calibri" w:cs="Times New Roman"/>
        </w:rPr>
      </w:pPr>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t>This work shall include:</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425D5E">
        <w:rPr>
          <w:rFonts w:ascii="Calibri" w:eastAsia="Calibri" w:hAnsi="Calibri" w:cs="Times New Roman"/>
        </w:rPr>
        <w:t>QMP Submittal Review</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 xml:space="preserve">Monitoring </w:t>
      </w:r>
      <w:r>
        <w:rPr>
          <w:rFonts w:ascii="Calibri" w:eastAsia="Calibri" w:hAnsi="Calibri" w:cs="Times New Roman"/>
        </w:rPr>
        <w:t xml:space="preserve">Daily Concrete Pours – This </w:t>
      </w:r>
      <w:r w:rsidRPr="007F06A5">
        <w:rPr>
          <w:rFonts w:ascii="Calibri" w:eastAsia="Calibri" w:hAnsi="Calibri" w:cs="Times New Roman"/>
        </w:rPr>
        <w:t>involve</w:t>
      </w:r>
      <w:r>
        <w:rPr>
          <w:rFonts w:ascii="Calibri" w:eastAsia="Calibri" w:hAnsi="Calibri" w:cs="Times New Roman"/>
        </w:rPr>
        <w:t>s</w:t>
      </w:r>
      <w:r w:rsidRPr="007F06A5">
        <w:rPr>
          <w:rFonts w:ascii="Calibri" w:eastAsia="Calibri" w:hAnsi="Calibri" w:cs="Times New Roman"/>
        </w:rPr>
        <w:t xml:space="preserve"> monitoring nonconforming</w:t>
      </w:r>
      <w:r>
        <w:rPr>
          <w:rFonts w:ascii="Calibri" w:eastAsia="Calibri" w:hAnsi="Calibri" w:cs="Times New Roman"/>
        </w:rPr>
        <w:t xml:space="preserve"> materials</w:t>
      </w:r>
      <w:r w:rsidRPr="007F06A5">
        <w:rPr>
          <w:rFonts w:ascii="Calibri" w:eastAsia="Calibri" w:hAnsi="Calibri" w:cs="Times New Roman"/>
        </w:rPr>
        <w:t>, lot totals,</w:t>
      </w:r>
      <w:r>
        <w:rPr>
          <w:rFonts w:ascii="Calibri" w:eastAsia="Calibri" w:hAnsi="Calibri" w:cs="Times New Roman"/>
        </w:rPr>
        <w:t xml:space="preserve"> reviewing 4-pt running average charts, </w:t>
      </w:r>
      <w:r w:rsidRPr="007F06A5">
        <w:rPr>
          <w:rFonts w:ascii="Calibri" w:eastAsia="Calibri" w:hAnsi="Calibri" w:cs="Times New Roman"/>
        </w:rPr>
        <w:t>reviewing MRS</w:t>
      </w:r>
      <w:r>
        <w:rPr>
          <w:rFonts w:ascii="Calibri" w:eastAsia="Calibri" w:hAnsi="Calibri" w:cs="Times New Roman"/>
        </w:rPr>
        <w:t xml:space="preserve"> entries by the contractors</w:t>
      </w:r>
      <w:r w:rsidRPr="007F06A5">
        <w:rPr>
          <w:rFonts w:ascii="Calibri" w:eastAsia="Calibri" w:hAnsi="Calibri" w:cs="Times New Roman"/>
        </w:rPr>
        <w:t>,</w:t>
      </w:r>
      <w:r>
        <w:rPr>
          <w:rFonts w:ascii="Calibri" w:eastAsia="Calibri" w:hAnsi="Calibri" w:cs="Times New Roman"/>
        </w:rPr>
        <w:t xml:space="preserve"> </w:t>
      </w:r>
      <w:r w:rsidRPr="007F06A5">
        <w:rPr>
          <w:rFonts w:ascii="Calibri" w:eastAsia="Calibri" w:hAnsi="Calibri" w:cs="Times New Roman"/>
        </w:rPr>
        <w:t>etc.</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QV Testing – This is required testing that needs to be completed by the department or department’s representative per the QMP items.</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Non</w:t>
      </w:r>
      <w:r>
        <w:rPr>
          <w:rFonts w:ascii="Calibri" w:eastAsia="Calibri" w:hAnsi="Calibri" w:cs="Times New Roman"/>
        </w:rPr>
        <w:t>- C</w:t>
      </w:r>
      <w:r w:rsidRPr="007F06A5">
        <w:rPr>
          <w:rFonts w:ascii="Calibri" w:eastAsia="Calibri" w:hAnsi="Calibri" w:cs="Times New Roman"/>
        </w:rPr>
        <w:t xml:space="preserve">oncrete </w:t>
      </w:r>
      <w:r>
        <w:rPr>
          <w:rFonts w:ascii="Calibri" w:eastAsia="Calibri" w:hAnsi="Calibri" w:cs="Times New Roman"/>
        </w:rPr>
        <w:t xml:space="preserve">Material Items – This requires the collection of </w:t>
      </w:r>
      <w:r w:rsidRPr="007F06A5">
        <w:rPr>
          <w:rFonts w:ascii="Calibri" w:eastAsia="Calibri" w:hAnsi="Calibri" w:cs="Times New Roman"/>
        </w:rPr>
        <w:t>piling certs, bar steel certs, girders, diaphragms, expansion devices,  sampling of structure backfill, etc</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7F06A5">
        <w:rPr>
          <w:rFonts w:ascii="Calibri" w:eastAsia="Calibri" w:hAnsi="Calibri" w:cs="Times New Roman"/>
        </w:rPr>
        <w:t>Bolt Testing and submittals</w:t>
      </w:r>
      <w:r>
        <w:rPr>
          <w:rFonts w:ascii="Calibri" w:eastAsia="Calibri" w:hAnsi="Calibri" w:cs="Times New Roman"/>
        </w:rPr>
        <w:t xml:space="preserve"> –</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Small box culverts, retaining walls, and bridge structures that require minimal staging and are not staged construction.  </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effort is required for structures that are required to be constructed in stages that result in additional lots and testing.  Bridge structures that require the review of shop drawings for structural steel, concrete girders, expansion devices, etc.</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unique components.  For example tub girder installation, drainage/ fire components, oversized expansion devices for conduit, CSD components, etc.</w:t>
      </w:r>
    </w:p>
    <w:p w:rsidR="00C00EF7" w:rsidRDefault="00C00EF7" w:rsidP="00C00EF7">
      <w:pPr>
        <w:spacing w:line="257" w:lineRule="auto"/>
        <w:contextualSpacing/>
        <w:rPr>
          <w:rFonts w:ascii="Calibri" w:eastAsia="Calibri" w:hAnsi="Calibri" w:cs="Times New Roman"/>
        </w:rPr>
      </w:pPr>
    </w:p>
    <w:p w:rsidR="00C00EF7" w:rsidRDefault="00C00EF7" w:rsidP="00BB0E15">
      <w:pPr>
        <w:pStyle w:val="Heading7"/>
        <w:rPr>
          <w:rFonts w:ascii="Arial" w:eastAsia="Times New Roman" w:hAnsi="Arial" w:cs="Arial"/>
          <w:sz w:val="20"/>
          <w:szCs w:val="20"/>
        </w:rPr>
      </w:pPr>
      <w:bookmarkStart w:id="2152" w:name="_Toc462345278"/>
      <w:bookmarkStart w:id="2153" w:name="_Toc462346087"/>
      <w:r>
        <w:rPr>
          <w:rFonts w:eastAsia="Calibri"/>
        </w:rPr>
        <w:t>852.2</w:t>
      </w:r>
      <w:r>
        <w:rPr>
          <w:rFonts w:eastAsia="Calibri"/>
        </w:rPr>
        <w:tab/>
      </w:r>
      <w:r w:rsidRPr="00746BE0">
        <w:rPr>
          <w:rFonts w:eastAsia="Calibri"/>
        </w:rPr>
        <w:t>Evaluate Concrete Pavement Materials</w:t>
      </w:r>
      <w:bookmarkEnd w:id="2152"/>
      <w:bookmarkEnd w:id="2153"/>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425D5E">
        <w:rPr>
          <w:rFonts w:ascii="Calibri" w:eastAsia="Calibri" w:hAnsi="Calibri" w:cs="Times New Roman"/>
        </w:rPr>
        <w:t>QMP Submittal Review</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940949">
        <w:rPr>
          <w:rFonts w:ascii="Calibri" w:eastAsia="Calibri" w:hAnsi="Calibri" w:cs="Times New Roman"/>
        </w:rPr>
        <w:t>Monitoring of daily pours – This involves monitoring nonconforming materials, lot totals, reviewing 4-pt running average charts, reviewing MRS entries by the contractors, etc.</w:t>
      </w:r>
    </w:p>
    <w:p w:rsidR="00C00EF7" w:rsidRDefault="00C00EF7" w:rsidP="00C00EF7">
      <w:pPr>
        <w:pStyle w:val="ListParagraph"/>
        <w:numPr>
          <w:ilvl w:val="0"/>
          <w:numId w:val="32"/>
        </w:numPr>
        <w:spacing w:line="257" w:lineRule="auto"/>
        <w:ind w:left="2160"/>
        <w:rPr>
          <w:rFonts w:ascii="Calibri" w:eastAsia="Calibri" w:hAnsi="Calibri" w:cs="Times New Roman"/>
        </w:rPr>
      </w:pPr>
      <w:r w:rsidRPr="00940949">
        <w:rPr>
          <w:rFonts w:ascii="Calibri" w:eastAsia="Calibri" w:hAnsi="Calibri" w:cs="Times New Roman"/>
        </w:rPr>
        <w:t>Roundabout Submittals</w:t>
      </w:r>
    </w:p>
    <w:p w:rsidR="00C00EF7" w:rsidRPr="00940949" w:rsidRDefault="00C00EF7" w:rsidP="00C00EF7">
      <w:pPr>
        <w:pStyle w:val="ListParagraph"/>
        <w:numPr>
          <w:ilvl w:val="0"/>
          <w:numId w:val="32"/>
        </w:numPr>
        <w:spacing w:line="257" w:lineRule="auto"/>
        <w:ind w:left="2160"/>
        <w:rPr>
          <w:rFonts w:ascii="Calibri" w:eastAsia="Calibri" w:hAnsi="Calibri" w:cs="Times New Roman"/>
        </w:rPr>
      </w:pPr>
      <w:r>
        <w:rPr>
          <w:rFonts w:ascii="Calibri" w:eastAsia="Calibri" w:hAnsi="Calibri" w:cs="Times New Roman"/>
        </w:rPr>
        <w:t xml:space="preserve">Nonconcrete Submittals – Dowel </w:t>
      </w:r>
      <w:r w:rsidRPr="00940949">
        <w:rPr>
          <w:rFonts w:ascii="Calibri" w:eastAsia="Calibri" w:hAnsi="Calibri" w:cs="Times New Roman"/>
        </w:rPr>
        <w:t>bars, tie bars, cure,</w:t>
      </w:r>
      <w:r>
        <w:rPr>
          <w:rFonts w:ascii="Calibri" w:eastAsia="Calibri" w:hAnsi="Calibri" w:cs="Times New Roman"/>
        </w:rPr>
        <w:t xml:space="preserve"> epoxy coatings, dowel bar epoxy, etc.</w:t>
      </w:r>
    </w:p>
    <w:p w:rsidR="00C00EF7" w:rsidRDefault="00C00EF7" w:rsidP="00C00EF7">
      <w:pPr>
        <w:pStyle w:val="ListParagraph"/>
        <w:numPr>
          <w:ilvl w:val="0"/>
          <w:numId w:val="32"/>
        </w:numPr>
        <w:tabs>
          <w:tab w:val="left" w:pos="2160"/>
        </w:tabs>
        <w:spacing w:line="257" w:lineRule="auto"/>
        <w:ind w:left="2160"/>
        <w:rPr>
          <w:rFonts w:ascii="Calibri" w:eastAsia="Calibri" w:hAnsi="Calibri" w:cs="Times New Roman"/>
        </w:rPr>
      </w:pPr>
      <w:r w:rsidRPr="007F06A5">
        <w:rPr>
          <w:rFonts w:ascii="Calibri" w:eastAsia="Calibri" w:hAnsi="Calibri" w:cs="Times New Roman"/>
        </w:rPr>
        <w:t>QV Testing – This is required testing that needs to be completed by the department or department’s representative per the QMP items.</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Non-staged construction, bridge approach work, ancillary only contracts.  </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effort is required for projects that are required to be constructed in stages that result in additional lots and testing.  Most projects will include ancillary items and QMP pavement items</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unique components.  For example roundabouts staged with numerous mix design submittals, staged urban reconstructions, multi-lane freeway systems.</w:t>
      </w:r>
    </w:p>
    <w:p w:rsidR="00C00EF7" w:rsidRDefault="00C00EF7" w:rsidP="00C00EF7">
      <w:pPr>
        <w:spacing w:line="257" w:lineRule="auto"/>
        <w:ind w:left="1440"/>
        <w:rPr>
          <w:rFonts w:ascii="Calibri" w:eastAsia="Calibri" w:hAnsi="Calibri" w:cs="Times New Roman"/>
        </w:rPr>
      </w:pPr>
    </w:p>
    <w:p w:rsidR="00C00EF7" w:rsidRDefault="00C00EF7" w:rsidP="00BB0E15">
      <w:pPr>
        <w:pStyle w:val="Heading7"/>
        <w:rPr>
          <w:rFonts w:eastAsia="Calibri"/>
        </w:rPr>
      </w:pPr>
      <w:bookmarkStart w:id="2154" w:name="_Toc462345279"/>
      <w:bookmarkStart w:id="2155" w:name="_Toc462346088"/>
      <w:r>
        <w:rPr>
          <w:rFonts w:eastAsia="Calibri"/>
        </w:rPr>
        <w:t xml:space="preserve">852.3 </w:t>
      </w:r>
      <w:r>
        <w:rPr>
          <w:rFonts w:eastAsia="Calibri"/>
        </w:rPr>
        <w:tab/>
        <w:t>Evaluate Ancillary Concrete Items</w:t>
      </w:r>
      <w:bookmarkEnd w:id="2154"/>
      <w:bookmarkEnd w:id="2155"/>
    </w:p>
    <w:p w:rsidR="00C00EF7" w:rsidRDefault="00C00EF7" w:rsidP="00C00EF7">
      <w:pPr>
        <w:tabs>
          <w:tab w:val="left" w:pos="1080"/>
          <w:tab w:val="left" w:pos="2160"/>
        </w:tabs>
        <w:spacing w:line="257" w:lineRule="auto"/>
        <w:contextualSpacing/>
        <w:rPr>
          <w:rFonts w:ascii="Calibri" w:eastAsia="Calibri" w:hAnsi="Calibri" w:cs="Times New Roman"/>
        </w:rPr>
      </w:pP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Monitoring Daily Concrete Pours – This involves monitoring nonconforming materials, lot totals, reviewing 4-pt running average charts, reviewing MRS entries by the contractors, etc.</w:t>
      </w:r>
    </w:p>
    <w:p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Minimal ancillary items – 2 or less.  </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Multiple ancillary items that will require testing and cannot be accepted based upon certified plant/producer.</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many unique components.  Projects that have over 4 ancillary items and require extensive QV Testing by the Department.</w:t>
      </w:r>
    </w:p>
    <w:p w:rsidR="00C00EF7" w:rsidRPr="003B50AA" w:rsidRDefault="00C00EF7" w:rsidP="00C00EF7">
      <w:pPr>
        <w:tabs>
          <w:tab w:val="left" w:pos="1080"/>
          <w:tab w:val="left" w:pos="2160"/>
          <w:tab w:val="left" w:pos="2610"/>
        </w:tabs>
        <w:spacing w:line="257" w:lineRule="auto"/>
        <w:rPr>
          <w:rFonts w:ascii="Calibri" w:eastAsia="Calibri" w:hAnsi="Calibri" w:cs="Times New Roman"/>
        </w:rPr>
      </w:pPr>
    </w:p>
    <w:p w:rsidR="00C00EF7" w:rsidRDefault="00C00EF7" w:rsidP="00BB0E15">
      <w:pPr>
        <w:pStyle w:val="Heading7"/>
        <w:rPr>
          <w:rFonts w:eastAsia="Calibri"/>
        </w:rPr>
      </w:pPr>
      <w:bookmarkStart w:id="2156" w:name="_Toc462345280"/>
      <w:bookmarkStart w:id="2157" w:name="_Toc462346089"/>
      <w:r>
        <w:rPr>
          <w:rFonts w:eastAsia="Calibri"/>
        </w:rPr>
        <w:t>852.4</w:t>
      </w:r>
      <w:r>
        <w:rPr>
          <w:rFonts w:eastAsia="Calibri"/>
        </w:rPr>
        <w:tab/>
        <w:t>Evaluate HMA Pavement Materials</w:t>
      </w:r>
      <w:bookmarkEnd w:id="2156"/>
      <w:bookmarkEnd w:id="2157"/>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 xml:space="preserve">Monitoring Daily </w:t>
      </w:r>
      <w:r>
        <w:rPr>
          <w:rFonts w:ascii="Calibri" w:eastAsia="Calibri" w:hAnsi="Calibri" w:cs="Times New Roman"/>
        </w:rPr>
        <w:t>Production Testing</w:t>
      </w:r>
      <w:r w:rsidRPr="00F83CBE">
        <w:rPr>
          <w:rFonts w:ascii="Calibri" w:eastAsia="Calibri" w:hAnsi="Calibri" w:cs="Times New Roman"/>
        </w:rPr>
        <w:t xml:space="preserve"> – This involves monitoring nonconforming materials, lot totals, reviewing 4-pt running average charts, reviewing MRS entries by the contractors, etc.</w:t>
      </w:r>
    </w:p>
    <w:p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Tack Coat</w:t>
      </w:r>
    </w:p>
    <w:p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AC</w:t>
      </w:r>
    </w:p>
    <w:p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Density Testing – Verify contract requirements for frequency</w:t>
      </w:r>
    </w:p>
    <w:p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Include time for correlation testing and on-site dispute resolution for non-conforming tests</w:t>
      </w:r>
    </w:p>
    <w:p w:rsidR="00C00EF7" w:rsidRPr="001A5ABA" w:rsidRDefault="00C00EF7" w:rsidP="00C00EF7">
      <w:pPr>
        <w:pStyle w:val="ListParagraph"/>
        <w:numPr>
          <w:ilvl w:val="0"/>
          <w:numId w:val="32"/>
        </w:numPr>
        <w:tabs>
          <w:tab w:val="left" w:pos="2610"/>
        </w:tabs>
        <w:spacing w:line="257" w:lineRule="auto"/>
        <w:ind w:hanging="720"/>
        <w:rPr>
          <w:rFonts w:ascii="Calibri" w:eastAsia="Calibri" w:hAnsi="Calibri" w:cs="Times New Roman"/>
        </w:rPr>
      </w:pPr>
      <w:r>
        <w:rPr>
          <w:rFonts w:ascii="Calibri" w:eastAsia="Calibri" w:hAnsi="Calibri" w:cs="Times New Roman"/>
        </w:rPr>
        <w:t>IRI Ride QMP submittal review and review of data provided by contractor</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Low:</w:t>
      </w:r>
      <w:r>
        <w:rPr>
          <w:rFonts w:ascii="Calibri" w:eastAsia="Calibri" w:hAnsi="Calibri" w:cs="Times New Roman"/>
        </w:rPr>
        <w:t xml:space="preserve"> This level of project will require the number of paving days to be determined and then add an additional 4 days for project start-up and close out.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project will require the number of paving days to be determined and then add an additional 6 days for project start-up and close out.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many mix designs and staged construction.  Staged construction will need to be reviewed to see how the lot determinations will be set-up by the contractor.  Multi-year contracts may also involve numerous aggregate sources and revisions to mix designs.  These projects will require the number of paving days to be determined and then add an additional 10-14 days for project start-up and close out.</w:t>
      </w:r>
    </w:p>
    <w:p w:rsidR="00C00EF7" w:rsidRDefault="00C00EF7" w:rsidP="00C00EF7">
      <w:pPr>
        <w:spacing w:line="257" w:lineRule="auto"/>
        <w:contextualSpacing/>
        <w:rPr>
          <w:rFonts w:ascii="Calibri" w:eastAsia="Calibri" w:hAnsi="Calibri" w:cs="Times New Roman"/>
        </w:rPr>
      </w:pPr>
    </w:p>
    <w:p w:rsidR="00C00EF7" w:rsidRDefault="00C00EF7" w:rsidP="00BB0E15">
      <w:pPr>
        <w:pStyle w:val="Heading7"/>
        <w:rPr>
          <w:rFonts w:eastAsia="Calibri"/>
        </w:rPr>
      </w:pPr>
      <w:bookmarkStart w:id="2158" w:name="_Toc462345281"/>
      <w:bookmarkStart w:id="2159" w:name="_Toc462346090"/>
      <w:r>
        <w:rPr>
          <w:rFonts w:eastAsia="Calibri"/>
        </w:rPr>
        <w:t>852.5</w:t>
      </w:r>
      <w:r>
        <w:rPr>
          <w:rFonts w:eastAsia="Calibri"/>
        </w:rPr>
        <w:tab/>
        <w:t>Evaluate Aggregate/Base Course Materials</w:t>
      </w:r>
      <w:bookmarkEnd w:id="2158"/>
      <w:bookmarkEnd w:id="2159"/>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sidRPr="00F83CBE">
        <w:rPr>
          <w:rFonts w:ascii="Calibri" w:eastAsia="Calibri" w:hAnsi="Calibri" w:cs="Times New Roman"/>
        </w:rPr>
        <w:t>QMP Submittal Review</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F83CBE">
        <w:rPr>
          <w:rFonts w:ascii="Calibri" w:eastAsia="Calibri" w:hAnsi="Calibri" w:cs="Times New Roman"/>
        </w:rPr>
        <w:t xml:space="preserve">Monitoring Daily </w:t>
      </w:r>
      <w:r>
        <w:rPr>
          <w:rFonts w:ascii="Calibri" w:eastAsia="Calibri" w:hAnsi="Calibri" w:cs="Times New Roman"/>
        </w:rPr>
        <w:t>Production Testing</w:t>
      </w:r>
      <w:r w:rsidRPr="00F83CBE">
        <w:rPr>
          <w:rFonts w:ascii="Calibri" w:eastAsia="Calibri" w:hAnsi="Calibri" w:cs="Times New Roman"/>
        </w:rPr>
        <w:t xml:space="preserve"> – This involves monitoring nonconforming materials, lot totals, reviewing 4-pt running average charts, reviewing MRS entries by the contractors, etc.</w:t>
      </w:r>
    </w:p>
    <w:p w:rsidR="00C00EF7" w:rsidRDefault="00C00EF7" w:rsidP="00C00EF7">
      <w:pPr>
        <w:pStyle w:val="ListParagraph"/>
        <w:numPr>
          <w:ilvl w:val="0"/>
          <w:numId w:val="32"/>
        </w:numPr>
        <w:tabs>
          <w:tab w:val="left" w:pos="2610"/>
        </w:tabs>
        <w:spacing w:line="257" w:lineRule="auto"/>
        <w:ind w:left="2610" w:hanging="450"/>
        <w:rPr>
          <w:rFonts w:ascii="Calibri" w:eastAsia="Calibri" w:hAnsi="Calibri" w:cs="Times New Roman"/>
        </w:rPr>
      </w:pPr>
      <w:r>
        <w:rPr>
          <w:rFonts w:ascii="Calibri" w:eastAsia="Calibri" w:hAnsi="Calibri" w:cs="Times New Roman"/>
        </w:rPr>
        <w:t xml:space="preserve">QV Testing – This is </w:t>
      </w:r>
      <w:r w:rsidRPr="007F06A5">
        <w:rPr>
          <w:rFonts w:ascii="Calibri" w:eastAsia="Calibri" w:hAnsi="Calibri" w:cs="Times New Roman"/>
        </w:rPr>
        <w:t>required testing that needs to be completed by the department or department’s representative per the QMP items.</w:t>
      </w:r>
    </w:p>
    <w:p w:rsidR="00C00EF7" w:rsidRDefault="00C00EF7" w:rsidP="00C00EF7">
      <w:pPr>
        <w:pStyle w:val="ListParagraph"/>
        <w:numPr>
          <w:ilvl w:val="1"/>
          <w:numId w:val="32"/>
        </w:numPr>
        <w:tabs>
          <w:tab w:val="left" w:pos="2610"/>
        </w:tabs>
        <w:spacing w:line="257" w:lineRule="auto"/>
        <w:rPr>
          <w:rFonts w:ascii="Calibri" w:eastAsia="Calibri" w:hAnsi="Calibri" w:cs="Times New Roman"/>
        </w:rPr>
      </w:pPr>
      <w:r>
        <w:rPr>
          <w:rFonts w:ascii="Calibri" w:eastAsia="Calibri" w:hAnsi="Calibri" w:cs="Times New Roman"/>
        </w:rPr>
        <w:t>Density Testing – Verify contract requirements for  inclusion and frequency of testing</w:t>
      </w:r>
    </w:p>
    <w:p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Include time for correlation testing and on-site dispute resolution for non-conforming tests</w:t>
      </w:r>
    </w:p>
    <w:p w:rsidR="00C00EF7" w:rsidRDefault="00C00EF7" w:rsidP="00C00EF7">
      <w:pPr>
        <w:pStyle w:val="ListParagraph"/>
        <w:numPr>
          <w:ilvl w:val="2"/>
          <w:numId w:val="32"/>
        </w:numPr>
        <w:tabs>
          <w:tab w:val="left" w:pos="2610"/>
        </w:tabs>
        <w:spacing w:line="257" w:lineRule="auto"/>
        <w:rPr>
          <w:rFonts w:ascii="Calibri" w:eastAsia="Calibri" w:hAnsi="Calibri" w:cs="Times New Roman"/>
        </w:rPr>
      </w:pPr>
      <w:r>
        <w:rPr>
          <w:rFonts w:ascii="Calibri" w:eastAsia="Calibri" w:hAnsi="Calibri" w:cs="Times New Roman"/>
        </w:rPr>
        <w:t>No time is included in the level of effort if QMP Base Density Testing is required.  This work will require dedicated staff to be present while contractors are placing base aggregates</w:t>
      </w:r>
    </w:p>
    <w:p w:rsidR="00C00EF7" w:rsidRDefault="00C00EF7" w:rsidP="00C00EF7">
      <w:pPr>
        <w:pStyle w:val="ListParagraph"/>
        <w:tabs>
          <w:tab w:val="left" w:pos="2610"/>
        </w:tabs>
        <w:spacing w:line="257" w:lineRule="auto"/>
        <w:ind w:left="1440"/>
        <w:rPr>
          <w:rFonts w:ascii="Calibri" w:eastAsia="Calibri" w:hAnsi="Calibri" w:cs="Times New Roman"/>
          <w:b/>
        </w:rPr>
      </w:pPr>
    </w:p>
    <w:p w:rsidR="00C00EF7" w:rsidRPr="00C946EB" w:rsidRDefault="00C00EF7" w:rsidP="00C00EF7">
      <w:pPr>
        <w:pStyle w:val="ListParagraph"/>
        <w:tabs>
          <w:tab w:val="left" w:pos="2610"/>
        </w:tabs>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This level of project will require the number of </w:t>
      </w:r>
      <w:r>
        <w:rPr>
          <w:rFonts w:ascii="Calibri" w:eastAsia="Calibri" w:hAnsi="Calibri" w:cs="Times New Roman"/>
        </w:rPr>
        <w:t>placement</w:t>
      </w:r>
      <w:r w:rsidRPr="00C946EB">
        <w:rPr>
          <w:rFonts w:ascii="Calibri" w:eastAsia="Calibri" w:hAnsi="Calibri" w:cs="Times New Roman"/>
        </w:rPr>
        <w:t xml:space="preserve"> days to be determined and then add an additional </w:t>
      </w:r>
      <w:r>
        <w:rPr>
          <w:rFonts w:ascii="Calibri" w:eastAsia="Calibri" w:hAnsi="Calibri" w:cs="Times New Roman"/>
        </w:rPr>
        <w:t>3</w:t>
      </w:r>
      <w:r w:rsidRPr="00C946EB">
        <w:rPr>
          <w:rFonts w:ascii="Calibri" w:eastAsia="Calibri" w:hAnsi="Calibri" w:cs="Times New Roman"/>
        </w:rPr>
        <w:t xml:space="preserve"> days for project start-up and close out.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This level of project will require the number of placement days to be determined and then add an additional 5-7 days for project start-up and close out.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Projects that include staged construction.  Staged construction will need to be reviewed to see how the lot determinations will be set-up by the contractor.  Multi-year contracts may also involve numerous aggregate sources.  These projects will require the number of placement days to be determined and then add an additional 8-12 days for project start-up and close out.</w:t>
      </w:r>
    </w:p>
    <w:p w:rsidR="00C00EF7" w:rsidRDefault="00C00EF7" w:rsidP="00C00EF7">
      <w:pPr>
        <w:spacing w:line="257" w:lineRule="auto"/>
        <w:contextualSpacing/>
        <w:rPr>
          <w:rFonts w:ascii="Calibri" w:eastAsia="Calibri" w:hAnsi="Calibri" w:cs="Times New Roman"/>
        </w:rPr>
      </w:pPr>
    </w:p>
    <w:p w:rsidR="00C00EF7" w:rsidRDefault="00C00EF7" w:rsidP="00BB0E15">
      <w:pPr>
        <w:pStyle w:val="Heading7"/>
        <w:rPr>
          <w:rFonts w:eastAsia="Calibri"/>
        </w:rPr>
      </w:pPr>
      <w:bookmarkStart w:id="2160" w:name="_Toc462345282"/>
      <w:bookmarkStart w:id="2161" w:name="_Toc462346091"/>
      <w:r>
        <w:rPr>
          <w:rFonts w:eastAsia="Calibri"/>
        </w:rPr>
        <w:t>852.6</w:t>
      </w:r>
      <w:r>
        <w:rPr>
          <w:rFonts w:eastAsia="Calibri"/>
        </w:rPr>
        <w:tab/>
        <w:t>Evaluate Electrical/ITS Materials</w:t>
      </w:r>
      <w:bookmarkEnd w:id="2160"/>
      <w:bookmarkEnd w:id="2161"/>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proper materials are delivered to site, gathering serial/heat numbers</w:t>
      </w:r>
    </w:p>
    <w:p w:rsidR="00C00EF7" w:rsidRPr="00726939"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726939">
        <w:rPr>
          <w:rFonts w:ascii="Calibri" w:eastAsia="Calibri" w:hAnsi="Calibri" w:cs="Times New Roman"/>
        </w:rPr>
        <w:t>Reviewing O&amp;M submittals and all field testing reports to ensure results meet the specifications of the contract</w:t>
      </w:r>
    </w:p>
    <w:p w:rsidR="00C00EF7" w:rsidRDefault="00C00EF7" w:rsidP="00C00EF7">
      <w:pPr>
        <w:pStyle w:val="ListParagraph"/>
        <w:tabs>
          <w:tab w:val="left" w:pos="2610"/>
        </w:tabs>
        <w:spacing w:line="257" w:lineRule="auto"/>
        <w:ind w:left="1440"/>
        <w:rPr>
          <w:rFonts w:ascii="Calibri" w:eastAsia="Calibri" w:hAnsi="Calibri" w:cs="Times New Roman"/>
          <w:b/>
        </w:rPr>
      </w:pPr>
    </w:p>
    <w:p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Electrical/ITS level of efforts will vary greatly by contract.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Electrical/ITS level of efforts will vary greatly by contract.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Electrical/ITS level of efforts will vary greatly by contract.  See projects outlined in 852.0 for guidance.</w:t>
      </w:r>
    </w:p>
    <w:p w:rsidR="00C00EF7" w:rsidRDefault="00C00EF7" w:rsidP="00C00EF7">
      <w:pPr>
        <w:spacing w:line="257" w:lineRule="auto"/>
        <w:ind w:left="1440"/>
        <w:rPr>
          <w:rFonts w:ascii="Calibri" w:eastAsia="Calibri" w:hAnsi="Calibri" w:cs="Times New Roman"/>
        </w:rPr>
      </w:pPr>
    </w:p>
    <w:p w:rsidR="00C00EF7" w:rsidRDefault="00C00EF7" w:rsidP="00BB0E15">
      <w:pPr>
        <w:pStyle w:val="Heading7"/>
        <w:rPr>
          <w:rFonts w:eastAsia="Calibri"/>
        </w:rPr>
      </w:pPr>
      <w:bookmarkStart w:id="2162" w:name="_Toc462345283"/>
      <w:bookmarkStart w:id="2163" w:name="_Toc462346092"/>
      <w:r>
        <w:rPr>
          <w:rFonts w:eastAsia="Calibri"/>
        </w:rPr>
        <w:t>852.7</w:t>
      </w:r>
      <w:r>
        <w:rPr>
          <w:rFonts w:eastAsia="Calibri"/>
        </w:rPr>
        <w:tab/>
        <w:t>Evaluate Pipe Culvert &amp; Storm Sewer Materials</w:t>
      </w:r>
      <w:bookmarkEnd w:id="2162"/>
      <w:bookmarkEnd w:id="2163"/>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135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r>
        <w:rPr>
          <w:rFonts w:ascii="Calibri" w:eastAsia="Calibri" w:hAnsi="Calibri" w:cs="Times New Roman"/>
        </w:rPr>
        <w:t xml:space="preserve"> – Material info only, does not include plan detail reviews</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proper materials are delivered to site, gathering serial/heat numbers</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Monitoring backfill material and quantities to ensure proper testing frequency</w:t>
      </w:r>
    </w:p>
    <w:p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Pipe Culvert &amp; Storm Sewer Materials level of efforts will vary greatly by contract.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Pipe Culvert &amp; Storm Sewer Materials level of efforts will vary greatly by contract.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Pipe Culvert &amp; Storm Sewer Materials level of efforts will vary greatly by contract.  See projects outlined in 852.0 for guidance.</w:t>
      </w:r>
    </w:p>
    <w:p w:rsidR="00C00EF7" w:rsidRDefault="00C00EF7" w:rsidP="00C00EF7">
      <w:pPr>
        <w:spacing w:line="257" w:lineRule="auto"/>
        <w:contextualSpacing/>
        <w:rPr>
          <w:rFonts w:ascii="Calibri" w:eastAsia="Calibri" w:hAnsi="Calibri" w:cs="Times New Roman"/>
        </w:rPr>
      </w:pPr>
    </w:p>
    <w:p w:rsidR="00C00EF7" w:rsidRDefault="00C00EF7" w:rsidP="00BB0E15">
      <w:pPr>
        <w:pStyle w:val="Heading7"/>
        <w:rPr>
          <w:rFonts w:eastAsia="Calibri"/>
        </w:rPr>
      </w:pPr>
      <w:bookmarkStart w:id="2164" w:name="_Toc462345284"/>
      <w:bookmarkStart w:id="2165" w:name="_Toc462346093"/>
      <w:r>
        <w:rPr>
          <w:rFonts w:eastAsia="Calibri"/>
        </w:rPr>
        <w:t>852.8</w:t>
      </w:r>
      <w:r>
        <w:rPr>
          <w:rFonts w:eastAsia="Calibri"/>
        </w:rPr>
        <w:tab/>
        <w:t>Evaluate MSE/Noise Wall Materials</w:t>
      </w:r>
      <w:bookmarkEnd w:id="2164"/>
      <w:bookmarkEnd w:id="2165"/>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QMP plans for wall testing of backfill material and compaction</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 daily placement, QC test results, etc.</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Monitoring backfill material and quantities to ensure proper testing frequency</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63207D">
        <w:rPr>
          <w:rFonts w:ascii="Calibri" w:eastAsia="Calibri" w:hAnsi="Calibri" w:cs="Times New Roman"/>
        </w:rPr>
        <w:t>QV</w:t>
      </w:r>
      <w:r>
        <w:rPr>
          <w:rFonts w:ascii="Calibri" w:eastAsia="Calibri" w:hAnsi="Calibri" w:cs="Times New Roman"/>
        </w:rPr>
        <w:t xml:space="preserve"> material sampling and proctors</w:t>
      </w:r>
    </w:p>
    <w:p w:rsidR="00C00EF7" w:rsidRPr="0063207D"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sidRPr="0063207D">
        <w:rPr>
          <w:rFonts w:ascii="Calibri" w:eastAsia="Calibri" w:hAnsi="Calibri" w:cs="Times New Roman"/>
        </w:rPr>
        <w:t>QV soil density testing</w:t>
      </w:r>
    </w:p>
    <w:p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Pr>
          <w:rFonts w:ascii="Calibri" w:eastAsia="Calibri" w:hAnsi="Calibri" w:cs="Times New Roman"/>
        </w:rPr>
        <w:t xml:space="preserve">  Single wall with heights than 5 feet</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Multiple walls with heights ranging from 5-10 feet</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Multiple walls, staged construction with heights greater than 10 feet</w:t>
      </w:r>
    </w:p>
    <w:p w:rsidR="00C00EF7" w:rsidRDefault="00C00EF7" w:rsidP="00BB0E15">
      <w:pPr>
        <w:pStyle w:val="Heading7"/>
        <w:rPr>
          <w:rFonts w:eastAsia="Calibri"/>
        </w:rPr>
      </w:pPr>
      <w:bookmarkStart w:id="2166" w:name="_Toc462345285"/>
      <w:bookmarkStart w:id="2167" w:name="_Toc462346094"/>
      <w:r>
        <w:rPr>
          <w:rFonts w:eastAsia="Calibri"/>
        </w:rPr>
        <w:t>852.9</w:t>
      </w:r>
      <w:r>
        <w:rPr>
          <w:rFonts w:eastAsia="Calibri"/>
        </w:rPr>
        <w:tab/>
        <w:t>Review Miscellaneous Project Material Submittals</w:t>
      </w:r>
      <w:bookmarkEnd w:id="2166"/>
      <w:bookmarkEnd w:id="2167"/>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all items addressed in the project E-Guide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Shop Drawing S</w:t>
      </w:r>
      <w:r w:rsidRPr="00F83CBE">
        <w:rPr>
          <w:rFonts w:ascii="Calibri" w:eastAsia="Calibri" w:hAnsi="Calibri" w:cs="Times New Roman"/>
        </w:rPr>
        <w:t>ubmittal Review</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Erosion Control</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Plantings/Trees</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Fencing</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Traffic Control/Pavement Marking</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Beamguard</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Temporary Shoring</w:t>
      </w:r>
    </w:p>
    <w:p w:rsidR="00C00EF7" w:rsidRDefault="00C00EF7" w:rsidP="00C00EF7">
      <w:pPr>
        <w:pStyle w:val="ListParagraph"/>
        <w:numPr>
          <w:ilvl w:val="1"/>
          <w:numId w:val="32"/>
        </w:numPr>
        <w:tabs>
          <w:tab w:val="left" w:pos="1080"/>
          <w:tab w:val="left" w:pos="2160"/>
          <w:tab w:val="left" w:pos="2610"/>
        </w:tabs>
        <w:spacing w:line="257" w:lineRule="auto"/>
        <w:rPr>
          <w:rFonts w:ascii="Calibri" w:eastAsia="Calibri" w:hAnsi="Calibri" w:cs="Times New Roman"/>
        </w:rPr>
      </w:pPr>
      <w:r>
        <w:rPr>
          <w:rFonts w:ascii="Calibri" w:eastAsia="Calibri" w:hAnsi="Calibri" w:cs="Times New Roman"/>
        </w:rPr>
        <w:t>Overhead Sign Supports</w:t>
      </w:r>
    </w:p>
    <w:p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See projects outlined in 852.0 for guidance.</w:t>
      </w:r>
    </w:p>
    <w:p w:rsidR="00C00EF7" w:rsidRDefault="00C00EF7" w:rsidP="00C00EF7">
      <w:pPr>
        <w:spacing w:line="257" w:lineRule="auto"/>
        <w:contextualSpacing/>
        <w:rPr>
          <w:rFonts w:ascii="Calibri" w:eastAsia="Calibri" w:hAnsi="Calibri" w:cs="Times New Roman"/>
        </w:rPr>
      </w:pPr>
    </w:p>
    <w:p w:rsidR="00C00EF7" w:rsidRDefault="00C00EF7" w:rsidP="00BB0E15">
      <w:pPr>
        <w:pStyle w:val="Heading7"/>
        <w:rPr>
          <w:rFonts w:eastAsia="Calibri"/>
        </w:rPr>
      </w:pPr>
      <w:bookmarkStart w:id="2168" w:name="_Toc462345286"/>
      <w:bookmarkStart w:id="2169" w:name="_Toc462346095"/>
      <w:r>
        <w:rPr>
          <w:rFonts w:eastAsia="Calibri"/>
        </w:rPr>
        <w:t>852.10</w:t>
      </w:r>
      <w:r>
        <w:rPr>
          <w:rFonts w:eastAsia="Calibri"/>
        </w:rPr>
        <w:tab/>
        <w:t>Material Finals</w:t>
      </w:r>
      <w:bookmarkEnd w:id="2168"/>
      <w:bookmarkEnd w:id="2169"/>
      <w:r>
        <w:rPr>
          <w:rFonts w:eastAsia="Calibri"/>
        </w:rPr>
        <w:t xml:space="preserve"> </w:t>
      </w:r>
    </w:p>
    <w:p w:rsidR="00C00EF7" w:rsidRDefault="00C00EF7" w:rsidP="00C00EF7">
      <w:pPr>
        <w:spacing w:line="257" w:lineRule="auto"/>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C00EF7" w:rsidRDefault="00C00EF7" w:rsidP="00C00EF7">
      <w:pPr>
        <w:spacing w:line="257" w:lineRule="auto"/>
        <w:ind w:left="1440" w:firstLine="90"/>
        <w:contextualSpacing/>
        <w:rPr>
          <w:rFonts w:ascii="Calibri" w:eastAsia="Calibri" w:hAnsi="Calibri" w:cs="Times New Roman"/>
        </w:rPr>
      </w:pPr>
      <w:r>
        <w:rPr>
          <w:rFonts w:ascii="Calibri" w:eastAsia="Calibri" w:hAnsi="Calibri" w:cs="Times New Roman"/>
        </w:rPr>
        <w:t>This work shall include: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Reviewing all items addressed in the project E-Guide</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QMP review of final results to ensure proper frequency and characteristics</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Entering all 155 Reports</w:t>
      </w:r>
    </w:p>
    <w:p w:rsidR="00C00EF7" w:rsidRDefault="00C00EF7" w:rsidP="00C00EF7">
      <w:pPr>
        <w:pStyle w:val="ListParagraph"/>
        <w:numPr>
          <w:ilvl w:val="0"/>
          <w:numId w:val="32"/>
        </w:numPr>
        <w:tabs>
          <w:tab w:val="left" w:pos="1080"/>
          <w:tab w:val="left" w:pos="2160"/>
          <w:tab w:val="left" w:pos="2610"/>
        </w:tabs>
        <w:spacing w:line="257" w:lineRule="auto"/>
        <w:ind w:left="1440" w:firstLine="720"/>
        <w:rPr>
          <w:rFonts w:ascii="Calibri" w:eastAsia="Calibri" w:hAnsi="Calibri" w:cs="Times New Roman"/>
        </w:rPr>
      </w:pPr>
      <w:r>
        <w:rPr>
          <w:rFonts w:ascii="Calibri" w:eastAsia="Calibri" w:hAnsi="Calibri" w:cs="Times New Roman"/>
        </w:rPr>
        <w:t>Creating 905 Material Diaries</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Non-Conforming materials and providing project leader with information to assess material deductions</w:t>
      </w:r>
    </w:p>
    <w:p w:rsidR="00C00EF7" w:rsidRDefault="00C00EF7" w:rsidP="00C00EF7">
      <w:pPr>
        <w:pStyle w:val="ListParagraph"/>
        <w:numPr>
          <w:ilvl w:val="0"/>
          <w:numId w:val="32"/>
        </w:numPr>
        <w:tabs>
          <w:tab w:val="left" w:pos="1080"/>
          <w:tab w:val="left" w:pos="2160"/>
          <w:tab w:val="left" w:pos="2610"/>
        </w:tabs>
        <w:spacing w:line="257" w:lineRule="auto"/>
        <w:ind w:left="2610" w:hanging="450"/>
        <w:rPr>
          <w:rFonts w:ascii="Calibri" w:eastAsia="Calibri" w:hAnsi="Calibri" w:cs="Times New Roman"/>
        </w:rPr>
      </w:pPr>
      <w:r>
        <w:rPr>
          <w:rFonts w:ascii="Calibri" w:eastAsia="Calibri" w:hAnsi="Calibri" w:cs="Times New Roman"/>
        </w:rPr>
        <w:t>Reviewing items for material Incentives/Disincentives</w:t>
      </w:r>
    </w:p>
    <w:p w:rsidR="00C00EF7" w:rsidRPr="00C946EB" w:rsidRDefault="00C00EF7" w:rsidP="00C00EF7">
      <w:pPr>
        <w:spacing w:line="257" w:lineRule="auto"/>
        <w:ind w:left="1440"/>
        <w:rPr>
          <w:rFonts w:ascii="Calibri" w:eastAsia="Calibri" w:hAnsi="Calibri" w:cs="Times New Roman"/>
        </w:rPr>
      </w:pPr>
      <w:r w:rsidRPr="00C946EB">
        <w:rPr>
          <w:rFonts w:ascii="Calibri" w:eastAsia="Calibri" w:hAnsi="Calibri" w:cs="Times New Roman"/>
          <w:b/>
        </w:rPr>
        <w:t>Low:</w:t>
      </w:r>
      <w:r w:rsidRPr="00C946EB">
        <w:rPr>
          <w:rFonts w:ascii="Calibri" w:eastAsia="Calibri" w:hAnsi="Calibri" w:cs="Times New Roman"/>
        </w:rPr>
        <w:t xml:space="preserve"> </w:t>
      </w:r>
      <w:r>
        <w:rPr>
          <w:rFonts w:ascii="Calibri" w:eastAsia="Calibri" w:hAnsi="Calibri" w:cs="Times New Roman"/>
        </w:rPr>
        <w:t>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Medium:</w:t>
      </w:r>
      <w:r>
        <w:rPr>
          <w:rFonts w:ascii="Calibri" w:eastAsia="Calibri" w:hAnsi="Calibri" w:cs="Times New Roman"/>
        </w:rPr>
        <w:t xml:space="preserve"> See projects outlined in 852.0 for guidance.</w:t>
      </w:r>
    </w:p>
    <w:p w:rsidR="00C00EF7" w:rsidRDefault="00C00EF7" w:rsidP="00C00EF7">
      <w:pPr>
        <w:spacing w:line="257" w:lineRule="auto"/>
        <w:ind w:left="1440"/>
        <w:rPr>
          <w:rFonts w:ascii="Calibri" w:eastAsia="Calibri" w:hAnsi="Calibri" w:cs="Times New Roman"/>
        </w:rPr>
      </w:pPr>
      <w:r w:rsidRPr="005F2729">
        <w:rPr>
          <w:rFonts w:ascii="Calibri" w:eastAsia="Calibri" w:hAnsi="Calibri" w:cs="Times New Roman"/>
          <w:b/>
        </w:rPr>
        <w:t>High:</w:t>
      </w:r>
      <w:r>
        <w:rPr>
          <w:rFonts w:ascii="Calibri" w:eastAsia="Calibri" w:hAnsi="Calibri" w:cs="Times New Roman"/>
        </w:rPr>
        <w:t xml:space="preserve">  See projects outlined in 852.0 for guidance.</w:t>
      </w:r>
    </w:p>
    <w:p w:rsidR="0051356A" w:rsidRDefault="0051356A" w:rsidP="00C00EF7">
      <w:pPr>
        <w:pStyle w:val="Heading7"/>
        <w:numPr>
          <w:ilvl w:val="0"/>
          <w:numId w:val="0"/>
        </w:numPr>
        <w:ind w:left="1440"/>
      </w:pPr>
      <w:r>
        <w:t xml:space="preserve"> </w:t>
      </w:r>
    </w:p>
    <w:p w:rsidR="0041002C" w:rsidRDefault="0041002C" w:rsidP="009D6B47">
      <w:pPr>
        <w:pStyle w:val="Heading6"/>
      </w:pPr>
      <w:r>
        <w:t xml:space="preserve"> </w:t>
      </w:r>
      <w:bookmarkStart w:id="2170" w:name="_Toc462345287"/>
      <w:bookmarkStart w:id="2171" w:name="_Toc462346096"/>
      <w:bookmarkStart w:id="2172" w:name="_Toc462346620"/>
      <w:r w:rsidR="002E197A">
        <w:t>853</w:t>
      </w:r>
      <w:r w:rsidR="002E197A">
        <w:tab/>
      </w:r>
      <w:r>
        <w:t>Evaluate Work Operations</w:t>
      </w:r>
      <w:r w:rsidR="00B602D2">
        <w:t xml:space="preserve"> </w:t>
      </w:r>
      <w:r w:rsidR="00D770E5" w:rsidRPr="00D770E5">
        <w:rPr>
          <w:i/>
        </w:rPr>
        <w:t>(</w:t>
      </w:r>
      <w:r w:rsidR="00DA6C1B">
        <w:rPr>
          <w:i/>
        </w:rPr>
        <w:t>7/12</w:t>
      </w:r>
      <w:r w:rsidR="00D770E5" w:rsidRPr="00D770E5">
        <w:rPr>
          <w:i/>
        </w:rPr>
        <w:t>/16)</w:t>
      </w:r>
      <w:bookmarkEnd w:id="2170"/>
      <w:bookmarkEnd w:id="2171"/>
      <w:bookmarkEnd w:id="2172"/>
    </w:p>
    <w:p w:rsidR="00580290" w:rsidRDefault="00580290" w:rsidP="00580290">
      <w:pPr>
        <w:pStyle w:val="Heading7"/>
      </w:pPr>
      <w:bookmarkStart w:id="2173" w:name="_Toc462345288"/>
      <w:bookmarkStart w:id="2174" w:name="_Toc462346097"/>
      <w:r>
        <w:t>853.0</w:t>
      </w:r>
      <w:r>
        <w:tab/>
        <w:t>Includes activities involving the evaluation of work operations and vendor performance.</w:t>
      </w:r>
      <w:bookmarkEnd w:id="2173"/>
      <w:bookmarkEnd w:id="2174"/>
    </w:p>
    <w:p w:rsidR="00DC1273" w:rsidRDefault="00DC1273" w:rsidP="00DC1273"/>
    <w:p w:rsidR="00DC1273" w:rsidRDefault="00DC1273" w:rsidP="00DC1273">
      <w:r>
        <w:tab/>
      </w:r>
      <w:r>
        <w:tab/>
        <w:t xml:space="preserve">Project duration does not necessarily relate to project complexity. </w:t>
      </w:r>
    </w:p>
    <w:p w:rsidR="00DC1273" w:rsidRDefault="00DC1273" w:rsidP="00DC1273">
      <w:pPr>
        <w:pStyle w:val="ListParagraph"/>
        <w:numPr>
          <w:ilvl w:val="2"/>
          <w:numId w:val="33"/>
        </w:numPr>
      </w:pPr>
      <w:r>
        <w:t>Short duration projects less than 50 contractor production days</w:t>
      </w:r>
    </w:p>
    <w:p w:rsidR="00DC1273" w:rsidRDefault="00DC1273" w:rsidP="00DC1273">
      <w:pPr>
        <w:pStyle w:val="ListParagraph"/>
        <w:numPr>
          <w:ilvl w:val="2"/>
          <w:numId w:val="33"/>
        </w:numPr>
      </w:pPr>
      <w:r>
        <w:t>Medium duration projects 50 -75 contractor production days</w:t>
      </w:r>
    </w:p>
    <w:p w:rsidR="00DC1273" w:rsidRPr="00DC1273" w:rsidRDefault="00DC1273" w:rsidP="00DC1273">
      <w:pPr>
        <w:pStyle w:val="ListParagraph"/>
        <w:numPr>
          <w:ilvl w:val="2"/>
          <w:numId w:val="33"/>
        </w:numPr>
      </w:pPr>
      <w:r>
        <w:t>Long duration projects more than 75 contractor production days</w:t>
      </w:r>
    </w:p>
    <w:p w:rsidR="00146E33" w:rsidRDefault="00C74B57" w:rsidP="00146E33">
      <w:pPr>
        <w:pStyle w:val="Heading7"/>
      </w:pPr>
      <w:r>
        <w:t xml:space="preserve"> </w:t>
      </w:r>
      <w:bookmarkStart w:id="2175" w:name="_Toc462345289"/>
      <w:bookmarkStart w:id="2176" w:name="_Toc462346098"/>
      <w:r w:rsidR="00146E33">
        <w:t>853.1</w:t>
      </w:r>
      <w:r w:rsidR="00146E33">
        <w:tab/>
        <w:t>Inspect work operations</w:t>
      </w:r>
      <w:bookmarkEnd w:id="2175"/>
      <w:bookmarkEnd w:id="2176"/>
      <w:r w:rsidR="00146E33">
        <w:t xml:space="preserve"> </w:t>
      </w:r>
    </w:p>
    <w:p w:rsidR="004A7A17" w:rsidRDefault="004A7A17" w:rsidP="004A7A17">
      <w:pPr>
        <w:ind w:left="1440"/>
      </w:pPr>
    </w:p>
    <w:p w:rsidR="004A7A17" w:rsidRDefault="004A7A17" w:rsidP="004A7A17">
      <w:pPr>
        <w:ind w:left="1440"/>
      </w:pPr>
      <w:r>
        <w:t>Working day is defined as a contractor working day that mandates inspection with normal construction timelines, if there is day and night work on the same calendar day, this would constitute 2 working days</w:t>
      </w:r>
    </w:p>
    <w:p w:rsidR="004A7A17" w:rsidRDefault="004A7A17" w:rsidP="004A7A17">
      <w:pPr>
        <w:ind w:left="1440"/>
      </w:pPr>
      <w:r w:rsidRPr="004A7A17">
        <w:rPr>
          <w:b/>
        </w:rPr>
        <w:t>Low –</w:t>
      </w:r>
      <w:r>
        <w:t xml:space="preserve"> 8 hr/working day – typically bridge/structure inspection, LFA work                </w:t>
      </w:r>
    </w:p>
    <w:p w:rsidR="004A7A17" w:rsidRDefault="004A7A17" w:rsidP="004A7A17">
      <w:pPr>
        <w:ind w:left="1440"/>
      </w:pPr>
      <w:r w:rsidRPr="004A7A17">
        <w:rPr>
          <w:b/>
        </w:rPr>
        <w:t xml:space="preserve">Medium </w:t>
      </w:r>
      <w:r w:rsidR="008F5417" w:rsidRPr="004A7A17">
        <w:rPr>
          <w:b/>
        </w:rPr>
        <w:t>–</w:t>
      </w:r>
      <w:r w:rsidR="008F5417">
        <w:t xml:space="preserve"> 10hr</w:t>
      </w:r>
      <w:r>
        <w:t>/working day – typically when inspecting everything except paving, underground, and grading contractors</w:t>
      </w:r>
    </w:p>
    <w:p w:rsidR="00146E33" w:rsidRPr="00146E33" w:rsidRDefault="004A7A17" w:rsidP="004A7A17">
      <w:pPr>
        <w:ind w:left="1440"/>
      </w:pPr>
      <w:r w:rsidRPr="004A7A17">
        <w:rPr>
          <w:b/>
        </w:rPr>
        <w:t>High –</w:t>
      </w:r>
      <w:r>
        <w:t xml:space="preserve"> 12hr/working day – typically when inspecting grading, paving, and underground contractors</w:t>
      </w:r>
    </w:p>
    <w:p w:rsidR="00146E33" w:rsidRDefault="00146E33" w:rsidP="00146E33">
      <w:pPr>
        <w:pStyle w:val="Heading7"/>
      </w:pPr>
      <w:bookmarkStart w:id="2177" w:name="_Toc462345290"/>
      <w:bookmarkStart w:id="2178" w:name="_Toc462346099"/>
      <w:r>
        <w:t>853.2</w:t>
      </w:r>
      <w:r>
        <w:tab/>
        <w:t>General construction engineering</w:t>
      </w:r>
      <w:bookmarkEnd w:id="2177"/>
      <w:bookmarkEnd w:id="2178"/>
    </w:p>
    <w:p w:rsidR="004A7A17" w:rsidRDefault="004A7A17" w:rsidP="004A7A17">
      <w:pPr>
        <w:ind w:left="1350"/>
      </w:pPr>
    </w:p>
    <w:p w:rsidR="004A7A17" w:rsidRDefault="004A7A17" w:rsidP="004A7A17">
      <w:pPr>
        <w:ind w:left="1350"/>
      </w:pPr>
      <w:r>
        <w:t>Project Leader, APL, and/or key staff time administering project changes, redesign, establishing layout (grades, profile changes, etc)</w:t>
      </w:r>
    </w:p>
    <w:p w:rsidR="004A7A17" w:rsidRDefault="004A7A17" w:rsidP="004A7A17">
      <w:pPr>
        <w:ind w:left="1350"/>
      </w:pPr>
      <w:r w:rsidRPr="004A7A17">
        <w:rPr>
          <w:b/>
        </w:rPr>
        <w:t>Low –</w:t>
      </w:r>
      <w:r>
        <w:t xml:space="preserve"> bridge/structure projects, 1 hour per working day for key staff</w:t>
      </w:r>
    </w:p>
    <w:p w:rsidR="004A7A17" w:rsidRDefault="004A7A17" w:rsidP="004A7A17">
      <w:pPr>
        <w:ind w:left="1350"/>
      </w:pPr>
      <w:r w:rsidRPr="004A7A17">
        <w:rPr>
          <w:b/>
        </w:rPr>
        <w:t>Medium –</w:t>
      </w:r>
      <w:r>
        <w:t xml:space="preserve"> recondition projects, 2 hours per working day for key staff</w:t>
      </w:r>
    </w:p>
    <w:p w:rsidR="00146E33" w:rsidRPr="00146E33" w:rsidRDefault="004A7A17" w:rsidP="004A7A17">
      <w:pPr>
        <w:ind w:left="1350"/>
      </w:pPr>
      <w:r w:rsidRPr="004A7A17">
        <w:rPr>
          <w:b/>
        </w:rPr>
        <w:t>High –</w:t>
      </w:r>
      <w:r>
        <w:t xml:space="preserve"> reconstruction projects, complex recondition, complex structure projects 4-12 hours per day per key staff</w:t>
      </w:r>
    </w:p>
    <w:p w:rsidR="00C74B57" w:rsidRDefault="00146E33" w:rsidP="00146E33">
      <w:pPr>
        <w:pStyle w:val="Heading7"/>
      </w:pPr>
      <w:bookmarkStart w:id="2179" w:name="_Toc462345291"/>
      <w:bookmarkStart w:id="2180" w:name="_Toc462346100"/>
      <w:r>
        <w:t>853.3</w:t>
      </w:r>
      <w:r>
        <w:tab/>
        <w:t>General field inspection</w:t>
      </w:r>
      <w:bookmarkEnd w:id="2179"/>
      <w:bookmarkEnd w:id="2180"/>
    </w:p>
    <w:p w:rsidR="004A7A17" w:rsidRDefault="004A7A17" w:rsidP="004A7A17">
      <w:pPr>
        <w:ind w:left="1440"/>
      </w:pPr>
    </w:p>
    <w:p w:rsidR="004A7A17" w:rsidRDefault="004A7A17" w:rsidP="004A7A17">
      <w:pPr>
        <w:ind w:left="1440"/>
      </w:pPr>
      <w:r>
        <w:t>Floating inspection from the PM and Project Leader</w:t>
      </w:r>
    </w:p>
    <w:p w:rsidR="004A7A17" w:rsidRDefault="004A7A17" w:rsidP="004A7A17">
      <w:pPr>
        <w:ind w:left="1440"/>
      </w:pPr>
      <w:r w:rsidRPr="004A7A17">
        <w:rPr>
          <w:b/>
        </w:rPr>
        <w:t>Low –</w:t>
      </w:r>
      <w:r>
        <w:t xml:space="preserve"> bridge/structure projects, 2 hour per working day; PM 8 hour/week for weekly site visit</w:t>
      </w:r>
    </w:p>
    <w:p w:rsidR="004A7A17" w:rsidRDefault="004A7A17" w:rsidP="004A7A17">
      <w:pPr>
        <w:ind w:left="1440"/>
      </w:pPr>
      <w:r w:rsidRPr="004A7A17">
        <w:rPr>
          <w:b/>
        </w:rPr>
        <w:t>Medium –</w:t>
      </w:r>
      <w:r>
        <w:t xml:space="preserve"> recondition projects, 4-5 hours per working day; PM 8 hour/week for weekly site visit</w:t>
      </w:r>
    </w:p>
    <w:p w:rsidR="00146E33" w:rsidRPr="00146E33" w:rsidRDefault="004A7A17" w:rsidP="004A7A17">
      <w:pPr>
        <w:ind w:left="1440"/>
      </w:pPr>
      <w:r w:rsidRPr="004A7A17">
        <w:rPr>
          <w:b/>
        </w:rPr>
        <w:t>High –</w:t>
      </w:r>
      <w:r>
        <w:t xml:space="preserve"> reconstruction projects, complex recondition, complex structure projects 4-12 hours per working day; PM 16-24 hour per week</w:t>
      </w:r>
    </w:p>
    <w:p w:rsidR="00FB59CC" w:rsidRDefault="00FB59CC" w:rsidP="00FB59CC">
      <w:pPr>
        <w:pStyle w:val="Heading7"/>
      </w:pPr>
      <w:bookmarkStart w:id="2181" w:name="_Toc462345292"/>
      <w:bookmarkStart w:id="2182" w:name="_Toc462346101"/>
      <w:r>
        <w:t>853.</w:t>
      </w:r>
      <w:r w:rsidR="00DA6C1B">
        <w:t>4</w:t>
      </w:r>
      <w:r>
        <w:tab/>
        <w:t>Respond to contractor RFI's</w:t>
      </w:r>
      <w:bookmarkEnd w:id="2181"/>
      <w:bookmarkEnd w:id="2182"/>
    </w:p>
    <w:p w:rsidR="00FB59CC" w:rsidRDefault="00FB59CC" w:rsidP="00FB59CC">
      <w:pPr>
        <w:pStyle w:val="ListParagraph"/>
        <w:ind w:left="1620"/>
        <w:rPr>
          <w:b/>
        </w:rPr>
      </w:pPr>
    </w:p>
    <w:p w:rsidR="002343B7" w:rsidRPr="002343B7" w:rsidRDefault="002343B7" w:rsidP="00FB59CC">
      <w:pPr>
        <w:pStyle w:val="ListParagraph"/>
        <w:ind w:left="1620"/>
      </w:pPr>
      <w:r w:rsidRPr="002343B7">
        <w:t>Staff: Project Leader</w:t>
      </w:r>
    </w:p>
    <w:p w:rsidR="002343B7" w:rsidRDefault="002343B7" w:rsidP="00FB59CC">
      <w:pPr>
        <w:pStyle w:val="ListParagraph"/>
        <w:ind w:left="1620"/>
        <w:rPr>
          <w:b/>
        </w:rPr>
      </w:pPr>
    </w:p>
    <w:p w:rsidR="00FB59CC" w:rsidRDefault="00FB59CC" w:rsidP="00FB59CC">
      <w:pPr>
        <w:pStyle w:val="ListParagraph"/>
        <w:ind w:left="1620"/>
      </w:pPr>
      <w:r w:rsidRPr="00AA133A">
        <w:rPr>
          <w:b/>
        </w:rPr>
        <w:t>Low</w:t>
      </w:r>
      <w:r>
        <w:t xml:space="preserve"> – </w:t>
      </w:r>
      <w:r w:rsidR="00EA5F36" w:rsidRPr="00EA5F36">
        <w:t>If project staff can answer, the amount of time is on the low end.  If it is a simple question, but needs to be run through BOS, Traffic, etc., staff has hours with coordination.</w:t>
      </w:r>
      <w:r w:rsidR="002343B7">
        <w:t xml:space="preserve">  The information is available.</w:t>
      </w:r>
    </w:p>
    <w:p w:rsidR="00FB59CC" w:rsidRDefault="00FB59CC" w:rsidP="00FB59CC">
      <w:pPr>
        <w:pStyle w:val="ListParagraph"/>
        <w:ind w:left="1620"/>
      </w:pPr>
    </w:p>
    <w:p w:rsidR="00FB59CC" w:rsidRDefault="00FB59CC" w:rsidP="00FB59CC">
      <w:pPr>
        <w:pStyle w:val="ListParagraph"/>
        <w:ind w:left="1620"/>
      </w:pPr>
      <w:r w:rsidRPr="00AA133A">
        <w:rPr>
          <w:b/>
        </w:rPr>
        <w:t>Medium</w:t>
      </w:r>
      <w:r>
        <w:t xml:space="preserve"> – </w:t>
      </w:r>
      <w:r w:rsidR="002343B7">
        <w:t>Change may necessary and research involved to answer question.</w:t>
      </w:r>
    </w:p>
    <w:p w:rsidR="00FB59CC" w:rsidRDefault="00FB59CC" w:rsidP="00FB59CC">
      <w:pPr>
        <w:pStyle w:val="ListParagraph"/>
        <w:ind w:left="1620"/>
      </w:pPr>
    </w:p>
    <w:p w:rsidR="00FB59CC" w:rsidRDefault="00FB59CC" w:rsidP="00FB59CC">
      <w:pPr>
        <w:pStyle w:val="ListParagraph"/>
        <w:ind w:left="1620"/>
      </w:pPr>
      <w:r w:rsidRPr="00AA133A">
        <w:rPr>
          <w:b/>
        </w:rPr>
        <w:t>High</w:t>
      </w:r>
      <w:r>
        <w:t xml:space="preserve"> – </w:t>
      </w:r>
      <w:r w:rsidR="00EA5F36" w:rsidRPr="00EA5F36">
        <w:t>Extensive changes usually require multiple submittal iterations from the contractor, just so all the information is there.   Meetings are held with BOS, Traffic, etc. to get input.  After that, field work may be required and engineering staff generally updates plan sheets with the changes for all field staff to have and for the as-builts.</w:t>
      </w:r>
    </w:p>
    <w:p w:rsidR="00FB59CC" w:rsidRDefault="00FB59CC" w:rsidP="00FB59CC">
      <w:pPr>
        <w:pStyle w:val="Heading7"/>
      </w:pPr>
      <w:bookmarkStart w:id="2183" w:name="_Toc462345293"/>
      <w:bookmarkStart w:id="2184" w:name="_Toc462346102"/>
      <w:r>
        <w:t>853.</w:t>
      </w:r>
      <w:r w:rsidR="00DA6C1B">
        <w:t>5</w:t>
      </w:r>
      <w:r>
        <w:tab/>
        <w:t>Prepare DIN's</w:t>
      </w:r>
      <w:bookmarkEnd w:id="2183"/>
      <w:bookmarkEnd w:id="2184"/>
    </w:p>
    <w:p w:rsidR="00FB59CC" w:rsidRDefault="00FB59CC" w:rsidP="00FB59CC">
      <w:pPr>
        <w:pStyle w:val="ListParagraph"/>
        <w:ind w:left="1620"/>
        <w:rPr>
          <w:b/>
        </w:rPr>
      </w:pPr>
    </w:p>
    <w:p w:rsidR="00FB59CC" w:rsidRDefault="00FB59CC" w:rsidP="00FB59CC">
      <w:pPr>
        <w:pStyle w:val="ListParagraph"/>
        <w:ind w:left="1620"/>
      </w:pPr>
      <w:r w:rsidRPr="00AA133A">
        <w:rPr>
          <w:b/>
        </w:rPr>
        <w:t>Low</w:t>
      </w:r>
      <w:r>
        <w:t xml:space="preserve"> – </w:t>
      </w:r>
      <w:r w:rsidR="00EA5F36" w:rsidRPr="00EA5F36">
        <w:t>The project control team usually puts together the document, so engineering staff time is minimal.  The designer then has a variable amount of time needed depending on complexity.  If they get reimbursed or how much they get reimbursed is spelled out on the document.</w:t>
      </w:r>
    </w:p>
    <w:p w:rsidR="00FB59CC" w:rsidRDefault="00FB59CC" w:rsidP="00FB59CC">
      <w:pPr>
        <w:pStyle w:val="ListParagraph"/>
        <w:ind w:left="1620"/>
      </w:pPr>
    </w:p>
    <w:p w:rsidR="00FB59CC" w:rsidRDefault="00FB59CC" w:rsidP="00FB59CC">
      <w:pPr>
        <w:pStyle w:val="ListParagraph"/>
        <w:ind w:left="1620"/>
      </w:pPr>
      <w:r w:rsidRPr="00AA133A">
        <w:rPr>
          <w:b/>
        </w:rPr>
        <w:t>Medium</w:t>
      </w:r>
      <w:r>
        <w:t xml:space="preserve"> – </w:t>
      </w:r>
      <w:r w:rsidR="002343B7">
        <w:t>Change may necessary and research involved to answer question.</w:t>
      </w:r>
    </w:p>
    <w:p w:rsidR="00FB59CC" w:rsidRDefault="00FB59CC" w:rsidP="00FB59CC">
      <w:pPr>
        <w:pStyle w:val="ListParagraph"/>
        <w:ind w:left="1620"/>
      </w:pPr>
    </w:p>
    <w:p w:rsidR="00FB59CC" w:rsidRDefault="00FB59CC" w:rsidP="00FB59CC">
      <w:pPr>
        <w:pStyle w:val="ListParagraph"/>
        <w:ind w:left="1620"/>
      </w:pPr>
      <w:r w:rsidRPr="00AA133A">
        <w:rPr>
          <w:b/>
        </w:rPr>
        <w:t>High</w:t>
      </w:r>
      <w:r>
        <w:t xml:space="preserve"> – </w:t>
      </w:r>
      <w:r w:rsidR="00EA5F36" w:rsidRPr="00EA5F36">
        <w:t>This is probably on the high end as far as we have encountered</w:t>
      </w:r>
    </w:p>
    <w:p w:rsidR="00FB59CC" w:rsidRDefault="00FB59CC" w:rsidP="00FB59CC">
      <w:pPr>
        <w:pStyle w:val="Heading7"/>
      </w:pPr>
      <w:bookmarkStart w:id="2185" w:name="_Toc462345294"/>
      <w:bookmarkStart w:id="2186" w:name="_Toc462346103"/>
      <w:r>
        <w:t>853.</w:t>
      </w:r>
      <w:r w:rsidR="00DA6C1B">
        <w:t>6</w:t>
      </w:r>
      <w:r>
        <w:tab/>
        <w:t>Review contractor proposed CRI's</w:t>
      </w:r>
      <w:bookmarkEnd w:id="2185"/>
      <w:bookmarkEnd w:id="2186"/>
    </w:p>
    <w:p w:rsidR="00FB59CC" w:rsidRDefault="00FB59CC" w:rsidP="00FB59CC">
      <w:pPr>
        <w:pStyle w:val="ListParagraph"/>
        <w:ind w:left="1620"/>
        <w:rPr>
          <w:b/>
        </w:rPr>
      </w:pPr>
    </w:p>
    <w:p w:rsidR="00FB59CC" w:rsidRDefault="00FB59CC" w:rsidP="00FB59CC">
      <w:pPr>
        <w:pStyle w:val="ListParagraph"/>
        <w:ind w:left="1620"/>
      </w:pPr>
      <w:r w:rsidRPr="00AA133A">
        <w:rPr>
          <w:b/>
        </w:rPr>
        <w:t>Low</w:t>
      </w:r>
      <w:r>
        <w:t xml:space="preserve"> – </w:t>
      </w:r>
      <w:r w:rsidR="00EA5F36" w:rsidRPr="00EA5F36">
        <w:t>Even simple submittals take effort to review.  Many times, the initial CRI is altered and re-submitted.</w:t>
      </w:r>
    </w:p>
    <w:p w:rsidR="00FB59CC" w:rsidRDefault="002343B7" w:rsidP="00FB59CC">
      <w:pPr>
        <w:pStyle w:val="ListParagraph"/>
        <w:ind w:left="1620"/>
      </w:pPr>
      <w:r>
        <w:t>`</w:t>
      </w:r>
    </w:p>
    <w:p w:rsidR="00FB59CC" w:rsidRDefault="00FB59CC" w:rsidP="00FB59CC">
      <w:pPr>
        <w:pStyle w:val="ListParagraph"/>
        <w:ind w:left="1620"/>
      </w:pPr>
      <w:r w:rsidRPr="00AA133A">
        <w:rPr>
          <w:b/>
        </w:rPr>
        <w:t>Medium</w:t>
      </w:r>
      <w:r>
        <w:t xml:space="preserve"> – </w:t>
      </w:r>
      <w:r w:rsidR="002343B7">
        <w:t>Change may necessary and research involved to answer question.</w:t>
      </w:r>
    </w:p>
    <w:p w:rsidR="00FB59CC" w:rsidRDefault="00FB59CC" w:rsidP="00FB59CC">
      <w:pPr>
        <w:pStyle w:val="ListParagraph"/>
        <w:ind w:left="1620"/>
      </w:pPr>
    </w:p>
    <w:p w:rsidR="00FB59CC" w:rsidRDefault="00FB59CC" w:rsidP="00FB59CC">
      <w:pPr>
        <w:pStyle w:val="ListParagraph"/>
        <w:ind w:left="1620"/>
      </w:pPr>
      <w:r w:rsidRPr="00AA133A">
        <w:rPr>
          <w:b/>
        </w:rPr>
        <w:t>High</w:t>
      </w:r>
      <w:r>
        <w:t xml:space="preserve"> – </w:t>
      </w:r>
      <w:r w:rsidR="00EA5F36" w:rsidRPr="00EA5F36">
        <w:t>Multiple staff are involved and coordination with designer is required.  Designer or field staff will need to produce revised plan sheets</w:t>
      </w:r>
    </w:p>
    <w:p w:rsidR="009B3BC6" w:rsidRDefault="002E197A" w:rsidP="00496748">
      <w:pPr>
        <w:pStyle w:val="Heading6"/>
      </w:pPr>
      <w:bookmarkStart w:id="2187" w:name="_Toc462345295"/>
      <w:bookmarkStart w:id="2188" w:name="_Toc462346104"/>
      <w:bookmarkStart w:id="2189" w:name="_Toc462346621"/>
      <w:r>
        <w:t>881</w:t>
      </w:r>
      <w:r>
        <w:tab/>
      </w:r>
      <w:r w:rsidR="0041002C">
        <w:t>Manage Construction Contract Accounting</w:t>
      </w:r>
      <w:r w:rsidR="00905CD7">
        <w:t xml:space="preserve"> </w:t>
      </w:r>
      <w:r w:rsidR="00496748">
        <w:rPr>
          <w:i/>
        </w:rPr>
        <w:t>(7/12</w:t>
      </w:r>
      <w:r w:rsidR="00D770E5" w:rsidRPr="00D770E5">
        <w:rPr>
          <w:i/>
        </w:rPr>
        <w:t>/16)</w:t>
      </w:r>
      <w:bookmarkEnd w:id="2187"/>
      <w:bookmarkEnd w:id="2188"/>
      <w:bookmarkEnd w:id="2189"/>
      <w:r w:rsidR="00496748">
        <w:t xml:space="preserve"> </w:t>
      </w:r>
    </w:p>
    <w:p w:rsidR="00905CD7" w:rsidRDefault="00905CD7" w:rsidP="00905CD7">
      <w:pPr>
        <w:pStyle w:val="Heading7"/>
      </w:pPr>
      <w:bookmarkStart w:id="2190" w:name="_Toc462345296"/>
      <w:bookmarkStart w:id="2191" w:name="_Toc462346105"/>
      <w:r>
        <w:t>881.0</w:t>
      </w:r>
      <w:r>
        <w:tab/>
        <w:t>Tasks involved with updating FieldManager and other project records</w:t>
      </w:r>
      <w:bookmarkEnd w:id="2190"/>
      <w:bookmarkEnd w:id="2191"/>
    </w:p>
    <w:p w:rsidR="00496748" w:rsidRDefault="00496748" w:rsidP="00496748">
      <w:pPr>
        <w:ind w:left="1440"/>
      </w:pPr>
      <w:r>
        <w:t>Level of effort for completing construction contract accounting assumed to be the total hours necessary per week to complete the respective accounting task unless otherwise noted in the individual task assumptions.</w:t>
      </w:r>
    </w:p>
    <w:p w:rsidR="00496748" w:rsidRDefault="00496748" w:rsidP="00FF6691">
      <w:pPr>
        <w:pStyle w:val="Heading7"/>
        <w:spacing w:line="256" w:lineRule="auto"/>
      </w:pPr>
      <w:bookmarkStart w:id="2192" w:name="_Toc455679934"/>
      <w:bookmarkStart w:id="2193" w:name="_Toc455679168"/>
      <w:bookmarkStart w:id="2194" w:name="_Toc462345297"/>
      <w:bookmarkStart w:id="2195" w:name="_Toc462346106"/>
      <w:r>
        <w:t>881.1</w:t>
      </w:r>
      <w:r>
        <w:tab/>
        <w:t xml:space="preserve"> FM/FIT initial contract info entry</w:t>
      </w:r>
      <w:bookmarkEnd w:id="2192"/>
      <w:bookmarkEnd w:id="2193"/>
      <w:bookmarkEnd w:id="2194"/>
      <w:bookmarkEnd w:id="2195"/>
    </w:p>
    <w:p w:rsidR="00496748" w:rsidRDefault="00496748" w:rsidP="00496748">
      <w:pPr>
        <w:ind w:left="1440"/>
      </w:pPr>
      <w:r>
        <w:t>Includes entry of staff information, contractor information, ECIP approval and revision dates, initial contract dates, item affiliation with contractors in Fieldmanager.</w:t>
      </w:r>
    </w:p>
    <w:p w:rsidR="00496748" w:rsidRDefault="00496748" w:rsidP="00496748">
      <w:pPr>
        <w:ind w:left="1440"/>
      </w:pPr>
      <w:r>
        <w:t>Staff – Project Leader</w:t>
      </w:r>
    </w:p>
    <w:p w:rsidR="00496748" w:rsidRDefault="00496748" w:rsidP="00496748">
      <w:pPr>
        <w:ind w:left="1440"/>
      </w:pPr>
      <w:r>
        <w:t>This is a one-time level of effort.  The level of effort for this task is relatively consistent across projects.  High level projects may require slightly more time to assign all items to applicable contractors in FM.</w:t>
      </w:r>
    </w:p>
    <w:p w:rsidR="00496748" w:rsidRDefault="00496748" w:rsidP="00FF6691">
      <w:pPr>
        <w:pStyle w:val="Heading7"/>
        <w:spacing w:line="256" w:lineRule="auto"/>
      </w:pPr>
      <w:bookmarkStart w:id="2196" w:name="_Toc455679935"/>
      <w:bookmarkStart w:id="2197" w:name="_Toc455679169"/>
      <w:bookmarkStart w:id="2198" w:name="_Toc462345298"/>
      <w:bookmarkStart w:id="2199" w:name="_Toc462346107"/>
      <w:r>
        <w:t>881.2</w:t>
      </w:r>
      <w:r>
        <w:tab/>
        <w:t>Quantity measurement/computation</w:t>
      </w:r>
      <w:bookmarkEnd w:id="2196"/>
      <w:bookmarkEnd w:id="2197"/>
      <w:bookmarkEnd w:id="2198"/>
      <w:bookmarkEnd w:id="2199"/>
    </w:p>
    <w:p w:rsidR="00496748" w:rsidRDefault="00496748" w:rsidP="00496748">
      <w:pPr>
        <w:ind w:left="1440"/>
      </w:pPr>
      <w:r>
        <w:t>Includes the physical measurement for items to be paid; recording measurements and computing final numbers to be submitted for review and payment.</w:t>
      </w:r>
    </w:p>
    <w:p w:rsidR="00496748" w:rsidRDefault="00496748" w:rsidP="00496748">
      <w:pPr>
        <w:ind w:left="1440"/>
      </w:pPr>
      <w:r>
        <w:t>Staff – Entry Level Engineer, Project Engineer</w:t>
      </w:r>
    </w:p>
    <w:p w:rsidR="00496748" w:rsidRDefault="00496748" w:rsidP="00496748">
      <w:pPr>
        <w:ind w:left="2160"/>
      </w:pPr>
      <w:bookmarkStart w:id="2200" w:name="_Toc455679936"/>
      <w:bookmarkStart w:id="2201" w:name="_Toc455679170"/>
      <w:r>
        <w:rPr>
          <w:b/>
        </w:rPr>
        <w:t>Low</w:t>
      </w:r>
      <w:r>
        <w:t xml:space="preserve"> – 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Medium</w:t>
      </w:r>
      <w:r>
        <w:t xml:space="preserve"> – 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pPr>
      <w:r>
        <w:rPr>
          <w:b/>
        </w:rPr>
        <w:t xml:space="preserve">High </w:t>
      </w:r>
      <w:r>
        <w:t>– Over 200 items to administer. The work is generally expected to be complex and construction costs relatively high.  Projects typically expected to fall into this category would be urban reconstructs, multi-lane rural reconstructs, major projects, roundabouts</w:t>
      </w:r>
    </w:p>
    <w:p w:rsidR="00496748" w:rsidRDefault="00496748" w:rsidP="00FF6691">
      <w:pPr>
        <w:pStyle w:val="Heading7"/>
        <w:spacing w:line="256" w:lineRule="auto"/>
      </w:pPr>
      <w:bookmarkStart w:id="2202" w:name="_Toc462345299"/>
      <w:bookmarkStart w:id="2203" w:name="_Toc462346108"/>
      <w:r>
        <w:t>881.3</w:t>
      </w:r>
      <w:r>
        <w:tab/>
        <w:t>Ticket entry into pantry sheets</w:t>
      </w:r>
      <w:bookmarkEnd w:id="2200"/>
      <w:bookmarkEnd w:id="2201"/>
      <w:bookmarkEnd w:id="2202"/>
      <w:bookmarkEnd w:id="2203"/>
    </w:p>
    <w:p w:rsidR="00496748" w:rsidRDefault="00496748" w:rsidP="00496748">
      <w:pPr>
        <w:ind w:left="2160"/>
      </w:pPr>
      <w:r>
        <w:t>Includes collecting tickets and entering quantities into required pantry sheets; for computing any application or placement rates as required for asphalt materials.</w:t>
      </w:r>
    </w:p>
    <w:p w:rsidR="00496748" w:rsidRDefault="00496748" w:rsidP="00496748">
      <w:pPr>
        <w:ind w:left="2160"/>
      </w:pPr>
      <w:r>
        <w:t>Staff – Project Engineer</w:t>
      </w:r>
    </w:p>
    <w:p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rsidR="00496748" w:rsidRDefault="00496748" w:rsidP="00496748">
      <w:pPr>
        <w:ind w:left="2160"/>
      </w:pPr>
    </w:p>
    <w:p w:rsidR="00496748" w:rsidRDefault="00496748" w:rsidP="00FF6691">
      <w:pPr>
        <w:pStyle w:val="Heading7"/>
        <w:spacing w:line="256" w:lineRule="auto"/>
      </w:pPr>
      <w:bookmarkStart w:id="2204" w:name="_Toc455679937"/>
      <w:bookmarkStart w:id="2205" w:name="_Toc455679171"/>
      <w:bookmarkStart w:id="2206" w:name="_Toc462345300"/>
      <w:bookmarkStart w:id="2207" w:name="_Toc462346109"/>
      <w:r>
        <w:t>881.4</w:t>
      </w:r>
      <w:r>
        <w:tab/>
        <w:t>Quantity checking and entry into FM</w:t>
      </w:r>
      <w:bookmarkEnd w:id="2204"/>
      <w:bookmarkEnd w:id="2205"/>
      <w:bookmarkEnd w:id="2206"/>
      <w:bookmarkEnd w:id="2207"/>
    </w:p>
    <w:p w:rsidR="00496748" w:rsidRDefault="00496748" w:rsidP="00496748">
      <w:pPr>
        <w:ind w:left="2160"/>
      </w:pPr>
      <w:r>
        <w:t>Includes checking computation accuracy and compliance with measurement specifications; and for organizing and entering quantity and reference data into FM for payment.</w:t>
      </w:r>
    </w:p>
    <w:p w:rsidR="00496748" w:rsidRDefault="00496748" w:rsidP="00496748">
      <w:pPr>
        <w:ind w:left="2160"/>
      </w:pPr>
      <w:r>
        <w:t>Staff – Project Engineer</w:t>
      </w:r>
    </w:p>
    <w:p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rPr>
          <w:b/>
        </w:rPr>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rsidR="002E197A" w:rsidRDefault="002E197A" w:rsidP="00496748">
      <w:pPr>
        <w:ind w:left="2160"/>
      </w:pPr>
    </w:p>
    <w:p w:rsidR="00496748" w:rsidRDefault="00496748" w:rsidP="00FF6691">
      <w:pPr>
        <w:pStyle w:val="Heading7"/>
        <w:spacing w:line="256" w:lineRule="auto"/>
      </w:pPr>
      <w:bookmarkStart w:id="2208" w:name="_Toc455679938"/>
      <w:bookmarkStart w:id="2209" w:name="_Toc455679172"/>
      <w:bookmarkStart w:id="2210" w:name="_Toc462345301"/>
      <w:bookmarkStart w:id="2211" w:name="_Toc462346110"/>
      <w:r>
        <w:t>881.5</w:t>
      </w:r>
      <w:r>
        <w:tab/>
        <w:t>FM/FIT steps to create estimate (diary consolidation)</w:t>
      </w:r>
      <w:bookmarkEnd w:id="2208"/>
      <w:bookmarkEnd w:id="2209"/>
      <w:bookmarkEnd w:id="2210"/>
      <w:bookmarkEnd w:id="2211"/>
    </w:p>
    <w:p w:rsidR="00496748" w:rsidRDefault="00496748" w:rsidP="00496748">
      <w:pPr>
        <w:ind w:left="2160"/>
      </w:pPr>
      <w:r>
        <w:t>Includes consolidating diaries prior to estimate; and for checking postings to ensure their accuracy.</w:t>
      </w:r>
    </w:p>
    <w:p w:rsidR="00496748" w:rsidRDefault="00496748" w:rsidP="00496748">
      <w:pPr>
        <w:ind w:left="2160"/>
      </w:pPr>
      <w:r>
        <w:t>Staff – Project Engineer</w:t>
      </w:r>
    </w:p>
    <w:p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rsidR="00496748" w:rsidRDefault="00496748" w:rsidP="00496748">
      <w:pPr>
        <w:ind w:left="2160"/>
      </w:pPr>
    </w:p>
    <w:p w:rsidR="00496748" w:rsidRDefault="00496748" w:rsidP="00FF6691">
      <w:pPr>
        <w:pStyle w:val="Heading7"/>
        <w:spacing w:line="256" w:lineRule="auto"/>
      </w:pPr>
      <w:bookmarkStart w:id="2212" w:name="_Toc455679939"/>
      <w:bookmarkStart w:id="2213" w:name="_Toc455679173"/>
      <w:bookmarkStart w:id="2214" w:name="_Toc462345302"/>
      <w:bookmarkStart w:id="2215" w:name="_Toc462346111"/>
      <w:r>
        <w:t>881.6</w:t>
      </w:r>
      <w:r>
        <w:tab/>
        <w:t>Print estimate/diaries to binder</w:t>
      </w:r>
      <w:bookmarkEnd w:id="2212"/>
      <w:bookmarkEnd w:id="2213"/>
      <w:bookmarkEnd w:id="2214"/>
      <w:bookmarkEnd w:id="2215"/>
    </w:p>
    <w:p w:rsidR="00496748" w:rsidRDefault="00496748" w:rsidP="00496748">
      <w:pPr>
        <w:ind w:left="2160"/>
      </w:pPr>
      <w:r>
        <w:t>Includes generating and printing the estimate and diaries to file within the project records.</w:t>
      </w:r>
    </w:p>
    <w:p w:rsidR="00496748" w:rsidRDefault="00496748" w:rsidP="00496748">
      <w:pPr>
        <w:ind w:left="2160"/>
      </w:pPr>
      <w:r>
        <w:t>Staff – Project Engineer</w:t>
      </w:r>
    </w:p>
    <w:p w:rsidR="00496748" w:rsidRDefault="00496748" w:rsidP="00496748">
      <w:pPr>
        <w:ind w:left="2160"/>
      </w:pPr>
      <w:r>
        <w:t>The level of effort for this task is relatively consistent across projects.  High level projects may require slightly more time to compile everything required.</w:t>
      </w:r>
    </w:p>
    <w:p w:rsidR="00496748" w:rsidRDefault="00496748" w:rsidP="00FF6691">
      <w:pPr>
        <w:pStyle w:val="Heading7"/>
        <w:spacing w:line="256" w:lineRule="auto"/>
      </w:pPr>
      <w:bookmarkStart w:id="2216" w:name="_Toc455679940"/>
      <w:bookmarkStart w:id="2217" w:name="_Toc455679174"/>
      <w:bookmarkStart w:id="2218" w:name="_Toc462345303"/>
      <w:bookmarkStart w:id="2219" w:name="_Toc462346112"/>
      <w:r>
        <w:t>881.7</w:t>
      </w:r>
      <w:r>
        <w:tab/>
        <w:t>Cost Tracking Updates</w:t>
      </w:r>
      <w:bookmarkEnd w:id="2216"/>
      <w:bookmarkEnd w:id="2217"/>
      <w:bookmarkEnd w:id="2218"/>
      <w:bookmarkEnd w:id="2219"/>
    </w:p>
    <w:p w:rsidR="00496748" w:rsidRDefault="00496748" w:rsidP="00496748">
      <w:pPr>
        <w:ind w:left="2160"/>
      </w:pPr>
      <w:r>
        <w:t>Includes the tracking of the current and anticipated item overruns/underruns; for updating tracking spreadsheet with estimated quantities; for tracking and entering anticipated change order costs; and for distinguishing DBE items to track projected DBE percentage.</w:t>
      </w:r>
    </w:p>
    <w:p w:rsidR="00496748" w:rsidRDefault="00496748" w:rsidP="00496748">
      <w:pPr>
        <w:ind w:left="2160"/>
      </w:pPr>
      <w:r>
        <w:t>Staff – Project Engineer/Project Leader</w:t>
      </w:r>
    </w:p>
    <w:p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rsidR="00496748" w:rsidRDefault="00496748" w:rsidP="00496748">
      <w:pPr>
        <w:ind w:left="2160"/>
      </w:pPr>
    </w:p>
    <w:p w:rsidR="00496748" w:rsidRDefault="00496748" w:rsidP="00FF6691">
      <w:pPr>
        <w:pStyle w:val="Heading7"/>
        <w:spacing w:line="256" w:lineRule="auto"/>
      </w:pPr>
      <w:bookmarkStart w:id="2220" w:name="_Toc455679941"/>
      <w:bookmarkStart w:id="2221" w:name="_Toc455679175"/>
      <w:bookmarkStart w:id="2222" w:name="_Toc462345304"/>
      <w:bookmarkStart w:id="2223" w:name="_Toc462346113"/>
      <w:r>
        <w:t>881.8</w:t>
      </w:r>
      <w:r>
        <w:tab/>
        <w:t>Research quantity discrepancies (plan vs. measured)</w:t>
      </w:r>
      <w:bookmarkEnd w:id="2220"/>
      <w:bookmarkEnd w:id="2221"/>
      <w:bookmarkEnd w:id="2222"/>
      <w:bookmarkEnd w:id="2223"/>
    </w:p>
    <w:p w:rsidR="00496748" w:rsidRDefault="00496748" w:rsidP="00496748">
      <w:pPr>
        <w:ind w:left="2160"/>
      </w:pPr>
      <w:r>
        <w:t>Includes tracking of quantities through the miscellaneous quantity tables within the plan and plan details to determine possible overruns/underruns and/or reasons for discrepancies between the plan amount and measured amount.</w:t>
      </w:r>
    </w:p>
    <w:p w:rsidR="00496748" w:rsidRDefault="00496748" w:rsidP="00496748">
      <w:pPr>
        <w:ind w:left="2160"/>
      </w:pPr>
      <w:r>
        <w:t>Staff – Project Engineer/Project Leader</w:t>
      </w:r>
    </w:p>
    <w:p w:rsidR="00496748" w:rsidRDefault="00496748" w:rsidP="00496748">
      <w:pPr>
        <w:ind w:left="2160"/>
      </w:pPr>
      <w:r>
        <w:rPr>
          <w:b/>
        </w:rPr>
        <w:t xml:space="preserve">Low – </w:t>
      </w:r>
      <w:r>
        <w:t>Assumed to be projects with relatively few bid items to administer.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 xml:space="preserve">Medium – </w:t>
      </w:r>
      <w:r>
        <w:t>Assumed to be projects with a range of bid items totaling 100-200 to administer.  The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rPr>
          <w:b/>
        </w:rPr>
      </w:pPr>
      <w:r>
        <w:rPr>
          <w:b/>
        </w:rPr>
        <w:t xml:space="preserve">High – </w:t>
      </w:r>
      <w:r>
        <w:t>Over 200 items to administer. The work is generally expected to be complex and construction costs relatively high.  Projects typically expected to fall into this category would be urban reconstructs, multi-lane rural reconstructs, major projects, roundabouts</w:t>
      </w:r>
    </w:p>
    <w:p w:rsidR="00496748" w:rsidRDefault="00496748" w:rsidP="00496748">
      <w:pPr>
        <w:ind w:left="2160"/>
      </w:pPr>
    </w:p>
    <w:p w:rsidR="00496748" w:rsidRDefault="00496748" w:rsidP="00FF6691">
      <w:pPr>
        <w:pStyle w:val="Heading7"/>
        <w:spacing w:line="256" w:lineRule="auto"/>
      </w:pPr>
      <w:bookmarkStart w:id="2224" w:name="_Toc455679942"/>
      <w:bookmarkStart w:id="2225" w:name="_Toc455679176"/>
      <w:bookmarkStart w:id="2226" w:name="_Toc462345305"/>
      <w:bookmarkStart w:id="2227" w:name="_Toc462346114"/>
      <w:r>
        <w:t>881.9</w:t>
      </w:r>
      <w:r>
        <w:tab/>
        <w:t>Other project records (Erosion control reports, Traffic Control reports)</w:t>
      </w:r>
      <w:bookmarkEnd w:id="2224"/>
      <w:bookmarkEnd w:id="2225"/>
      <w:bookmarkEnd w:id="2226"/>
      <w:bookmarkEnd w:id="2227"/>
    </w:p>
    <w:p w:rsidR="00496748" w:rsidRDefault="00496748" w:rsidP="00496748">
      <w:pPr>
        <w:ind w:left="2160"/>
      </w:pPr>
      <w:r>
        <w:t>Includes field inspection of project erosion control measures and needs; for documenting inspections within the required erosion control diary form; for drafting and sending erosion control orders to force corrective action; for final inspection to confirm completion of erosion control orders. Also includes inspection of project traffic control devices; for drafting and submitting a weekly traffic control report with current conditions and potential actions to be taken; for final inspection confirming any necessary corrective actions were completed.</w:t>
      </w:r>
    </w:p>
    <w:p w:rsidR="00496748" w:rsidRDefault="00496748" w:rsidP="00496748">
      <w:pPr>
        <w:ind w:left="2160"/>
      </w:pPr>
      <w:r>
        <w:t>Staff – Project Engineer</w:t>
      </w:r>
    </w:p>
    <w:p w:rsidR="00496748" w:rsidRDefault="00496748" w:rsidP="00496748">
      <w:pPr>
        <w:ind w:left="2160"/>
      </w:pPr>
      <w:r>
        <w:rPr>
          <w:b/>
        </w:rPr>
        <w:t>Low</w:t>
      </w:r>
      <w:r>
        <w:t xml:space="preserve"> –Complexity of work and construction cost generally expected to be low.  Projects typically expected to fall into this category would be resurfacing projects, small bridge projects, simple rehab projects</w:t>
      </w:r>
    </w:p>
    <w:p w:rsidR="00496748" w:rsidRDefault="00496748" w:rsidP="00496748">
      <w:pPr>
        <w:ind w:left="2160"/>
      </w:pPr>
      <w:r>
        <w:rPr>
          <w:b/>
        </w:rPr>
        <w:t xml:space="preserve">Medium </w:t>
      </w:r>
      <w:r w:rsidR="008F5417">
        <w:rPr>
          <w:b/>
        </w:rPr>
        <w:t>– The</w:t>
      </w:r>
      <w:r>
        <w:t xml:space="preserve"> complexity of the work and construction cost expected to be medium in scope.  Projects typically expected to fall into this category would be 2-lane rural reconstruction projects, medium sized bridge projects, urban intersections</w:t>
      </w:r>
    </w:p>
    <w:p w:rsidR="00496748" w:rsidRDefault="00496748" w:rsidP="00496748">
      <w:pPr>
        <w:ind w:left="2160"/>
        <w:rPr>
          <w:b/>
        </w:rPr>
      </w:pPr>
      <w:r>
        <w:rPr>
          <w:b/>
        </w:rPr>
        <w:t xml:space="preserve">High – </w:t>
      </w:r>
      <w:r>
        <w:t>The work is generally expected to be complex and construction costs relatively high.  Projects typically expected to fall into this category would be urban reconstructs, multi-lane rural reconstructs, major projects, roundabouts</w:t>
      </w:r>
    </w:p>
    <w:p w:rsidR="00496748" w:rsidRDefault="00496748" w:rsidP="00496748">
      <w:pPr>
        <w:ind w:left="2160"/>
      </w:pPr>
    </w:p>
    <w:p w:rsidR="00496748" w:rsidRDefault="00496748" w:rsidP="00FF6691">
      <w:pPr>
        <w:pStyle w:val="Heading7"/>
        <w:shd w:val="clear" w:color="auto" w:fill="BFBFBF" w:themeFill="background1" w:themeFillShade="BF"/>
        <w:spacing w:line="256" w:lineRule="auto"/>
      </w:pPr>
      <w:bookmarkStart w:id="2228" w:name="_Toc455679943"/>
      <w:bookmarkStart w:id="2229" w:name="_Toc455679177"/>
      <w:bookmarkStart w:id="2230" w:name="_Toc462345306"/>
      <w:bookmarkStart w:id="2231" w:name="_Toc462346115"/>
      <w:r>
        <w:t>881.10</w:t>
      </w:r>
      <w:r>
        <w:tab/>
        <w:t>Contract Modifications (Contractor)</w:t>
      </w:r>
      <w:bookmarkEnd w:id="2228"/>
      <w:bookmarkEnd w:id="2229"/>
      <w:bookmarkEnd w:id="2230"/>
      <w:bookmarkEnd w:id="2231"/>
    </w:p>
    <w:p w:rsidR="00496748" w:rsidRDefault="00496748" w:rsidP="00FF6691">
      <w:pPr>
        <w:pStyle w:val="Heading8"/>
        <w:spacing w:line="256" w:lineRule="auto"/>
      </w:pPr>
      <w:bookmarkStart w:id="2232" w:name="_Toc455679178"/>
      <w:bookmarkStart w:id="2233" w:name="_Toc462345307"/>
      <w:r>
        <w:t>881.10.1</w:t>
      </w:r>
      <w:r>
        <w:tab/>
        <w:t>Engineer Rough Order of Magnitude (ROM)</w:t>
      </w:r>
      <w:bookmarkEnd w:id="2232"/>
      <w:bookmarkEnd w:id="2233"/>
    </w:p>
    <w:p w:rsidR="00496748" w:rsidRDefault="00496748" w:rsidP="00496748">
      <w:pPr>
        <w:ind w:left="2880"/>
      </w:pPr>
      <w:r>
        <w:t xml:space="preserve">Includes evaluating and developing an initial estimate for potential change order work to be completed. This may involve researching historical labor or equipment rates, material costs, average bid unit prices for similar work, and developing an estimated work plan to complete the additional work. </w:t>
      </w:r>
    </w:p>
    <w:p w:rsidR="00496748" w:rsidRDefault="00496748" w:rsidP="00496748">
      <w:pPr>
        <w:ind w:left="2880"/>
      </w:pPr>
      <w:r>
        <w:t>Staff – Project Engineer, Project Leader</w:t>
      </w:r>
    </w:p>
    <w:p w:rsidR="00496748" w:rsidRDefault="00496748" w:rsidP="00496748">
      <w:pPr>
        <w:ind w:left="2880"/>
      </w:pPr>
      <w:r>
        <w:t>Level of effort reasonably consistent for ROMs.  In general, the number increases with the size of project.  So assume more effort per week for High level projects.</w:t>
      </w:r>
    </w:p>
    <w:p w:rsidR="00496748" w:rsidRDefault="00496748" w:rsidP="00496748">
      <w:pPr>
        <w:ind w:left="2880"/>
      </w:pPr>
    </w:p>
    <w:p w:rsidR="00496748" w:rsidRDefault="00496748" w:rsidP="00FF6691">
      <w:pPr>
        <w:pStyle w:val="Heading8"/>
        <w:spacing w:line="256" w:lineRule="auto"/>
      </w:pPr>
      <w:bookmarkStart w:id="2234" w:name="_Toc455679179"/>
      <w:bookmarkStart w:id="2235" w:name="_Toc462345308"/>
      <w:r>
        <w:t>881.10.2</w:t>
      </w:r>
      <w:r>
        <w:tab/>
        <w:t>CM Negotiation</w:t>
      </w:r>
      <w:bookmarkEnd w:id="2234"/>
      <w:bookmarkEnd w:id="2235"/>
    </w:p>
    <w:p w:rsidR="00496748" w:rsidRDefault="00496748" w:rsidP="00496748">
      <w:pPr>
        <w:ind w:left="2880"/>
      </w:pPr>
      <w:r>
        <w:t>Includes the evaluation of the contractor submitted costs compared to the engineer’s initial ROM. This could include some or all of the following:  additional computations, review or rates or material costs, investigation of contractor supplied costs and anticipated work force and operations, phone calls, meetings with contractors.  The level of effort for this varies significantly by the type of work to be completed and how complex it may be. In general, the more complex a project, the more likely this effort will be substantial.</w:t>
      </w:r>
    </w:p>
    <w:p w:rsidR="00496748" w:rsidRDefault="00496748" w:rsidP="00496748">
      <w:pPr>
        <w:ind w:left="2880"/>
      </w:pPr>
      <w:r>
        <w:t>Staff – Project Leader</w:t>
      </w:r>
    </w:p>
    <w:p w:rsidR="00496748" w:rsidRDefault="00496748" w:rsidP="00496748">
      <w:pPr>
        <w:ind w:left="2880"/>
      </w:pPr>
      <w:r>
        <w:rPr>
          <w:b/>
        </w:rPr>
        <w:t>Low</w:t>
      </w:r>
      <w:r>
        <w:t xml:space="preserve"> </w:t>
      </w:r>
      <w:r w:rsidR="008F5417">
        <w:t>– Complexity</w:t>
      </w:r>
      <w:r>
        <w:t xml:space="preserve"> of work and construction cost generally expected to be low.  Contract changes usually small in scale and easily negotiated.  Examples would be small structures with minimal approach work, small rehab and repair projects, rural intersections.</w:t>
      </w:r>
    </w:p>
    <w:p w:rsidR="00496748" w:rsidRDefault="00496748" w:rsidP="00496748">
      <w:pPr>
        <w:ind w:left="2880"/>
      </w:pPr>
      <w:r>
        <w:rPr>
          <w:b/>
        </w:rPr>
        <w:t>Medium</w:t>
      </w:r>
      <w:r>
        <w:t xml:space="preserve"> –The complexity of the work and construction cost expected to be medium in scope.  Contract changes increasing in scope and complexity.  Negotiation often required to obtain equitable solutions.  Examples would be small urban reconstructs, staged projects, medium structures with approach work.</w:t>
      </w:r>
    </w:p>
    <w:p w:rsidR="00496748" w:rsidRDefault="00496748" w:rsidP="00496748">
      <w:pPr>
        <w:ind w:left="2880"/>
      </w:pPr>
      <w:r>
        <w:rPr>
          <w:b/>
        </w:rPr>
        <w:t>High</w:t>
      </w:r>
      <w:r>
        <w:t xml:space="preserve"> –The work is generally expected to be complex and construction costs relatively high.  Changes costly and impactful to schedules.  Intensive negotiation often required to obtain solutions.  Examples would be medium and large urban projects, expansion projects, projects with complex staging, large structures.  </w:t>
      </w:r>
    </w:p>
    <w:p w:rsidR="00496748" w:rsidRDefault="00496748" w:rsidP="00496748">
      <w:pPr>
        <w:ind w:left="2880"/>
      </w:pPr>
    </w:p>
    <w:p w:rsidR="00496748" w:rsidRDefault="00496748" w:rsidP="00FF6691">
      <w:pPr>
        <w:pStyle w:val="Heading8"/>
        <w:spacing w:line="256" w:lineRule="auto"/>
      </w:pPr>
      <w:bookmarkStart w:id="2236" w:name="_Toc455679180"/>
      <w:bookmarkStart w:id="2237" w:name="_Toc462345309"/>
      <w:r>
        <w:t>881.10.3</w:t>
      </w:r>
      <w:r>
        <w:tab/>
        <w:t>WAF</w:t>
      </w:r>
      <w:bookmarkEnd w:id="2236"/>
      <w:bookmarkEnd w:id="2237"/>
    </w:p>
    <w:p w:rsidR="00496748" w:rsidRDefault="00496748" w:rsidP="00496748">
      <w:pPr>
        <w:ind w:left="2880"/>
      </w:pPr>
      <w:r>
        <w:t>Includes drafting the WAF for the anticipated change order work to be completed, submittal to the PM for review, completing any necessary revisions and final distribution to the contractor.</w:t>
      </w:r>
    </w:p>
    <w:p w:rsidR="00496748" w:rsidRDefault="00496748" w:rsidP="00496748">
      <w:pPr>
        <w:ind w:left="2880"/>
      </w:pPr>
      <w:r>
        <w:t>Staff – Project Engineer, Project Leader</w:t>
      </w:r>
    </w:p>
    <w:p w:rsidR="00496748" w:rsidRDefault="00496748" w:rsidP="00496748">
      <w:pPr>
        <w:ind w:left="2880"/>
        <w:rPr>
          <w:b/>
        </w:rPr>
      </w:pPr>
      <w:r>
        <w:t>Level of effort reasonably consistent for all WAFs.  In general, the number increases with the size of project.  So assume more effort per week for High level projects.</w:t>
      </w:r>
    </w:p>
    <w:p w:rsidR="00496748" w:rsidRDefault="00496748" w:rsidP="00496748">
      <w:pPr>
        <w:ind w:left="2880"/>
      </w:pPr>
    </w:p>
    <w:p w:rsidR="00496748" w:rsidRDefault="00496748" w:rsidP="00FF6691">
      <w:pPr>
        <w:pStyle w:val="Heading8"/>
        <w:spacing w:line="256" w:lineRule="auto"/>
      </w:pPr>
      <w:bookmarkStart w:id="2238" w:name="_Toc455679181"/>
      <w:bookmarkStart w:id="2239" w:name="_Toc462345310"/>
      <w:r>
        <w:t>881.10.4</w:t>
      </w:r>
      <w:r>
        <w:tab/>
        <w:t>AJR</w:t>
      </w:r>
      <w:bookmarkEnd w:id="2238"/>
      <w:bookmarkEnd w:id="2239"/>
    </w:p>
    <w:p w:rsidR="00496748" w:rsidRDefault="00496748" w:rsidP="00496748">
      <w:pPr>
        <w:ind w:left="2880"/>
      </w:pPr>
      <w:r>
        <w:t>Includes developing a justification for the change order and summarizing any possible alternatives or consequences of non-response to the CM. The justification of the price must be summarized and evaluation of schedule impact and impact on other contracts or entities must be completed. Must develop a new contract item for the change order work to be completed and show quantities and price to show the total estimated change order amount. The draft AJR must be submitted to the PM for review and signature and any necessary corrections made. For project designated as an elevated risk contract by FHWA, AJR’s must be submitted and signed approval obtained by FHWA representative.</w:t>
      </w:r>
    </w:p>
    <w:p w:rsidR="00496748" w:rsidRDefault="00496748" w:rsidP="00496748">
      <w:pPr>
        <w:ind w:left="2880"/>
      </w:pPr>
      <w:r>
        <w:t>Staff – Project Engineer, Project Leader</w:t>
      </w:r>
    </w:p>
    <w:p w:rsidR="00496748" w:rsidRDefault="00496748" w:rsidP="00496748">
      <w:pPr>
        <w:ind w:left="2880"/>
      </w:pPr>
      <w:r>
        <w:t>Level of effort reasonably consistent for all AJRs.  In general, the number increases with the size of project.  So assume more effort per week for High level projects.</w:t>
      </w:r>
    </w:p>
    <w:p w:rsidR="00496748" w:rsidRDefault="00496748" w:rsidP="00496748">
      <w:pPr>
        <w:ind w:left="2880"/>
      </w:pPr>
    </w:p>
    <w:p w:rsidR="00496748" w:rsidRDefault="00496748" w:rsidP="00FF6691">
      <w:pPr>
        <w:pStyle w:val="Heading8"/>
        <w:spacing w:line="256" w:lineRule="auto"/>
      </w:pPr>
      <w:bookmarkStart w:id="2240" w:name="_Toc455679182"/>
      <w:bookmarkStart w:id="2241" w:name="_Toc462345311"/>
      <w:r>
        <w:t>881.10.5</w:t>
      </w:r>
      <w:r>
        <w:tab/>
        <w:t>Write/review/process CM</w:t>
      </w:r>
      <w:bookmarkEnd w:id="2240"/>
      <w:bookmarkEnd w:id="2241"/>
    </w:p>
    <w:p w:rsidR="00496748" w:rsidRDefault="00496748" w:rsidP="00496748">
      <w:pPr>
        <w:ind w:left="2880"/>
      </w:pPr>
      <w:r>
        <w:t>Includes drafting the contract modification for both standard and non-standard items and creating new items to be added to the contract. A draft must be submitted for review prior to generating the CM and obtaining final signatures. Final copy to be submitted and approved by contract specialist where appropriate information is submitted through Fieldmanager.</w:t>
      </w:r>
    </w:p>
    <w:p w:rsidR="00496748" w:rsidRDefault="00496748" w:rsidP="00496748">
      <w:pPr>
        <w:ind w:left="2880"/>
      </w:pPr>
      <w:r>
        <w:t>Staff – Project Engineer, Project Leader</w:t>
      </w:r>
    </w:p>
    <w:p w:rsidR="00496748" w:rsidRDefault="00496748" w:rsidP="00496748">
      <w:pPr>
        <w:ind w:left="2880"/>
      </w:pPr>
      <w:r>
        <w:t>Level of effort reasonably consistent for all contract modifications.  In general, the number increases with the size of project.  So assume more effort per week for High projects.</w:t>
      </w:r>
    </w:p>
    <w:p w:rsidR="00496748" w:rsidRDefault="00496748" w:rsidP="00496748">
      <w:pPr>
        <w:ind w:left="2880"/>
      </w:pPr>
    </w:p>
    <w:p w:rsidR="00496748" w:rsidRDefault="00496748" w:rsidP="00FF6691">
      <w:pPr>
        <w:pStyle w:val="Heading8"/>
        <w:spacing w:line="256" w:lineRule="auto"/>
      </w:pPr>
      <w:bookmarkStart w:id="2242" w:name="_Toc455679183"/>
      <w:bookmarkStart w:id="2243" w:name="_Toc462345312"/>
      <w:r>
        <w:t>881.10.6</w:t>
      </w:r>
      <w:r>
        <w:tab/>
        <w:t>Filing of all CM source documentation</w:t>
      </w:r>
      <w:bookmarkEnd w:id="2242"/>
      <w:bookmarkEnd w:id="2243"/>
    </w:p>
    <w:p w:rsidR="00496748" w:rsidRDefault="00496748" w:rsidP="00496748">
      <w:pPr>
        <w:ind w:left="2880"/>
      </w:pPr>
      <w:r>
        <w:t>Includes filing of source documentation such as engineer ROM, supporting documentation to develop ROM, price negotiation details including emails or diaries for phone conversations, final approved WAF and AJR’s, and the signed and completed change order.</w:t>
      </w:r>
    </w:p>
    <w:p w:rsidR="00496748" w:rsidRDefault="00496748" w:rsidP="00496748">
      <w:pPr>
        <w:ind w:left="2880"/>
      </w:pPr>
      <w:r>
        <w:t>Staff – Project Engineer</w:t>
      </w:r>
    </w:p>
    <w:p w:rsidR="00496748" w:rsidRDefault="00496748" w:rsidP="00496748">
      <w:pPr>
        <w:ind w:left="2880"/>
      </w:pPr>
      <w:r>
        <w:t>Level of effort reasonably consistent for filing contract modification documentation.  In general, the number increases with the size of project.  So assume more effort per week for High projects.</w:t>
      </w:r>
    </w:p>
    <w:p w:rsidR="00496748" w:rsidRDefault="00496748" w:rsidP="00496748">
      <w:pPr>
        <w:ind w:left="2880"/>
      </w:pPr>
    </w:p>
    <w:p w:rsidR="00496748" w:rsidRDefault="00496748" w:rsidP="00FF6691">
      <w:pPr>
        <w:pStyle w:val="Heading8"/>
        <w:spacing w:line="256" w:lineRule="auto"/>
      </w:pPr>
      <w:bookmarkStart w:id="2244" w:name="_Toc455679184"/>
      <w:bookmarkStart w:id="2245" w:name="_Toc462345313"/>
      <w:r>
        <w:t>881.10.7</w:t>
      </w:r>
      <w:r>
        <w:tab/>
        <w:t>Claims</w:t>
      </w:r>
      <w:bookmarkEnd w:id="2244"/>
      <w:bookmarkEnd w:id="2245"/>
      <w:r>
        <w:t xml:space="preserve"> </w:t>
      </w:r>
    </w:p>
    <w:p w:rsidR="00496748" w:rsidRDefault="00496748" w:rsidP="00496748">
      <w:pPr>
        <w:ind w:left="2880"/>
      </w:pPr>
      <w:r>
        <w:t>Staff – Project Leader</w:t>
      </w:r>
    </w:p>
    <w:p w:rsidR="00496748" w:rsidRDefault="00496748" w:rsidP="00496748">
      <w:pPr>
        <w:ind w:left="2880"/>
      </w:pPr>
      <w:r>
        <w:rPr>
          <w:b/>
        </w:rPr>
        <w:t>Low</w:t>
      </w:r>
      <w:r>
        <w:t xml:space="preserve"> – No claims submitted.  No way to determine this at scoping.  Claim is less likely on a low complexity project</w:t>
      </w:r>
    </w:p>
    <w:p w:rsidR="00496748" w:rsidRDefault="00496748" w:rsidP="00496748">
      <w:pPr>
        <w:ind w:left="2880"/>
      </w:pPr>
      <w:r>
        <w:rPr>
          <w:b/>
        </w:rPr>
        <w:t>Medium</w:t>
      </w:r>
      <w:r>
        <w:t xml:space="preserve"> – Straight forward claim submitted.  Resolved with relatively low level of effort.  No way to determine this at scoping.  </w:t>
      </w:r>
    </w:p>
    <w:p w:rsidR="00496748" w:rsidRDefault="00496748" w:rsidP="00496748">
      <w:pPr>
        <w:ind w:left="2880"/>
      </w:pPr>
      <w:r>
        <w:rPr>
          <w:b/>
        </w:rPr>
        <w:t>High</w:t>
      </w:r>
      <w:r>
        <w:t xml:space="preserve"> – Complex claim submitted.  Requires extensive research, reporting and multiple meetings to resolve.  Not common.  No way to determine at scoping.  </w:t>
      </w:r>
    </w:p>
    <w:p w:rsidR="0041002C" w:rsidRDefault="0041002C" w:rsidP="009D6B47">
      <w:pPr>
        <w:pStyle w:val="Heading6"/>
      </w:pPr>
      <w:r>
        <w:t xml:space="preserve"> </w:t>
      </w:r>
      <w:bookmarkStart w:id="2246" w:name="_Toc462345314"/>
      <w:bookmarkStart w:id="2247" w:name="_Toc462346116"/>
      <w:bookmarkStart w:id="2248" w:name="_Toc462346622"/>
      <w:r w:rsidR="002E197A">
        <w:t>885</w:t>
      </w:r>
      <w:r w:rsidR="002E197A">
        <w:tab/>
      </w:r>
      <w:r>
        <w:t>Enforce Labor Provisions</w:t>
      </w:r>
      <w:r w:rsidR="00D770E5">
        <w:t xml:space="preserve"> </w:t>
      </w:r>
      <w:r w:rsidR="00D770E5" w:rsidRPr="00D770E5">
        <w:rPr>
          <w:i/>
        </w:rPr>
        <w:t>(6/21/16)</w:t>
      </w:r>
      <w:bookmarkEnd w:id="2246"/>
      <w:bookmarkEnd w:id="2247"/>
      <w:bookmarkEnd w:id="2248"/>
    </w:p>
    <w:p w:rsidR="0041002C" w:rsidRDefault="0041002C" w:rsidP="009D6B47">
      <w:pPr>
        <w:pStyle w:val="Heading7"/>
      </w:pPr>
      <w:bookmarkStart w:id="2249" w:name="_Toc462345315"/>
      <w:bookmarkStart w:id="2250" w:name="_Toc462346117"/>
      <w:r w:rsidRPr="0041002C">
        <w:t>885.0</w:t>
      </w:r>
      <w:r w:rsidRPr="0041002C">
        <w:tab/>
        <w:t>Includes activities to ensure contract requirements are met.</w:t>
      </w:r>
      <w:bookmarkEnd w:id="2249"/>
      <w:bookmarkEnd w:id="2250"/>
    </w:p>
    <w:p w:rsidR="005F6811" w:rsidRDefault="005F6811" w:rsidP="005F6811">
      <w:pPr>
        <w:pStyle w:val="Heading7"/>
      </w:pPr>
      <w:bookmarkStart w:id="2251" w:name="_Toc462345316"/>
      <w:bookmarkStart w:id="2252" w:name="_Toc462346118"/>
      <w:r>
        <w:t>885.1</w:t>
      </w:r>
      <w:r>
        <w:tab/>
        <w:t>Sublet approval (DT 1925)</w:t>
      </w:r>
      <w:bookmarkEnd w:id="2251"/>
      <w:bookmarkEnd w:id="2252"/>
    </w:p>
    <w:p w:rsidR="005F6811" w:rsidRDefault="005F6811" w:rsidP="005F6811">
      <w:pPr>
        <w:pStyle w:val="ListParagraph"/>
        <w:ind w:left="1620"/>
        <w:rPr>
          <w:b/>
        </w:rPr>
      </w:pPr>
    </w:p>
    <w:p w:rsidR="00DB4ACE" w:rsidRDefault="00DB4ACE" w:rsidP="005F6811">
      <w:pPr>
        <w:pStyle w:val="ListParagraph"/>
        <w:ind w:left="1620"/>
      </w:pPr>
      <w:r>
        <w:t>Typically one time task</w:t>
      </w:r>
    </w:p>
    <w:p w:rsidR="00DB4ACE" w:rsidRPr="00DB4ACE" w:rsidRDefault="00DB4ACE" w:rsidP="005F6811">
      <w:pPr>
        <w:pStyle w:val="ListParagraph"/>
        <w:ind w:left="1620"/>
      </w:pPr>
    </w:p>
    <w:p w:rsidR="00DB4ACE" w:rsidRDefault="00DB4ACE" w:rsidP="005F6811">
      <w:pPr>
        <w:pStyle w:val="ListParagraph"/>
        <w:ind w:left="1620"/>
        <w:rPr>
          <w:b/>
        </w:rPr>
      </w:pPr>
      <w:r>
        <w:rPr>
          <w:b/>
        </w:rPr>
        <w:t xml:space="preserve">Staff: </w:t>
      </w:r>
      <w:r w:rsidRPr="00DB4ACE">
        <w:t>Equal rights officer</w:t>
      </w:r>
    </w:p>
    <w:p w:rsidR="00DB4ACE" w:rsidRDefault="00DB4ACE" w:rsidP="005F6811">
      <w:pPr>
        <w:pStyle w:val="ListParagraph"/>
        <w:ind w:left="1620"/>
        <w:rPr>
          <w:b/>
        </w:rPr>
      </w:pPr>
    </w:p>
    <w:p w:rsidR="005F6811" w:rsidRDefault="005F6811" w:rsidP="005F6811">
      <w:pPr>
        <w:pStyle w:val="ListParagraph"/>
        <w:ind w:left="1620"/>
      </w:pPr>
      <w:r w:rsidRPr="00AA133A">
        <w:rPr>
          <w:b/>
        </w:rPr>
        <w:t>Low</w:t>
      </w:r>
      <w:r>
        <w:t xml:space="preserve"> – </w:t>
      </w:r>
      <w:r w:rsidR="00DB4ACE">
        <w:t>Resurface, small structure; few subcontractors</w:t>
      </w:r>
    </w:p>
    <w:p w:rsidR="005F6811" w:rsidRDefault="005F6811" w:rsidP="005F6811">
      <w:pPr>
        <w:pStyle w:val="ListParagraph"/>
        <w:ind w:left="1620"/>
      </w:pPr>
    </w:p>
    <w:p w:rsidR="005F6811" w:rsidRDefault="005F6811" w:rsidP="005F6811">
      <w:pPr>
        <w:pStyle w:val="ListParagraph"/>
        <w:ind w:left="1620"/>
      </w:pPr>
      <w:r w:rsidRPr="00AA133A">
        <w:rPr>
          <w:b/>
        </w:rPr>
        <w:t>Medium</w:t>
      </w:r>
      <w:r>
        <w:t xml:space="preserve"> – </w:t>
      </w:r>
      <w:r w:rsidR="00DB4ACE">
        <w:t>Recondition, rural reconstruct</w:t>
      </w:r>
    </w:p>
    <w:p w:rsidR="005F6811" w:rsidRDefault="005F6811" w:rsidP="005F6811">
      <w:pPr>
        <w:pStyle w:val="ListParagraph"/>
        <w:ind w:left="1620"/>
      </w:pPr>
    </w:p>
    <w:p w:rsidR="005F6811" w:rsidRDefault="005F6811" w:rsidP="005F6811">
      <w:pPr>
        <w:pStyle w:val="ListParagraph"/>
        <w:ind w:left="1620"/>
      </w:pPr>
      <w:r w:rsidRPr="00AA133A">
        <w:rPr>
          <w:b/>
        </w:rPr>
        <w:t>High</w:t>
      </w:r>
      <w:r>
        <w:t xml:space="preserve"> – </w:t>
      </w:r>
      <w:r w:rsidR="00DB4ACE">
        <w:t>Urban, large reconstruct; complex project with numerous subcontractors</w:t>
      </w:r>
    </w:p>
    <w:p w:rsidR="005F6811" w:rsidRDefault="005F6811" w:rsidP="005F6811">
      <w:pPr>
        <w:pStyle w:val="Heading7"/>
      </w:pPr>
      <w:bookmarkStart w:id="2253" w:name="_Toc462345317"/>
      <w:bookmarkStart w:id="2254" w:name="_Toc462346119"/>
      <w:r>
        <w:t>885.2</w:t>
      </w:r>
      <w:r>
        <w:tab/>
        <w:t>Precon preparation and attendance</w:t>
      </w:r>
      <w:bookmarkEnd w:id="2253"/>
      <w:bookmarkEnd w:id="2254"/>
    </w:p>
    <w:p w:rsidR="00DB4ACE" w:rsidRDefault="00DB4ACE" w:rsidP="00DB4ACE">
      <w:pPr>
        <w:pStyle w:val="ListParagraph"/>
        <w:ind w:left="1620"/>
        <w:rPr>
          <w:b/>
        </w:rPr>
      </w:pPr>
    </w:p>
    <w:p w:rsidR="00DB4ACE" w:rsidRDefault="00DB4ACE" w:rsidP="00DB4ACE">
      <w:pPr>
        <w:pStyle w:val="ListParagraph"/>
        <w:ind w:left="1620"/>
      </w:pPr>
      <w:r>
        <w:t>Typically one time task</w:t>
      </w:r>
    </w:p>
    <w:p w:rsidR="00DB4ACE" w:rsidRDefault="00DB4ACE" w:rsidP="00DB4ACE">
      <w:pPr>
        <w:pStyle w:val="ListParagraph"/>
        <w:ind w:left="1620"/>
        <w:rPr>
          <w:b/>
        </w:rPr>
      </w:pPr>
    </w:p>
    <w:p w:rsidR="00DB4ACE" w:rsidRDefault="00DB4ACE" w:rsidP="00DB4ACE">
      <w:pPr>
        <w:pStyle w:val="ListParagraph"/>
        <w:ind w:left="1620"/>
        <w:rPr>
          <w:b/>
        </w:rPr>
      </w:pPr>
      <w:r>
        <w:rPr>
          <w:b/>
        </w:rPr>
        <w:t xml:space="preserve">Staff: </w:t>
      </w:r>
      <w:r w:rsidRPr="00DB4ACE">
        <w:t>Equal rights officer</w:t>
      </w:r>
    </w:p>
    <w:p w:rsidR="00DB4ACE" w:rsidRDefault="00DB4ACE" w:rsidP="00DB4ACE">
      <w:pPr>
        <w:pStyle w:val="ListParagraph"/>
        <w:ind w:left="1620"/>
        <w:rPr>
          <w:b/>
        </w:rPr>
      </w:pPr>
    </w:p>
    <w:p w:rsidR="00DB4ACE" w:rsidRDefault="00DB4ACE" w:rsidP="00DB4ACE">
      <w:pPr>
        <w:pStyle w:val="ListParagraph"/>
        <w:ind w:left="1620"/>
      </w:pPr>
      <w:r w:rsidRPr="00AA133A">
        <w:rPr>
          <w:b/>
        </w:rPr>
        <w:t>Low</w:t>
      </w:r>
      <w:r>
        <w:t xml:space="preserve"> – Resurface, small structure; few subcontractors</w:t>
      </w:r>
    </w:p>
    <w:p w:rsidR="00DB4ACE" w:rsidRDefault="00DB4ACE" w:rsidP="00DB4ACE">
      <w:pPr>
        <w:pStyle w:val="ListParagraph"/>
        <w:ind w:left="1620"/>
      </w:pPr>
    </w:p>
    <w:p w:rsidR="00DB4ACE" w:rsidRDefault="00DB4ACE" w:rsidP="00DB4ACE">
      <w:pPr>
        <w:pStyle w:val="ListParagraph"/>
        <w:ind w:left="1620"/>
      </w:pPr>
      <w:r w:rsidRPr="00AA133A">
        <w:rPr>
          <w:b/>
        </w:rPr>
        <w:t>Medium</w:t>
      </w:r>
      <w:r>
        <w:t xml:space="preserve"> – Recondition, rural reconstruct</w:t>
      </w:r>
    </w:p>
    <w:p w:rsidR="00DB4ACE" w:rsidRDefault="00DB4ACE" w:rsidP="00DB4ACE">
      <w:pPr>
        <w:pStyle w:val="ListParagraph"/>
        <w:ind w:left="1620"/>
      </w:pPr>
    </w:p>
    <w:p w:rsidR="00DB4ACE" w:rsidRDefault="00DB4ACE" w:rsidP="00DB4ACE">
      <w:pPr>
        <w:pStyle w:val="ListParagraph"/>
        <w:ind w:left="1620"/>
      </w:pPr>
      <w:r w:rsidRPr="00AA133A">
        <w:rPr>
          <w:b/>
        </w:rPr>
        <w:t>High</w:t>
      </w:r>
      <w:r>
        <w:t xml:space="preserve"> – Urban, large reconstruct; complex project with numerous subcontractors</w:t>
      </w:r>
    </w:p>
    <w:p w:rsidR="005F6811" w:rsidRDefault="005F6811" w:rsidP="005F6811">
      <w:pPr>
        <w:pStyle w:val="Heading7"/>
      </w:pPr>
      <w:bookmarkStart w:id="2255" w:name="_Toc462345318"/>
      <w:bookmarkStart w:id="2256" w:name="_Toc462346120"/>
      <w:r>
        <w:t>885.3</w:t>
      </w:r>
      <w:r>
        <w:tab/>
        <w:t>Assist contractor with worker classification and reporting (CRCS)</w:t>
      </w:r>
      <w:bookmarkEnd w:id="2255"/>
      <w:bookmarkEnd w:id="2256"/>
    </w:p>
    <w:p w:rsidR="005F6811" w:rsidRDefault="005F6811" w:rsidP="005F6811"/>
    <w:p w:rsidR="00DB4ACE" w:rsidRDefault="00DB4ACE" w:rsidP="00DB4ACE">
      <w:pPr>
        <w:pStyle w:val="ListParagraph"/>
        <w:ind w:left="1620"/>
      </w:pPr>
      <w:r>
        <w:t>Performed at random times</w:t>
      </w:r>
    </w:p>
    <w:p w:rsidR="00DB4ACE" w:rsidRPr="00DB4ACE" w:rsidRDefault="00DB4ACE" w:rsidP="00DB4ACE">
      <w:pPr>
        <w:pStyle w:val="ListParagraph"/>
        <w:ind w:left="1620"/>
      </w:pPr>
    </w:p>
    <w:p w:rsidR="00DB4ACE" w:rsidRDefault="00DB4ACE" w:rsidP="00DB4ACE">
      <w:pPr>
        <w:pStyle w:val="ListParagraph"/>
        <w:ind w:left="1620"/>
        <w:rPr>
          <w:b/>
        </w:rPr>
      </w:pPr>
      <w:r>
        <w:rPr>
          <w:b/>
        </w:rPr>
        <w:t xml:space="preserve">Staff: </w:t>
      </w:r>
      <w:r w:rsidRPr="00DB4ACE">
        <w:t>Equal rights officer</w:t>
      </w:r>
    </w:p>
    <w:p w:rsidR="00DB4ACE" w:rsidRDefault="00DB4ACE" w:rsidP="00DB4ACE">
      <w:pPr>
        <w:pStyle w:val="ListParagraph"/>
        <w:ind w:left="1620"/>
        <w:rPr>
          <w:b/>
        </w:rPr>
      </w:pPr>
    </w:p>
    <w:p w:rsidR="00DB4ACE" w:rsidRDefault="00DB4ACE" w:rsidP="00DB4ACE">
      <w:pPr>
        <w:pStyle w:val="ListParagraph"/>
        <w:ind w:left="1620"/>
      </w:pPr>
      <w:r w:rsidRPr="00AA133A">
        <w:rPr>
          <w:b/>
        </w:rPr>
        <w:t>Low</w:t>
      </w:r>
      <w:r>
        <w:t xml:space="preserve"> – Resurface, small structure; few subcontractors</w:t>
      </w:r>
    </w:p>
    <w:p w:rsidR="00DB4ACE" w:rsidRDefault="00DB4ACE" w:rsidP="00DB4ACE">
      <w:pPr>
        <w:pStyle w:val="ListParagraph"/>
        <w:ind w:left="1620"/>
      </w:pPr>
    </w:p>
    <w:p w:rsidR="00DB4ACE" w:rsidRDefault="00DB4ACE" w:rsidP="00DB4ACE">
      <w:pPr>
        <w:pStyle w:val="ListParagraph"/>
        <w:ind w:left="1620"/>
      </w:pPr>
      <w:r w:rsidRPr="00AA133A">
        <w:rPr>
          <w:b/>
        </w:rPr>
        <w:t>Medium</w:t>
      </w:r>
      <w:r>
        <w:t xml:space="preserve"> – Recondition, rural reconstruct</w:t>
      </w:r>
    </w:p>
    <w:p w:rsidR="00DB4ACE" w:rsidRDefault="00DB4ACE" w:rsidP="00DB4ACE">
      <w:pPr>
        <w:pStyle w:val="ListParagraph"/>
        <w:ind w:left="1620"/>
      </w:pPr>
    </w:p>
    <w:p w:rsidR="00DB4ACE" w:rsidRDefault="00DB4ACE" w:rsidP="00DB4ACE">
      <w:pPr>
        <w:pStyle w:val="ListParagraph"/>
        <w:ind w:left="1620"/>
      </w:pPr>
      <w:r w:rsidRPr="00AA133A">
        <w:rPr>
          <w:b/>
        </w:rPr>
        <w:t>High</w:t>
      </w:r>
      <w:r>
        <w:t xml:space="preserve"> – Urban, large reconstruct; complex project with numerous subcontractors</w:t>
      </w:r>
    </w:p>
    <w:p w:rsidR="005F6811" w:rsidRDefault="005F6811" w:rsidP="005F6811">
      <w:pPr>
        <w:pStyle w:val="Heading7"/>
      </w:pPr>
      <w:bookmarkStart w:id="2257" w:name="_Toc462345319"/>
      <w:bookmarkStart w:id="2258" w:name="_Toc462346121"/>
      <w:r>
        <w:t>885.4</w:t>
      </w:r>
      <w:r>
        <w:tab/>
        <w:t>Wage interviews</w:t>
      </w:r>
      <w:r w:rsidR="00DB4ACE">
        <w:t xml:space="preserve"> and/or project staff</w:t>
      </w:r>
      <w:bookmarkEnd w:id="2257"/>
      <w:bookmarkEnd w:id="2258"/>
    </w:p>
    <w:p w:rsidR="005F6811" w:rsidRDefault="005F6811" w:rsidP="005F6811"/>
    <w:p w:rsidR="00DB4ACE" w:rsidRDefault="00DB4ACE" w:rsidP="00DB4ACE">
      <w:pPr>
        <w:pStyle w:val="ListParagraph"/>
        <w:ind w:left="1620"/>
      </w:pPr>
      <w:r>
        <w:t>May be performed randomly or not at all</w:t>
      </w:r>
    </w:p>
    <w:p w:rsidR="00DB4ACE" w:rsidRPr="00DB4ACE" w:rsidRDefault="00DB4ACE" w:rsidP="00DB4ACE">
      <w:pPr>
        <w:pStyle w:val="ListParagraph"/>
        <w:ind w:left="1620"/>
      </w:pPr>
    </w:p>
    <w:p w:rsidR="00DB4ACE" w:rsidRDefault="00DB4ACE" w:rsidP="00DB4ACE">
      <w:pPr>
        <w:pStyle w:val="ListParagraph"/>
        <w:ind w:left="1620"/>
        <w:rPr>
          <w:b/>
        </w:rPr>
      </w:pPr>
      <w:r>
        <w:rPr>
          <w:b/>
        </w:rPr>
        <w:t xml:space="preserve">Staff: </w:t>
      </w:r>
      <w:r w:rsidRPr="00DB4ACE">
        <w:t>Equal rights officer</w:t>
      </w:r>
    </w:p>
    <w:p w:rsidR="00DB4ACE" w:rsidRDefault="00DB4ACE" w:rsidP="00DB4ACE">
      <w:pPr>
        <w:pStyle w:val="ListParagraph"/>
        <w:ind w:left="1620"/>
        <w:rPr>
          <w:b/>
        </w:rPr>
      </w:pPr>
    </w:p>
    <w:p w:rsidR="00DB4ACE" w:rsidRDefault="00DB4ACE" w:rsidP="00DB4ACE">
      <w:pPr>
        <w:pStyle w:val="ListParagraph"/>
        <w:ind w:left="1620"/>
      </w:pPr>
      <w:r w:rsidRPr="00AA133A">
        <w:rPr>
          <w:b/>
        </w:rPr>
        <w:t>Low</w:t>
      </w:r>
      <w:r>
        <w:t xml:space="preserve"> – Resurface, small structure; few subcontractors</w:t>
      </w:r>
    </w:p>
    <w:p w:rsidR="00DB4ACE" w:rsidRDefault="00DB4ACE" w:rsidP="00DB4ACE">
      <w:pPr>
        <w:pStyle w:val="ListParagraph"/>
        <w:ind w:left="1620"/>
      </w:pPr>
    </w:p>
    <w:p w:rsidR="00DB4ACE" w:rsidRDefault="00DB4ACE" w:rsidP="00DB4ACE">
      <w:pPr>
        <w:pStyle w:val="ListParagraph"/>
        <w:ind w:left="1620"/>
      </w:pPr>
      <w:r w:rsidRPr="00AA133A">
        <w:rPr>
          <w:b/>
        </w:rPr>
        <w:t>Medium</w:t>
      </w:r>
      <w:r>
        <w:t xml:space="preserve"> – Recondition, rural reconstruct</w:t>
      </w:r>
    </w:p>
    <w:p w:rsidR="00DB4ACE" w:rsidRDefault="00DB4ACE" w:rsidP="00DB4ACE">
      <w:pPr>
        <w:pStyle w:val="ListParagraph"/>
        <w:ind w:left="1620"/>
      </w:pPr>
    </w:p>
    <w:p w:rsidR="00DB4ACE" w:rsidRDefault="00DB4ACE" w:rsidP="00DB4ACE">
      <w:pPr>
        <w:pStyle w:val="ListParagraph"/>
        <w:ind w:left="1620"/>
      </w:pPr>
      <w:r w:rsidRPr="00AA133A">
        <w:rPr>
          <w:b/>
        </w:rPr>
        <w:t>High</w:t>
      </w:r>
      <w:r>
        <w:t xml:space="preserve"> – Urban, large reconstruct; complex project with numerous subcontractors</w:t>
      </w:r>
    </w:p>
    <w:p w:rsidR="005F6811" w:rsidRDefault="005F6811" w:rsidP="005F6811">
      <w:pPr>
        <w:pStyle w:val="Heading7"/>
      </w:pPr>
      <w:bookmarkStart w:id="2259" w:name="_Toc462345320"/>
      <w:bookmarkStart w:id="2260" w:name="_Toc462346122"/>
      <w:r>
        <w:t>885.5</w:t>
      </w:r>
      <w:r>
        <w:tab/>
        <w:t>Weekly payroll review</w:t>
      </w:r>
      <w:bookmarkEnd w:id="2259"/>
      <w:bookmarkEnd w:id="2260"/>
    </w:p>
    <w:p w:rsidR="005F6811" w:rsidRDefault="005F6811" w:rsidP="005F6811">
      <w:pPr>
        <w:pStyle w:val="ListParagraph"/>
        <w:ind w:left="1620"/>
        <w:rPr>
          <w:b/>
        </w:rPr>
      </w:pPr>
    </w:p>
    <w:p w:rsidR="00DB4ACE" w:rsidRPr="00D770E5" w:rsidRDefault="00D770E5" w:rsidP="00DB4ACE">
      <w:pPr>
        <w:pStyle w:val="ListParagraph"/>
        <w:ind w:left="1620"/>
      </w:pPr>
      <w:r>
        <w:t>Performed continually throughout construction duration; addresses non-compliance (wage and prompt payment)</w:t>
      </w:r>
    </w:p>
    <w:p w:rsidR="00DB4ACE" w:rsidRDefault="00DB4ACE" w:rsidP="00DB4ACE">
      <w:pPr>
        <w:pStyle w:val="ListParagraph"/>
        <w:ind w:left="1620"/>
        <w:rPr>
          <w:b/>
        </w:rPr>
      </w:pPr>
      <w:r>
        <w:rPr>
          <w:b/>
        </w:rPr>
        <w:t xml:space="preserve">Staff: </w:t>
      </w:r>
      <w:r w:rsidRPr="00DB4ACE">
        <w:t>Equal rights officer</w:t>
      </w:r>
      <w:r w:rsidR="00D770E5">
        <w:t xml:space="preserve"> and/or project staff</w:t>
      </w:r>
    </w:p>
    <w:p w:rsidR="00DB4ACE" w:rsidRDefault="00DB4ACE" w:rsidP="00DB4ACE">
      <w:pPr>
        <w:pStyle w:val="ListParagraph"/>
        <w:ind w:left="1620"/>
        <w:rPr>
          <w:b/>
        </w:rPr>
      </w:pPr>
    </w:p>
    <w:p w:rsidR="00DB4ACE" w:rsidRDefault="00DB4ACE" w:rsidP="00DB4ACE">
      <w:pPr>
        <w:pStyle w:val="ListParagraph"/>
        <w:ind w:left="1620"/>
      </w:pPr>
      <w:r w:rsidRPr="00AA133A">
        <w:rPr>
          <w:b/>
        </w:rPr>
        <w:t>Low</w:t>
      </w:r>
      <w:r>
        <w:t xml:space="preserve"> – Resurface, small structure; few subcontractors</w:t>
      </w:r>
    </w:p>
    <w:p w:rsidR="00DB4ACE" w:rsidRDefault="00DB4ACE" w:rsidP="00DB4ACE">
      <w:pPr>
        <w:pStyle w:val="ListParagraph"/>
        <w:ind w:left="1620"/>
      </w:pPr>
    </w:p>
    <w:p w:rsidR="00DB4ACE" w:rsidRDefault="00DB4ACE" w:rsidP="00DB4ACE">
      <w:pPr>
        <w:pStyle w:val="ListParagraph"/>
        <w:ind w:left="1620"/>
      </w:pPr>
      <w:r w:rsidRPr="00AA133A">
        <w:rPr>
          <w:b/>
        </w:rPr>
        <w:t>Medium</w:t>
      </w:r>
      <w:r>
        <w:t xml:space="preserve"> – Recondition, rural reconstruct</w:t>
      </w:r>
    </w:p>
    <w:p w:rsidR="00DB4ACE" w:rsidRDefault="00DB4ACE" w:rsidP="00DB4ACE">
      <w:pPr>
        <w:pStyle w:val="ListParagraph"/>
        <w:ind w:left="1620"/>
      </w:pPr>
    </w:p>
    <w:p w:rsidR="00DB4ACE" w:rsidRDefault="00DB4ACE" w:rsidP="00DB4ACE">
      <w:pPr>
        <w:pStyle w:val="ListParagraph"/>
        <w:ind w:left="1620"/>
      </w:pPr>
      <w:r w:rsidRPr="00AA133A">
        <w:rPr>
          <w:b/>
        </w:rPr>
        <w:t>High</w:t>
      </w:r>
      <w:r>
        <w:t xml:space="preserve"> – Urban, large reconstruct; complex project with numerous subcontractors</w:t>
      </w:r>
    </w:p>
    <w:p w:rsidR="005F6811" w:rsidRDefault="005F6811" w:rsidP="005F6811">
      <w:pPr>
        <w:pStyle w:val="Heading7"/>
      </w:pPr>
      <w:bookmarkStart w:id="2261" w:name="_Toc462345321"/>
      <w:bookmarkStart w:id="2262" w:name="_Toc462346123"/>
      <w:r>
        <w:t>885.6</w:t>
      </w:r>
      <w:r>
        <w:tab/>
        <w:t>Payroll clear date process and payroll audits</w:t>
      </w:r>
      <w:bookmarkEnd w:id="2261"/>
      <w:bookmarkEnd w:id="2262"/>
    </w:p>
    <w:p w:rsidR="00DB4ACE" w:rsidRDefault="00DB4ACE" w:rsidP="00DB4ACE"/>
    <w:p w:rsidR="00DB4ACE" w:rsidRDefault="00DB4ACE" w:rsidP="00DB4ACE">
      <w:pPr>
        <w:pStyle w:val="ListParagraph"/>
        <w:ind w:left="1620"/>
        <w:rPr>
          <w:b/>
        </w:rPr>
      </w:pPr>
      <w:r>
        <w:rPr>
          <w:b/>
        </w:rPr>
        <w:t xml:space="preserve">Staff: </w:t>
      </w:r>
      <w:r w:rsidRPr="00DB4ACE">
        <w:t>Equal rights officer</w:t>
      </w:r>
    </w:p>
    <w:p w:rsidR="00DB4ACE" w:rsidRDefault="00DB4ACE" w:rsidP="00DB4ACE">
      <w:pPr>
        <w:pStyle w:val="ListParagraph"/>
        <w:ind w:left="1620"/>
        <w:rPr>
          <w:b/>
        </w:rPr>
      </w:pPr>
    </w:p>
    <w:p w:rsidR="00DB4ACE" w:rsidRDefault="00DB4ACE" w:rsidP="00DB4ACE">
      <w:pPr>
        <w:pStyle w:val="ListParagraph"/>
        <w:ind w:left="1620"/>
      </w:pPr>
      <w:r w:rsidRPr="00AA133A">
        <w:rPr>
          <w:b/>
        </w:rPr>
        <w:t>Low</w:t>
      </w:r>
      <w:r>
        <w:t xml:space="preserve"> – Resurface, small structure; few subcontractors</w:t>
      </w:r>
    </w:p>
    <w:p w:rsidR="00DB4ACE" w:rsidRDefault="00DB4ACE" w:rsidP="00DB4ACE">
      <w:pPr>
        <w:pStyle w:val="ListParagraph"/>
        <w:ind w:left="1620"/>
      </w:pPr>
    </w:p>
    <w:p w:rsidR="00DB4ACE" w:rsidRDefault="00DB4ACE" w:rsidP="00DB4ACE">
      <w:pPr>
        <w:pStyle w:val="ListParagraph"/>
        <w:ind w:left="1620"/>
      </w:pPr>
      <w:r w:rsidRPr="00AA133A">
        <w:rPr>
          <w:b/>
        </w:rPr>
        <w:t>Medium</w:t>
      </w:r>
      <w:r>
        <w:t xml:space="preserve"> – Recondition, rural reconstruct</w:t>
      </w:r>
    </w:p>
    <w:p w:rsidR="00DB4ACE" w:rsidRDefault="00DB4ACE" w:rsidP="00DB4ACE">
      <w:pPr>
        <w:pStyle w:val="ListParagraph"/>
        <w:ind w:left="1620"/>
      </w:pPr>
    </w:p>
    <w:p w:rsidR="00DB4ACE" w:rsidRDefault="00DB4ACE" w:rsidP="00DB4ACE">
      <w:pPr>
        <w:pStyle w:val="ListParagraph"/>
        <w:ind w:left="1620"/>
      </w:pPr>
      <w:r w:rsidRPr="00AA133A">
        <w:rPr>
          <w:b/>
        </w:rPr>
        <w:t>High</w:t>
      </w:r>
      <w:r>
        <w:t xml:space="preserve"> – Urban, large reconstruct; complex project with numerous subcontractors</w:t>
      </w:r>
    </w:p>
    <w:p w:rsidR="0041002C" w:rsidRDefault="0041002C" w:rsidP="009D6B47">
      <w:pPr>
        <w:pStyle w:val="Heading4"/>
      </w:pPr>
      <w:bookmarkStart w:id="2263" w:name="_Toc462345322"/>
      <w:bookmarkStart w:id="2264" w:name="_Toc462346124"/>
      <w:bookmarkStart w:id="2265" w:name="_Toc462346623"/>
      <w:bookmarkStart w:id="2266" w:name="_Toc462346781"/>
      <w:bookmarkStart w:id="2267" w:name="_Toc462346791"/>
      <w:r>
        <w:t>Program Management</w:t>
      </w:r>
      <w:bookmarkEnd w:id="2263"/>
      <w:bookmarkEnd w:id="2264"/>
      <w:bookmarkEnd w:id="2265"/>
      <w:bookmarkEnd w:id="2266"/>
      <w:bookmarkEnd w:id="2267"/>
    </w:p>
    <w:p w:rsidR="0041002C" w:rsidRDefault="0041002C" w:rsidP="009D6B47">
      <w:pPr>
        <w:pStyle w:val="Heading5"/>
      </w:pPr>
      <w:bookmarkStart w:id="2268" w:name="_Toc462345323"/>
      <w:bookmarkStart w:id="2269" w:name="_Toc462346125"/>
      <w:bookmarkStart w:id="2270" w:name="_Toc462346624"/>
      <w:bookmarkStart w:id="2271" w:name="_Toc462346782"/>
      <w:r>
        <w:t>Policy Development and Program Controls</w:t>
      </w:r>
      <w:bookmarkEnd w:id="2268"/>
      <w:bookmarkEnd w:id="2269"/>
      <w:bookmarkEnd w:id="2270"/>
      <w:bookmarkEnd w:id="2271"/>
    </w:p>
    <w:p w:rsidR="0041002C" w:rsidRDefault="002E197A" w:rsidP="009D6B47">
      <w:pPr>
        <w:pStyle w:val="Heading6"/>
      </w:pPr>
      <w:bookmarkStart w:id="2272" w:name="_Toc462345324"/>
      <w:bookmarkStart w:id="2273" w:name="_Toc462346126"/>
      <w:bookmarkStart w:id="2274" w:name="_Toc462346625"/>
      <w:r>
        <w:t>855</w:t>
      </w:r>
      <w:r>
        <w:tab/>
      </w:r>
      <w:r w:rsidR="0041002C">
        <w:t>Program and Policy Development</w:t>
      </w:r>
      <w:bookmarkEnd w:id="2272"/>
      <w:bookmarkEnd w:id="2273"/>
      <w:bookmarkEnd w:id="2274"/>
    </w:p>
    <w:p w:rsidR="0041002C" w:rsidRDefault="0041002C" w:rsidP="009D6B47">
      <w:pPr>
        <w:pStyle w:val="Heading7"/>
      </w:pPr>
      <w:bookmarkStart w:id="2275" w:name="_Toc462345325"/>
      <w:bookmarkStart w:id="2276" w:name="_Toc462346127"/>
      <w:r>
        <w:t>855.1</w:t>
      </w:r>
      <w:r>
        <w:tab/>
        <w:t>Develop transportation program and policy</w:t>
      </w:r>
      <w:bookmarkEnd w:id="2275"/>
      <w:bookmarkEnd w:id="2276"/>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77" w:name="_Toc462345326"/>
      <w:bookmarkStart w:id="2278" w:name="_Toc462346128"/>
      <w:r>
        <w:t>855.2</w:t>
      </w:r>
      <w:r>
        <w:tab/>
        <w:t>Manual development and updates (FDM, CMM, etc.)</w:t>
      </w:r>
      <w:bookmarkEnd w:id="2277"/>
      <w:bookmarkEnd w:id="2278"/>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79" w:name="_Toc462345327"/>
      <w:bookmarkStart w:id="2280" w:name="_Toc462346129"/>
      <w:r>
        <w:t>855.3</w:t>
      </w:r>
      <w:r>
        <w:tab/>
        <w:t>Standards and specification development and updates (</w:t>
      </w:r>
      <w:r w:rsidR="00E575F5">
        <w:t>STD</w:t>
      </w:r>
      <w:r>
        <w:t xml:space="preserve"> Spec, STSP, Region SPV)</w:t>
      </w:r>
      <w:bookmarkEnd w:id="2279"/>
      <w:bookmarkEnd w:id="2280"/>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81" w:name="_Toc462345328"/>
      <w:bookmarkStart w:id="2282" w:name="_Toc462346130"/>
      <w:r>
        <w:t>855.4</w:t>
      </w:r>
      <w:r>
        <w:tab/>
        <w:t>Process reviews and process improvements</w:t>
      </w:r>
      <w:bookmarkEnd w:id="2281"/>
      <w:bookmarkEnd w:id="2282"/>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83" w:name="_Toc462345329"/>
      <w:bookmarkStart w:id="2284" w:name="_Toc462346131"/>
      <w:r>
        <w:t>855.5</w:t>
      </w:r>
      <w:r>
        <w:tab/>
        <w:t>Prepare STIP and TIP</w:t>
      </w:r>
      <w:bookmarkEnd w:id="2283"/>
      <w:bookmarkEnd w:id="2284"/>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6"/>
      </w:pPr>
      <w:r>
        <w:t xml:space="preserve"> </w:t>
      </w:r>
      <w:bookmarkStart w:id="2285" w:name="_Toc462345330"/>
      <w:bookmarkStart w:id="2286" w:name="_Toc462346132"/>
      <w:bookmarkStart w:id="2287" w:name="_Toc462346626"/>
      <w:r w:rsidR="002E197A">
        <w:t>863</w:t>
      </w:r>
      <w:r w:rsidR="002E197A">
        <w:tab/>
      </w:r>
      <w:r>
        <w:t>Program Controls</w:t>
      </w:r>
      <w:bookmarkEnd w:id="2285"/>
      <w:bookmarkEnd w:id="2286"/>
      <w:bookmarkEnd w:id="2287"/>
    </w:p>
    <w:p w:rsidR="0041002C" w:rsidRDefault="0041002C" w:rsidP="009D6B47">
      <w:pPr>
        <w:pStyle w:val="Heading7"/>
      </w:pPr>
      <w:bookmarkStart w:id="2288" w:name="_Toc462345331"/>
      <w:bookmarkStart w:id="2289" w:name="_Toc462346133"/>
      <w:r>
        <w:t>863.0</w:t>
      </w:r>
      <w:r>
        <w:tab/>
        <w:t>Includes tasks involving budget and cost management, schedule management, issue management, and project and document management.</w:t>
      </w:r>
      <w:bookmarkEnd w:id="2288"/>
      <w:bookmarkEnd w:id="2289"/>
    </w:p>
    <w:p w:rsidR="0041002C" w:rsidRDefault="0041002C" w:rsidP="009D6B47">
      <w:pPr>
        <w:pStyle w:val="Heading7"/>
      </w:pPr>
      <w:bookmarkStart w:id="2290" w:name="_Toc462345332"/>
      <w:bookmarkStart w:id="2291" w:name="_Toc462346134"/>
      <w:r>
        <w:t>863.1</w:t>
      </w:r>
      <w:r>
        <w:tab/>
        <w:t>Performance measurement management</w:t>
      </w:r>
      <w:bookmarkEnd w:id="2290"/>
      <w:bookmarkEnd w:id="2291"/>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92" w:name="_Toc462345333"/>
      <w:bookmarkStart w:id="2293" w:name="_Toc462346135"/>
      <w:r>
        <w:t>863.2</w:t>
      </w:r>
      <w:r>
        <w:tab/>
        <w:t>Report development and updates</w:t>
      </w:r>
      <w:bookmarkEnd w:id="2292"/>
      <w:bookmarkEnd w:id="2293"/>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94" w:name="_Toc462345334"/>
      <w:bookmarkStart w:id="2295" w:name="_Toc462346136"/>
      <w:r>
        <w:t>863.3</w:t>
      </w:r>
      <w:r>
        <w:tab/>
        <w:t>Report processing and review (Production, Health, Scheduling, Finals, etc.)</w:t>
      </w:r>
      <w:bookmarkEnd w:id="2294"/>
      <w:bookmarkEnd w:id="2295"/>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96" w:name="_Toc462345335"/>
      <w:bookmarkStart w:id="2297" w:name="_Toc462346137"/>
      <w:r>
        <w:t>863.4</w:t>
      </w:r>
      <w:r>
        <w:tab/>
        <w:t>Update project tracking applications (ex FIIPS, FOS, PeopleSoft)</w:t>
      </w:r>
      <w:bookmarkEnd w:id="2296"/>
      <w:bookmarkEnd w:id="2297"/>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298" w:name="_Toc462345336"/>
      <w:bookmarkStart w:id="2299" w:name="_Toc462346138"/>
      <w:r>
        <w:t>863.5</w:t>
      </w:r>
      <w:r>
        <w:tab/>
        <w:t>Project audits (LAB)</w:t>
      </w:r>
      <w:bookmarkEnd w:id="2298"/>
      <w:bookmarkEnd w:id="2299"/>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41002C" w:rsidRDefault="0041002C" w:rsidP="009D6B47">
      <w:pPr>
        <w:pStyle w:val="Heading7"/>
      </w:pPr>
      <w:bookmarkStart w:id="2300" w:name="_Toc462345337"/>
      <w:bookmarkStart w:id="2301" w:name="_Toc462346139"/>
      <w:r>
        <w:t>863.6</w:t>
      </w:r>
      <w:r>
        <w:tab/>
        <w:t>Document management</w:t>
      </w:r>
      <w:bookmarkEnd w:id="2300"/>
      <w:bookmarkEnd w:id="2301"/>
    </w:p>
    <w:p w:rsidR="009B3BC6" w:rsidRDefault="009B3BC6" w:rsidP="009B3BC6">
      <w:pPr>
        <w:pStyle w:val="ListParagraph"/>
        <w:ind w:left="1440"/>
      </w:pPr>
    </w:p>
    <w:p w:rsidR="009B3BC6" w:rsidRDefault="009B3BC6" w:rsidP="009B3BC6">
      <w:pPr>
        <w:pStyle w:val="ListParagraph"/>
        <w:ind w:left="1620"/>
      </w:pPr>
      <w:r w:rsidRPr="00AA133A">
        <w:rPr>
          <w:b/>
        </w:rPr>
        <w:t>Low</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Medium</w:t>
      </w:r>
      <w:r>
        <w:t xml:space="preserve"> – </w:t>
      </w:r>
    </w:p>
    <w:p w:rsidR="009B3BC6" w:rsidRDefault="009B3BC6" w:rsidP="009B3BC6">
      <w:pPr>
        <w:pStyle w:val="ListParagraph"/>
        <w:ind w:left="1620"/>
      </w:pPr>
    </w:p>
    <w:p w:rsidR="009B3BC6" w:rsidRDefault="009B3BC6" w:rsidP="009B3BC6">
      <w:pPr>
        <w:pStyle w:val="ListParagraph"/>
        <w:ind w:left="1620"/>
      </w:pPr>
      <w:r w:rsidRPr="00AA133A">
        <w:rPr>
          <w:b/>
        </w:rPr>
        <w:t>High</w:t>
      </w:r>
      <w:r>
        <w:t xml:space="preserve"> – </w:t>
      </w:r>
    </w:p>
    <w:p w:rsidR="009B3BC6" w:rsidRDefault="009B3BC6" w:rsidP="009B3BC6">
      <w:pPr>
        <w:pStyle w:val="ListParagraph"/>
        <w:ind w:left="1440"/>
      </w:pPr>
    </w:p>
    <w:p w:rsidR="00FC340E" w:rsidRDefault="00FC340E" w:rsidP="009D6B47">
      <w:pPr>
        <w:pStyle w:val="Heading5"/>
      </w:pPr>
      <w:bookmarkStart w:id="2302" w:name="_Toc462345338"/>
      <w:bookmarkStart w:id="2303" w:name="_Toc462346140"/>
      <w:bookmarkStart w:id="2304" w:name="_Toc462346627"/>
      <w:bookmarkStart w:id="2305" w:name="_Toc462346783"/>
      <w:r>
        <w:t>Systems Planning</w:t>
      </w:r>
      <w:bookmarkEnd w:id="2302"/>
      <w:bookmarkEnd w:id="2303"/>
      <w:bookmarkEnd w:id="2304"/>
      <w:bookmarkEnd w:id="2305"/>
    </w:p>
    <w:p w:rsidR="00AE17F3" w:rsidRDefault="00FC340E" w:rsidP="009D6B47">
      <w:pPr>
        <w:pStyle w:val="Heading6"/>
      </w:pPr>
      <w:r>
        <w:t xml:space="preserve"> </w:t>
      </w:r>
      <w:bookmarkStart w:id="2306" w:name="_Toc462345339"/>
      <w:bookmarkStart w:id="2307" w:name="_Toc462346141"/>
      <w:bookmarkStart w:id="2308" w:name="_Toc462346628"/>
      <w:r w:rsidR="002E197A">
        <w:t>211</w:t>
      </w:r>
      <w:r w:rsidR="002E197A">
        <w:tab/>
      </w:r>
      <w:r>
        <w:t>Statewide System Plans</w:t>
      </w:r>
      <w:bookmarkEnd w:id="2306"/>
      <w:bookmarkEnd w:id="2307"/>
      <w:bookmarkEnd w:id="2308"/>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FC340E" w:rsidRDefault="00FC340E" w:rsidP="00AE17F3">
      <w:pPr>
        <w:pStyle w:val="ListParagraph"/>
        <w:ind w:left="936"/>
      </w:pPr>
    </w:p>
    <w:p w:rsidR="00AE17F3" w:rsidRDefault="00FC340E" w:rsidP="009D6B47">
      <w:pPr>
        <w:pStyle w:val="Heading6"/>
      </w:pPr>
      <w:r>
        <w:t xml:space="preserve"> </w:t>
      </w:r>
      <w:bookmarkStart w:id="2309" w:name="_Toc462345340"/>
      <w:bookmarkStart w:id="2310" w:name="_Toc462346142"/>
      <w:bookmarkStart w:id="2311" w:name="_Toc462346629"/>
      <w:r w:rsidR="002E197A">
        <w:t>214</w:t>
      </w:r>
      <w:r w:rsidR="002E197A">
        <w:tab/>
      </w:r>
      <w:r>
        <w:t>Corridor Study (Major Highway)</w:t>
      </w:r>
      <w:bookmarkEnd w:id="2309"/>
      <w:bookmarkEnd w:id="2310"/>
      <w:bookmarkEnd w:id="2311"/>
      <w:r>
        <w:t xml:space="preserve"> </w:t>
      </w:r>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FC340E" w:rsidRDefault="00FC340E" w:rsidP="00AE17F3">
      <w:pPr>
        <w:pStyle w:val="ListParagraph"/>
        <w:ind w:left="936"/>
      </w:pPr>
      <w:r>
        <w:tab/>
      </w:r>
    </w:p>
    <w:p w:rsidR="00AE17F3" w:rsidRDefault="00FC340E" w:rsidP="009D6B47">
      <w:pPr>
        <w:pStyle w:val="Heading6"/>
      </w:pPr>
      <w:r>
        <w:t xml:space="preserve"> </w:t>
      </w:r>
      <w:bookmarkStart w:id="2312" w:name="_Toc462345341"/>
      <w:bookmarkStart w:id="2313" w:name="_Toc462346143"/>
      <w:bookmarkStart w:id="2314" w:name="_Toc462346630"/>
      <w:r w:rsidR="002E197A">
        <w:t>249</w:t>
      </w:r>
      <w:r w:rsidR="002E197A">
        <w:tab/>
      </w:r>
      <w:r>
        <w:t>Corridor Study (Other Highway)</w:t>
      </w:r>
      <w:bookmarkEnd w:id="2312"/>
      <w:bookmarkEnd w:id="2313"/>
      <w:bookmarkEnd w:id="2314"/>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FC340E" w:rsidRDefault="00FC340E" w:rsidP="00AE17F3">
      <w:pPr>
        <w:pStyle w:val="ListParagraph"/>
        <w:ind w:left="936"/>
      </w:pPr>
      <w:r>
        <w:tab/>
      </w:r>
    </w:p>
    <w:p w:rsidR="00FC340E" w:rsidRDefault="00FC340E" w:rsidP="009D6B47">
      <w:pPr>
        <w:pStyle w:val="Heading6"/>
      </w:pPr>
      <w:r>
        <w:t xml:space="preserve"> </w:t>
      </w:r>
      <w:bookmarkStart w:id="2315" w:name="_Toc462345342"/>
      <w:bookmarkStart w:id="2316" w:name="_Toc462346144"/>
      <w:bookmarkStart w:id="2317" w:name="_Toc462346631"/>
      <w:r w:rsidR="002E197A">
        <w:t>250</w:t>
      </w:r>
      <w:r w:rsidR="002E197A">
        <w:tab/>
      </w:r>
      <w:r>
        <w:t>84.25 Access Control Project New/Update</w:t>
      </w:r>
      <w:bookmarkEnd w:id="2315"/>
      <w:bookmarkEnd w:id="2316"/>
      <w:bookmarkEnd w:id="2317"/>
      <w:r>
        <w:tab/>
      </w:r>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AE17F3" w:rsidRDefault="00AE17F3" w:rsidP="00AE17F3">
      <w:pPr>
        <w:pStyle w:val="ListParagraph"/>
        <w:ind w:left="936"/>
      </w:pPr>
    </w:p>
    <w:p w:rsidR="00FC340E" w:rsidRDefault="00FC340E" w:rsidP="009D6B47">
      <w:pPr>
        <w:pStyle w:val="Heading6"/>
      </w:pPr>
      <w:r>
        <w:t xml:space="preserve"> </w:t>
      </w:r>
      <w:bookmarkStart w:id="2318" w:name="_Toc462345343"/>
      <w:bookmarkStart w:id="2319" w:name="_Toc462346145"/>
      <w:bookmarkStart w:id="2320" w:name="_Toc462346632"/>
      <w:r w:rsidR="002E197A">
        <w:t>251</w:t>
      </w:r>
      <w:r w:rsidR="002E197A">
        <w:tab/>
      </w:r>
      <w:r>
        <w:t>84.295 Statutory Expressway/Freeway</w:t>
      </w:r>
      <w:bookmarkEnd w:id="2318"/>
      <w:bookmarkEnd w:id="2319"/>
      <w:bookmarkEnd w:id="2320"/>
      <w:r>
        <w:tab/>
      </w:r>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AE17F3" w:rsidRDefault="00AE17F3" w:rsidP="00AE17F3">
      <w:pPr>
        <w:pStyle w:val="ListParagraph"/>
        <w:ind w:left="936"/>
      </w:pPr>
    </w:p>
    <w:p w:rsidR="00FC340E" w:rsidRDefault="00FC340E" w:rsidP="009D6B47">
      <w:pPr>
        <w:pStyle w:val="Heading6"/>
      </w:pPr>
      <w:r>
        <w:t xml:space="preserve"> </w:t>
      </w:r>
      <w:bookmarkStart w:id="2321" w:name="_Toc462345344"/>
      <w:bookmarkStart w:id="2322" w:name="_Toc462346146"/>
      <w:bookmarkStart w:id="2323" w:name="_Toc462346633"/>
      <w:r w:rsidR="002E197A">
        <w:t>252</w:t>
      </w:r>
      <w:r w:rsidR="002E197A">
        <w:tab/>
      </w:r>
      <w:r>
        <w:t>Conceptual Land Division Review Activities</w:t>
      </w:r>
      <w:bookmarkEnd w:id="2321"/>
      <w:bookmarkEnd w:id="2322"/>
      <w:bookmarkEnd w:id="2323"/>
      <w:r>
        <w:tab/>
      </w:r>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AE17F3" w:rsidRDefault="00AE17F3" w:rsidP="00AE17F3">
      <w:pPr>
        <w:pStyle w:val="ListParagraph"/>
        <w:ind w:left="936"/>
      </w:pPr>
    </w:p>
    <w:p w:rsidR="00FC340E" w:rsidRDefault="00FC340E" w:rsidP="009D6B47">
      <w:pPr>
        <w:pStyle w:val="Heading6"/>
      </w:pPr>
      <w:r>
        <w:t xml:space="preserve"> </w:t>
      </w:r>
      <w:bookmarkStart w:id="2324" w:name="_Toc462345345"/>
      <w:bookmarkStart w:id="2325" w:name="_Toc462346147"/>
      <w:bookmarkStart w:id="2326" w:name="_Toc462346634"/>
      <w:r w:rsidR="002E197A">
        <w:t>257</w:t>
      </w:r>
      <w:r w:rsidR="002E197A">
        <w:tab/>
      </w:r>
      <w:r>
        <w:t>Formal Land Division Review Activities</w:t>
      </w:r>
      <w:bookmarkEnd w:id="2324"/>
      <w:bookmarkEnd w:id="2325"/>
      <w:bookmarkEnd w:id="2326"/>
      <w:r>
        <w:tab/>
      </w:r>
    </w:p>
    <w:p w:rsidR="00AE17F3" w:rsidRDefault="00AE17F3" w:rsidP="00AE17F3">
      <w:pPr>
        <w:pStyle w:val="ListParagraph"/>
        <w:ind w:left="936"/>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AE17F3" w:rsidRDefault="00AE17F3" w:rsidP="00AE17F3">
      <w:pPr>
        <w:pStyle w:val="ListParagraph"/>
        <w:ind w:left="936"/>
      </w:pPr>
    </w:p>
    <w:p w:rsidR="00FC340E" w:rsidRDefault="00FC340E" w:rsidP="009D6B47">
      <w:pPr>
        <w:pStyle w:val="Heading6"/>
      </w:pPr>
      <w:r>
        <w:t xml:space="preserve"> </w:t>
      </w:r>
      <w:bookmarkStart w:id="2327" w:name="_Toc462345346"/>
      <w:bookmarkStart w:id="2328" w:name="_Toc462346148"/>
      <w:bookmarkStart w:id="2329" w:name="_Toc462346635"/>
      <w:r w:rsidR="002E197A">
        <w:t>263</w:t>
      </w:r>
      <w:r w:rsidR="002E197A">
        <w:tab/>
      </w:r>
      <w:r>
        <w:t>Land Division TIA Review</w:t>
      </w:r>
      <w:bookmarkEnd w:id="2327"/>
      <w:bookmarkEnd w:id="2328"/>
      <w:bookmarkEnd w:id="2329"/>
    </w:p>
    <w:p w:rsidR="00FC340E" w:rsidRDefault="00FC340E" w:rsidP="009D6B47">
      <w:pPr>
        <w:pStyle w:val="Heading7"/>
      </w:pPr>
      <w:bookmarkStart w:id="2330" w:name="_Toc462345347"/>
      <w:bookmarkStart w:id="2331" w:name="_Toc462346149"/>
      <w:r w:rsidRPr="00FC340E">
        <w:t>263.1</w:t>
      </w:r>
      <w:r w:rsidRPr="00FC340E">
        <w:tab/>
        <w:t>Determine land divisions</w:t>
      </w:r>
      <w:bookmarkEnd w:id="2330"/>
      <w:bookmarkEnd w:id="2331"/>
    </w:p>
    <w:p w:rsidR="00AE17F3" w:rsidRDefault="00AE17F3" w:rsidP="00AE17F3">
      <w:pPr>
        <w:pStyle w:val="ListParagraph"/>
        <w:ind w:left="1440"/>
      </w:pPr>
    </w:p>
    <w:p w:rsidR="00AE17F3" w:rsidRDefault="00AE17F3" w:rsidP="00AE17F3">
      <w:pPr>
        <w:pStyle w:val="ListParagraph"/>
        <w:ind w:left="1620"/>
      </w:pPr>
      <w:r w:rsidRPr="00AA133A">
        <w:rPr>
          <w:b/>
        </w:rPr>
        <w:t>Low</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Medium</w:t>
      </w:r>
      <w:r>
        <w:t xml:space="preserve"> – </w:t>
      </w:r>
    </w:p>
    <w:p w:rsidR="00AE17F3" w:rsidRDefault="00AE17F3" w:rsidP="00AE17F3">
      <w:pPr>
        <w:pStyle w:val="ListParagraph"/>
        <w:ind w:left="1620"/>
      </w:pPr>
    </w:p>
    <w:p w:rsidR="00AE17F3" w:rsidRDefault="00AE17F3" w:rsidP="00AE17F3">
      <w:pPr>
        <w:pStyle w:val="ListParagraph"/>
        <w:ind w:left="1620"/>
      </w:pPr>
      <w:r w:rsidRPr="00AA133A">
        <w:rPr>
          <w:b/>
        </w:rPr>
        <w:t>High</w:t>
      </w:r>
      <w:r>
        <w:t xml:space="preserve"> – </w:t>
      </w:r>
    </w:p>
    <w:p w:rsidR="00AE17F3" w:rsidRDefault="00AE17F3" w:rsidP="00AE17F3">
      <w:pPr>
        <w:pStyle w:val="ListParagraph"/>
        <w:ind w:left="1440"/>
      </w:pPr>
    </w:p>
    <w:p w:rsidR="00511A64" w:rsidRDefault="002E197A" w:rsidP="009D6B47">
      <w:pPr>
        <w:pStyle w:val="Heading6"/>
      </w:pPr>
      <w:bookmarkStart w:id="2332" w:name="_Toc462345348"/>
      <w:bookmarkStart w:id="2333" w:name="_Toc462346150"/>
      <w:bookmarkStart w:id="2334" w:name="_Toc462346636"/>
      <w:r>
        <w:t>269</w:t>
      </w:r>
      <w:r>
        <w:tab/>
      </w:r>
      <w:r w:rsidR="00FC340E">
        <w:t>Functional Class Routine Activities</w:t>
      </w:r>
      <w:bookmarkEnd w:id="2332"/>
      <w:bookmarkEnd w:id="2333"/>
      <w:bookmarkEnd w:id="2334"/>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2E197A" w:rsidP="009D6B47">
      <w:pPr>
        <w:pStyle w:val="Heading6"/>
      </w:pPr>
      <w:bookmarkStart w:id="2335" w:name="_Toc462345349"/>
      <w:bookmarkStart w:id="2336" w:name="_Toc462346151"/>
      <w:bookmarkStart w:id="2337" w:name="_Toc462346637"/>
      <w:r>
        <w:t>280</w:t>
      </w:r>
      <w:r>
        <w:tab/>
      </w:r>
      <w:r w:rsidR="00FC340E">
        <w:t>Census Review - (Urban Boundary Change)</w:t>
      </w:r>
      <w:bookmarkEnd w:id="2335"/>
      <w:bookmarkEnd w:id="2336"/>
      <w:bookmarkEnd w:id="2337"/>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38" w:name="_Toc462345350"/>
      <w:bookmarkStart w:id="2339" w:name="_Toc462346152"/>
      <w:bookmarkStart w:id="2340" w:name="_Toc462346638"/>
      <w:r>
        <w:t>281</w:t>
      </w:r>
      <w:r>
        <w:tab/>
      </w:r>
      <w:r w:rsidR="00FC340E">
        <w:t>Jurisdictional Transfers on Non-State Roads</w:t>
      </w:r>
      <w:bookmarkEnd w:id="2338"/>
      <w:bookmarkEnd w:id="2339"/>
      <w:bookmarkEnd w:id="2340"/>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41" w:name="_Toc462345351"/>
      <w:bookmarkStart w:id="2342" w:name="_Toc462346153"/>
      <w:bookmarkStart w:id="2343" w:name="_Toc462346639"/>
      <w:r>
        <w:t>282</w:t>
      </w:r>
      <w:r>
        <w:tab/>
      </w:r>
      <w:r w:rsidR="00FC340E">
        <w:t>Jurisdictional Transfers per STH Change Statute 84.02(3)</w:t>
      </w:r>
      <w:bookmarkEnd w:id="2341"/>
      <w:bookmarkEnd w:id="2342"/>
      <w:bookmarkEnd w:id="2343"/>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44" w:name="_Toc462345352"/>
      <w:bookmarkStart w:id="2345" w:name="_Toc462346154"/>
      <w:bookmarkStart w:id="2346" w:name="_Toc462346640"/>
      <w:r>
        <w:t>283</w:t>
      </w:r>
      <w:r>
        <w:tab/>
      </w:r>
      <w:r w:rsidR="00FC340E">
        <w:t>Jurisdictional not Associated with any Relocation Project 84.02(8)</w:t>
      </w:r>
      <w:bookmarkEnd w:id="2344"/>
      <w:bookmarkEnd w:id="2345"/>
      <w:bookmarkEnd w:id="2346"/>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47" w:name="_Toc462345353"/>
      <w:bookmarkStart w:id="2348" w:name="_Toc462346155"/>
      <w:bookmarkStart w:id="2349" w:name="_Toc462346641"/>
      <w:r>
        <w:t>284</w:t>
      </w:r>
      <w:r>
        <w:tab/>
      </w:r>
      <w:r w:rsidR="00FC340E">
        <w:t>Comprehensive Plan Involvement</w:t>
      </w:r>
      <w:bookmarkEnd w:id="2347"/>
      <w:bookmarkEnd w:id="2348"/>
      <w:bookmarkEnd w:id="2349"/>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50" w:name="_Toc462345354"/>
      <w:bookmarkStart w:id="2351" w:name="_Toc462346156"/>
      <w:bookmarkStart w:id="2352" w:name="_Toc462346642"/>
      <w:r>
        <w:t>285</w:t>
      </w:r>
      <w:r>
        <w:tab/>
      </w:r>
      <w:r w:rsidR="00FC340E">
        <w:t>MPO and RPC Planning Liaison Activities</w:t>
      </w:r>
      <w:bookmarkEnd w:id="2350"/>
      <w:bookmarkEnd w:id="2351"/>
      <w:bookmarkEnd w:id="2352"/>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53" w:name="_Toc462345355"/>
      <w:bookmarkStart w:id="2354" w:name="_Toc462346157"/>
      <w:bookmarkStart w:id="2355" w:name="_Toc462346643"/>
      <w:r>
        <w:t>286</w:t>
      </w:r>
      <w:r>
        <w:tab/>
      </w:r>
      <w:r w:rsidR="00FC340E">
        <w:t>Miscellaneous Land Use Studies</w:t>
      </w:r>
      <w:bookmarkEnd w:id="2353"/>
      <w:bookmarkEnd w:id="2354"/>
      <w:bookmarkEnd w:id="2355"/>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56" w:name="_Toc462345356"/>
      <w:bookmarkStart w:id="2357" w:name="_Toc462346158"/>
      <w:bookmarkStart w:id="2358" w:name="_Toc462346644"/>
      <w:r>
        <w:t>287</w:t>
      </w:r>
      <w:r>
        <w:tab/>
      </w:r>
      <w:r w:rsidR="00FC340E">
        <w:t>Corridor Planning (Non-statutory Access Management Plans)</w:t>
      </w:r>
      <w:bookmarkEnd w:id="2356"/>
      <w:bookmarkEnd w:id="2357"/>
      <w:bookmarkEnd w:id="2358"/>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359" w:name="_Toc462345357"/>
      <w:bookmarkStart w:id="2360" w:name="_Toc462346159"/>
      <w:bookmarkStart w:id="2361" w:name="_Toc462346645"/>
      <w:r>
        <w:t>28</w:t>
      </w:r>
      <w:r w:rsidR="002E197A">
        <w:t>8</w:t>
      </w:r>
      <w:r w:rsidR="002E197A">
        <w:tab/>
      </w:r>
      <w:r>
        <w:t>Non-Highway Special Studies</w:t>
      </w:r>
      <w:bookmarkEnd w:id="2359"/>
      <w:bookmarkEnd w:id="2360"/>
      <w:bookmarkEnd w:id="236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2E197A" w:rsidP="009D6B47">
      <w:pPr>
        <w:pStyle w:val="Heading6"/>
      </w:pPr>
      <w:bookmarkStart w:id="2362" w:name="_Toc462345358"/>
      <w:bookmarkStart w:id="2363" w:name="_Toc462346160"/>
      <w:bookmarkStart w:id="2364" w:name="_Toc462346646"/>
      <w:r>
        <w:t>289</w:t>
      </w:r>
      <w:r>
        <w:tab/>
      </w:r>
      <w:r w:rsidR="00FC340E">
        <w:t>Public Transit Coordination and Outreach</w:t>
      </w:r>
      <w:bookmarkEnd w:id="2362"/>
      <w:bookmarkEnd w:id="2363"/>
      <w:bookmarkEnd w:id="2364"/>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2E197A" w:rsidP="009D6B47">
      <w:pPr>
        <w:pStyle w:val="Heading6"/>
      </w:pPr>
      <w:bookmarkStart w:id="2365" w:name="_Toc462345359"/>
      <w:bookmarkStart w:id="2366" w:name="_Toc462346161"/>
      <w:bookmarkStart w:id="2367" w:name="_Toc462346647"/>
      <w:r>
        <w:t>296</w:t>
      </w:r>
      <w:r>
        <w:tab/>
      </w:r>
      <w:r w:rsidR="00FC340E">
        <w:t>Park and Ride Lot and Commuter Center Management &amp; Coordination</w:t>
      </w:r>
      <w:bookmarkEnd w:id="2365"/>
      <w:bookmarkEnd w:id="2366"/>
      <w:bookmarkEnd w:id="2367"/>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2E197A" w:rsidP="009D6B47">
      <w:pPr>
        <w:pStyle w:val="Heading6"/>
      </w:pPr>
      <w:bookmarkStart w:id="2368" w:name="_Toc462345360"/>
      <w:bookmarkStart w:id="2369" w:name="_Toc462346162"/>
      <w:bookmarkStart w:id="2370" w:name="_Toc462346648"/>
      <w:r>
        <w:t>297</w:t>
      </w:r>
      <w:r>
        <w:tab/>
      </w:r>
      <w:r w:rsidR="00FC340E">
        <w:t>Bike and Pedestrian Coordination and Outreach</w:t>
      </w:r>
      <w:bookmarkEnd w:id="2368"/>
      <w:bookmarkEnd w:id="2369"/>
      <w:bookmarkEnd w:id="2370"/>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2E197A" w:rsidP="009D6B47">
      <w:pPr>
        <w:pStyle w:val="Heading6"/>
      </w:pPr>
      <w:bookmarkStart w:id="2371" w:name="_Toc462345361"/>
      <w:bookmarkStart w:id="2372" w:name="_Toc462346163"/>
      <w:bookmarkStart w:id="2373" w:name="_Toc462346649"/>
      <w:r>
        <w:t>299</w:t>
      </w:r>
      <w:r>
        <w:tab/>
      </w:r>
      <w:r w:rsidR="00FC340E">
        <w:t>Coordination of Rail and Harbor Activities</w:t>
      </w:r>
      <w:bookmarkEnd w:id="2371"/>
      <w:bookmarkEnd w:id="2372"/>
      <w:bookmarkEnd w:id="2373"/>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74" w:name="_Toc462345362"/>
      <w:bookmarkStart w:id="2375" w:name="_Toc462346164"/>
      <w:bookmarkStart w:id="2376" w:name="_Toc462346650"/>
      <w:r>
        <w:t>300</w:t>
      </w:r>
      <w:r>
        <w:tab/>
      </w:r>
      <w:r w:rsidR="00FC340E">
        <w:t>State Highway Program Development</w:t>
      </w:r>
      <w:bookmarkEnd w:id="2374"/>
      <w:bookmarkEnd w:id="2375"/>
      <w:bookmarkEnd w:id="2376"/>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77" w:name="_Toc462345363"/>
      <w:bookmarkStart w:id="2378" w:name="_Toc462346165"/>
      <w:bookmarkStart w:id="2379" w:name="_Toc462346651"/>
      <w:r>
        <w:t>314</w:t>
      </w:r>
      <w:r>
        <w:tab/>
      </w:r>
      <w:r w:rsidR="00FC340E">
        <w:t>STN Activities</w:t>
      </w:r>
      <w:bookmarkEnd w:id="2377"/>
      <w:bookmarkEnd w:id="2378"/>
      <w:bookmarkEnd w:id="2379"/>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2E197A" w:rsidP="009D6B47">
      <w:pPr>
        <w:pStyle w:val="Heading6"/>
      </w:pPr>
      <w:bookmarkStart w:id="2380" w:name="_Toc462345364"/>
      <w:bookmarkStart w:id="2381" w:name="_Toc462346166"/>
      <w:bookmarkStart w:id="2382" w:name="_Toc462346652"/>
      <w:r>
        <w:t>340</w:t>
      </w:r>
      <w:r>
        <w:tab/>
      </w:r>
      <w:r w:rsidR="00FC340E">
        <w:t>Program Level Scoping</w:t>
      </w:r>
      <w:bookmarkEnd w:id="2380"/>
      <w:bookmarkEnd w:id="2381"/>
      <w:bookmarkEnd w:id="2382"/>
      <w:r w:rsidR="00FC340E">
        <w:t xml:space="preserve">      </w:t>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 xml:space="preserve">             </w:t>
      </w:r>
      <w:r>
        <w:tab/>
      </w:r>
    </w:p>
    <w:p w:rsidR="00FC340E" w:rsidRDefault="002E197A" w:rsidP="009D6B47">
      <w:pPr>
        <w:pStyle w:val="Heading6"/>
      </w:pPr>
      <w:bookmarkStart w:id="2383" w:name="_Toc462345365"/>
      <w:bookmarkStart w:id="2384" w:name="_Toc462346167"/>
      <w:bookmarkStart w:id="2385" w:name="_Toc462346653"/>
      <w:r>
        <w:t>348</w:t>
      </w:r>
      <w:r>
        <w:tab/>
      </w:r>
      <w:r w:rsidR="00FC340E">
        <w:t>Local Program Management and Implementation</w:t>
      </w:r>
      <w:bookmarkEnd w:id="2383"/>
      <w:bookmarkEnd w:id="2384"/>
      <w:bookmarkEnd w:id="2385"/>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86" w:name="_Toc462345366"/>
      <w:bookmarkStart w:id="2387" w:name="_Toc462346168"/>
      <w:bookmarkStart w:id="2388" w:name="_Toc462346654"/>
      <w:r>
        <w:t>349</w:t>
      </w:r>
      <w:r>
        <w:tab/>
      </w:r>
      <w:r w:rsidR="00FC340E">
        <w:t>State Program Management and Implementation</w:t>
      </w:r>
      <w:bookmarkEnd w:id="2386"/>
      <w:bookmarkEnd w:id="2387"/>
      <w:bookmarkEnd w:id="2388"/>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2E197A" w:rsidP="009D6B47">
      <w:pPr>
        <w:pStyle w:val="Heading6"/>
      </w:pPr>
      <w:bookmarkStart w:id="2389" w:name="_Toc462345367"/>
      <w:bookmarkStart w:id="2390" w:name="_Toc462346169"/>
      <w:bookmarkStart w:id="2391" w:name="_Toc462346655"/>
      <w:r>
        <w:t>687</w:t>
      </w:r>
      <w:r>
        <w:tab/>
      </w:r>
      <w:r w:rsidR="00FC340E">
        <w:t>Rideshare Coordination and Outreach</w:t>
      </w:r>
      <w:bookmarkEnd w:id="2389"/>
      <w:bookmarkEnd w:id="2390"/>
      <w:bookmarkEnd w:id="2391"/>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5"/>
      </w:pPr>
      <w:bookmarkStart w:id="2392" w:name="_Toc462345368"/>
      <w:bookmarkStart w:id="2393" w:name="_Toc462346170"/>
      <w:bookmarkStart w:id="2394" w:name="_Toc462346656"/>
      <w:bookmarkStart w:id="2395" w:name="_Toc462346784"/>
      <w:r>
        <w:t>Systems Operations</w:t>
      </w:r>
      <w:bookmarkEnd w:id="2392"/>
      <w:bookmarkEnd w:id="2393"/>
      <w:bookmarkEnd w:id="2394"/>
      <w:bookmarkEnd w:id="2395"/>
    </w:p>
    <w:p w:rsidR="00FC340E" w:rsidRDefault="00FC340E" w:rsidP="009D6B47">
      <w:pPr>
        <w:pStyle w:val="Heading6"/>
      </w:pPr>
      <w:bookmarkStart w:id="2396" w:name="_Toc462345369"/>
      <w:bookmarkStart w:id="2397" w:name="_Toc462346171"/>
      <w:bookmarkStart w:id="2398" w:name="_Toc462346657"/>
      <w:r>
        <w:t>227</w:t>
      </w:r>
      <w:r w:rsidR="00FC63E6">
        <w:tab/>
      </w:r>
      <w:r w:rsidR="00E575F5">
        <w:t>Roadside</w:t>
      </w:r>
      <w:r>
        <w:t xml:space="preserve"> Facilities</w:t>
      </w:r>
      <w:bookmarkEnd w:id="2396"/>
      <w:bookmarkEnd w:id="2397"/>
      <w:bookmarkEnd w:id="2398"/>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399" w:name="_Toc462345370"/>
      <w:bookmarkStart w:id="2400" w:name="_Toc462346172"/>
      <w:bookmarkStart w:id="2401" w:name="_Toc462346658"/>
      <w:r>
        <w:t>228</w:t>
      </w:r>
      <w:r w:rsidR="00FC63E6">
        <w:tab/>
      </w:r>
      <w:r w:rsidR="00E575F5">
        <w:t>Bridge</w:t>
      </w:r>
      <w:r>
        <w:t xml:space="preserve"> Maintenance</w:t>
      </w:r>
      <w:bookmarkEnd w:id="2399"/>
      <w:bookmarkEnd w:id="2400"/>
      <w:bookmarkEnd w:id="240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02" w:name="_Toc462345371"/>
      <w:bookmarkStart w:id="2403" w:name="_Toc462346173"/>
      <w:bookmarkStart w:id="2404" w:name="_Toc462346659"/>
      <w:r>
        <w:t>231</w:t>
      </w:r>
      <w:r w:rsidR="00FC63E6">
        <w:tab/>
      </w:r>
      <w:r w:rsidR="00E575F5">
        <w:t>Accident</w:t>
      </w:r>
      <w:r>
        <w:t xml:space="preserve"> Damage Administration</w:t>
      </w:r>
      <w:bookmarkEnd w:id="2402"/>
      <w:bookmarkEnd w:id="2403"/>
      <w:bookmarkEnd w:id="240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FC63E6" w:rsidP="006D06BA">
      <w:pPr>
        <w:pStyle w:val="Heading6"/>
      </w:pPr>
      <w:bookmarkStart w:id="2405" w:name="_Toc462345372"/>
      <w:bookmarkStart w:id="2406" w:name="_Toc462346174"/>
      <w:bookmarkStart w:id="2407" w:name="_Toc462346660"/>
      <w:r>
        <w:t>275</w:t>
      </w:r>
      <w:r>
        <w:tab/>
      </w:r>
      <w:r w:rsidR="00E575F5">
        <w:t>Bridge</w:t>
      </w:r>
      <w:r w:rsidR="00FC340E">
        <w:t xml:space="preserve"> Inspection</w:t>
      </w:r>
      <w:bookmarkEnd w:id="2405"/>
      <w:bookmarkEnd w:id="2406"/>
      <w:bookmarkEnd w:id="2407"/>
      <w:r w:rsidR="00FC340E">
        <w:tab/>
      </w:r>
    </w:p>
    <w:p w:rsidR="006D06BA" w:rsidRDefault="006D06BA" w:rsidP="006D06BA">
      <w:pPr>
        <w:pStyle w:val="Heading7"/>
      </w:pPr>
      <w:bookmarkStart w:id="2408" w:name="_Toc462345373"/>
      <w:bookmarkStart w:id="2409" w:name="_Toc462346175"/>
      <w:r>
        <w:t>275.0</w:t>
      </w:r>
      <w:r>
        <w:tab/>
        <w:t>Scoping task</w:t>
      </w:r>
      <w:bookmarkEnd w:id="2408"/>
      <w:bookmarkEnd w:id="2409"/>
    </w:p>
    <w:p w:rsidR="006D06BA" w:rsidRPr="006D06BA" w:rsidRDefault="006D06BA" w:rsidP="006D06BA"/>
    <w:p w:rsidR="006D06BA" w:rsidRDefault="006D06BA" w:rsidP="006D06BA">
      <w:pPr>
        <w:pStyle w:val="Heading7"/>
      </w:pPr>
      <w:bookmarkStart w:id="2410" w:name="_Toc462345374"/>
      <w:bookmarkStart w:id="2411" w:name="_Toc462346176"/>
      <w:r>
        <w:t>275.1</w:t>
      </w:r>
      <w:r>
        <w:tab/>
        <w:t>Specialty - Underwater dive bridge inspection</w:t>
      </w:r>
      <w:bookmarkEnd w:id="2410"/>
      <w:bookmarkEnd w:id="2411"/>
    </w:p>
    <w:p w:rsidR="006D06BA" w:rsidRDefault="006D06BA" w:rsidP="006D06BA">
      <w:pPr>
        <w:pStyle w:val="ListParagraph"/>
        <w:ind w:left="1620"/>
        <w:rPr>
          <w:b/>
        </w:rPr>
      </w:pPr>
    </w:p>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6D06BA" w:rsidP="006D06BA">
      <w:pPr>
        <w:pStyle w:val="Heading7"/>
      </w:pPr>
      <w:bookmarkStart w:id="2412" w:name="_Toc462345375"/>
      <w:bookmarkStart w:id="2413" w:name="_Toc462346177"/>
      <w:r>
        <w:t>275.2</w:t>
      </w:r>
      <w:r>
        <w:tab/>
        <w:t>Specialty - Bridge sign and signal inspection</w:t>
      </w:r>
      <w:bookmarkEnd w:id="2412"/>
      <w:bookmarkEnd w:id="2413"/>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6D06BA" w:rsidP="006D06BA">
      <w:pPr>
        <w:pStyle w:val="Heading7"/>
      </w:pPr>
      <w:bookmarkStart w:id="2414" w:name="_Toc462345376"/>
      <w:bookmarkStart w:id="2415" w:name="_Toc462346178"/>
      <w:r>
        <w:t>275.3</w:t>
      </w:r>
      <w:r>
        <w:tab/>
        <w:t>Specialty - Bridge deck survey structure inspection</w:t>
      </w:r>
      <w:bookmarkEnd w:id="2414"/>
      <w:bookmarkEnd w:id="2415"/>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6D06BA" w:rsidP="006D06BA">
      <w:pPr>
        <w:pStyle w:val="Heading7"/>
      </w:pPr>
      <w:bookmarkStart w:id="2416" w:name="_Toc462345377"/>
      <w:bookmarkStart w:id="2417" w:name="_Toc462346179"/>
      <w:r>
        <w:t>275.4</w:t>
      </w:r>
      <w:r>
        <w:tab/>
        <w:t>Specialty - Structure nondestructive evaluations and structure inspection</w:t>
      </w:r>
      <w:bookmarkEnd w:id="2416"/>
      <w:bookmarkEnd w:id="2417"/>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6D06BA" w:rsidP="006D06BA">
      <w:pPr>
        <w:pStyle w:val="Heading7"/>
      </w:pPr>
      <w:bookmarkStart w:id="2418" w:name="_Toc462345378"/>
      <w:bookmarkStart w:id="2419" w:name="_Toc462346180"/>
      <w:r>
        <w:t>275.5</w:t>
      </w:r>
      <w:r>
        <w:tab/>
        <w:t>Specialty - In plant QV inspection at prestress plants</w:t>
      </w:r>
      <w:bookmarkEnd w:id="2418"/>
      <w:bookmarkEnd w:id="2419"/>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6D06BA" w:rsidRDefault="006D06BA" w:rsidP="006D06BA">
      <w:pPr>
        <w:pStyle w:val="Heading7"/>
      </w:pPr>
      <w:bookmarkStart w:id="2420" w:name="_Toc462345379"/>
      <w:bookmarkStart w:id="2421" w:name="_Toc462346181"/>
      <w:r>
        <w:t>275.6</w:t>
      </w:r>
      <w:r>
        <w:tab/>
        <w:t xml:space="preserve">Specialty - Quality verification of precast </w:t>
      </w:r>
      <w:r w:rsidR="008F5417">
        <w:t>concrete and</w:t>
      </w:r>
      <w:r>
        <w:t xml:space="preserve"> metal drainage</w:t>
      </w:r>
      <w:bookmarkEnd w:id="2420"/>
      <w:bookmarkEnd w:id="2421"/>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FC340E" w:rsidRDefault="00FC340E" w:rsidP="009D6B47">
      <w:pPr>
        <w:pStyle w:val="Heading6"/>
      </w:pPr>
      <w:bookmarkStart w:id="2422" w:name="_Toc462345380"/>
      <w:bookmarkStart w:id="2423" w:name="_Toc462346182"/>
      <w:bookmarkStart w:id="2424" w:name="_Toc462346661"/>
      <w:r>
        <w:t>322</w:t>
      </w:r>
      <w:r w:rsidR="00FC63E6">
        <w:tab/>
      </w:r>
      <w:r w:rsidR="00E575F5">
        <w:t>Inventory</w:t>
      </w:r>
      <w:r>
        <w:t xml:space="preserve"> or Data Gathering</w:t>
      </w:r>
      <w:bookmarkEnd w:id="2422"/>
      <w:bookmarkEnd w:id="2423"/>
      <w:bookmarkEnd w:id="242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425" w:name="_Toc462345381"/>
      <w:bookmarkStart w:id="2426" w:name="_Toc462346183"/>
      <w:bookmarkStart w:id="2427" w:name="_Toc462346662"/>
      <w:r>
        <w:t>332</w:t>
      </w:r>
      <w:r>
        <w:tab/>
      </w:r>
      <w:r w:rsidR="00E575F5">
        <w:t>Outdoor</w:t>
      </w:r>
      <w:r w:rsidR="00FC340E">
        <w:t xml:space="preserve"> Advertising</w:t>
      </w:r>
      <w:bookmarkEnd w:id="2425"/>
      <w:bookmarkEnd w:id="2426"/>
      <w:bookmarkEnd w:id="2427"/>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28" w:name="_Toc462345382"/>
      <w:bookmarkStart w:id="2429" w:name="_Toc462346184"/>
      <w:bookmarkStart w:id="2430" w:name="_Toc462346663"/>
      <w:r>
        <w:t>333</w:t>
      </w:r>
      <w:r w:rsidR="00FC63E6">
        <w:tab/>
      </w:r>
      <w:r w:rsidR="00E575F5">
        <w:t>Adopt</w:t>
      </w:r>
      <w:r>
        <w:t>-A-Highway</w:t>
      </w:r>
      <w:bookmarkEnd w:id="2428"/>
      <w:bookmarkEnd w:id="2429"/>
      <w:bookmarkEnd w:id="243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31" w:name="_Toc462345383"/>
      <w:bookmarkStart w:id="2432" w:name="_Toc462346185"/>
      <w:bookmarkStart w:id="2433" w:name="_Toc462346664"/>
      <w:r>
        <w:t>334</w:t>
      </w:r>
      <w:r w:rsidR="00FC63E6">
        <w:tab/>
      </w:r>
      <w:r w:rsidR="00E575F5">
        <w:t>Utility</w:t>
      </w:r>
      <w:r>
        <w:t xml:space="preserve"> Permits</w:t>
      </w:r>
      <w:bookmarkEnd w:id="2431"/>
      <w:bookmarkEnd w:id="2432"/>
      <w:bookmarkEnd w:id="2433"/>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34" w:name="_Toc462345384"/>
      <w:bookmarkStart w:id="2435" w:name="_Toc462346186"/>
      <w:bookmarkStart w:id="2436" w:name="_Toc462346665"/>
      <w:r>
        <w:t>335</w:t>
      </w:r>
      <w:r w:rsidR="00FC63E6">
        <w:tab/>
      </w:r>
      <w:r w:rsidR="00E575F5">
        <w:t>Driveway</w:t>
      </w:r>
      <w:r>
        <w:t xml:space="preserve"> and Street Connection Permits</w:t>
      </w:r>
      <w:bookmarkEnd w:id="2434"/>
      <w:bookmarkEnd w:id="2435"/>
      <w:bookmarkEnd w:id="2436"/>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437" w:name="_Toc462345385"/>
      <w:bookmarkStart w:id="2438" w:name="_Toc462346187"/>
      <w:bookmarkStart w:id="2439" w:name="_Toc462346666"/>
      <w:r>
        <w:t>338</w:t>
      </w:r>
      <w:r>
        <w:tab/>
      </w:r>
      <w:r w:rsidR="00E575F5">
        <w:t>Work</w:t>
      </w:r>
      <w:r w:rsidR="00FC340E">
        <w:t xml:space="preserve"> on Right-of-Way Permits</w:t>
      </w:r>
      <w:bookmarkEnd w:id="2437"/>
      <w:bookmarkEnd w:id="2438"/>
      <w:bookmarkEnd w:id="2439"/>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440" w:name="_Toc462345386"/>
      <w:bookmarkStart w:id="2441" w:name="_Toc462346188"/>
      <w:bookmarkStart w:id="2442" w:name="_Toc462346667"/>
      <w:r>
        <w:t>520</w:t>
      </w:r>
      <w:r>
        <w:tab/>
      </w:r>
      <w:r w:rsidR="00E575F5">
        <w:t>Crash</w:t>
      </w:r>
      <w:r w:rsidR="00FC340E">
        <w:t xml:space="preserve"> Investigation</w:t>
      </w:r>
      <w:bookmarkEnd w:id="2440"/>
      <w:bookmarkEnd w:id="2441"/>
      <w:bookmarkEnd w:id="2442"/>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443" w:name="_Toc462345387"/>
      <w:bookmarkStart w:id="2444" w:name="_Toc462346189"/>
      <w:bookmarkStart w:id="2445" w:name="_Toc462346668"/>
      <w:r>
        <w:t>648</w:t>
      </w:r>
      <w:r>
        <w:tab/>
      </w:r>
      <w:r w:rsidR="00E575F5">
        <w:t>Automation</w:t>
      </w:r>
      <w:r w:rsidR="00FC340E">
        <w:t>, Policy, and Standards Development</w:t>
      </w:r>
      <w:bookmarkEnd w:id="2443"/>
      <w:bookmarkEnd w:id="2444"/>
      <w:bookmarkEnd w:id="2445"/>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46" w:name="_Toc462345388"/>
      <w:bookmarkStart w:id="2447" w:name="_Toc462346190"/>
      <w:bookmarkStart w:id="2448" w:name="_Toc462346669"/>
      <w:r>
        <w:t>649</w:t>
      </w:r>
      <w:r w:rsidR="00FC63E6">
        <w:tab/>
      </w:r>
      <w:r w:rsidR="00E575F5">
        <w:t>Bridge</w:t>
      </w:r>
      <w:r>
        <w:t xml:space="preserve"> Management and Asset Management</w:t>
      </w:r>
      <w:bookmarkEnd w:id="2446"/>
      <w:bookmarkEnd w:id="2447"/>
      <w:bookmarkEnd w:id="2448"/>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449" w:name="_Toc462345389"/>
      <w:bookmarkStart w:id="2450" w:name="_Toc462346191"/>
      <w:bookmarkStart w:id="2451" w:name="_Toc462346670"/>
      <w:r>
        <w:t>650</w:t>
      </w:r>
      <w:r>
        <w:tab/>
      </w:r>
      <w:r w:rsidR="00FC340E">
        <w:t>Bridge Load Rating</w:t>
      </w:r>
      <w:bookmarkEnd w:id="2449"/>
      <w:bookmarkEnd w:id="2450"/>
      <w:bookmarkEnd w:id="2451"/>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52" w:name="_Toc462345390"/>
      <w:bookmarkStart w:id="2453" w:name="_Toc462346192"/>
      <w:bookmarkStart w:id="2454" w:name="_Toc462346671"/>
      <w:r>
        <w:t>652</w:t>
      </w:r>
      <w:r>
        <w:tab/>
        <w:t>Bridge OSOW Permits Analysis and Review</w:t>
      </w:r>
      <w:bookmarkEnd w:id="2452"/>
      <w:bookmarkEnd w:id="2453"/>
      <w:bookmarkEnd w:id="245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55" w:name="_Toc462345391"/>
      <w:bookmarkStart w:id="2456" w:name="_Toc462346193"/>
      <w:bookmarkStart w:id="2457" w:name="_Toc462346672"/>
      <w:r>
        <w:t>684</w:t>
      </w:r>
      <w:r>
        <w:tab/>
        <w:t>Sign &amp; Miscellaneous Permits</w:t>
      </w:r>
      <w:bookmarkEnd w:id="2455"/>
      <w:bookmarkEnd w:id="2456"/>
      <w:bookmarkEnd w:id="2457"/>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58" w:name="_Toc462345392"/>
      <w:bookmarkStart w:id="2459" w:name="_Toc462346194"/>
      <w:bookmarkStart w:id="2460" w:name="_Toc462346673"/>
      <w:r>
        <w:t>685</w:t>
      </w:r>
      <w:r>
        <w:tab/>
        <w:t>Diggers Hotline Administration</w:t>
      </w:r>
      <w:bookmarkEnd w:id="2458"/>
      <w:bookmarkEnd w:id="2459"/>
      <w:bookmarkEnd w:id="246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61" w:name="_Toc462345393"/>
      <w:bookmarkStart w:id="2462" w:name="_Toc462346195"/>
      <w:bookmarkStart w:id="2463" w:name="_Toc462346674"/>
      <w:r>
        <w:t>686</w:t>
      </w:r>
      <w:r>
        <w:tab/>
        <w:t>Ancillary Structure Inspection</w:t>
      </w:r>
      <w:bookmarkEnd w:id="2461"/>
      <w:bookmarkEnd w:id="2462"/>
      <w:bookmarkEnd w:id="2463"/>
      <w:r>
        <w:tab/>
      </w:r>
    </w:p>
    <w:p w:rsidR="006D06BA" w:rsidRDefault="006D06BA" w:rsidP="006D06BA">
      <w:pPr>
        <w:pStyle w:val="Heading7"/>
      </w:pPr>
      <w:bookmarkStart w:id="2464" w:name="_Toc462345394"/>
      <w:bookmarkStart w:id="2465" w:name="_Toc462346196"/>
      <w:r>
        <w:t>686.0</w:t>
      </w:r>
      <w:r>
        <w:tab/>
        <w:t>Scoping task</w:t>
      </w:r>
      <w:bookmarkEnd w:id="2464"/>
      <w:bookmarkEnd w:id="2465"/>
    </w:p>
    <w:p w:rsidR="006D06BA" w:rsidRPr="006D06BA" w:rsidRDefault="006D06BA" w:rsidP="006D06BA"/>
    <w:p w:rsidR="006D06BA" w:rsidRDefault="006D06BA" w:rsidP="006D06BA">
      <w:pPr>
        <w:pStyle w:val="Heading7"/>
      </w:pPr>
      <w:bookmarkStart w:id="2466" w:name="_Toc462345395"/>
      <w:bookmarkStart w:id="2467" w:name="_Toc462346197"/>
      <w:r>
        <w:t>686.1</w:t>
      </w:r>
      <w:r>
        <w:tab/>
        <w:t>Specialty - Sign, signal and ancillary structure inspection</w:t>
      </w:r>
      <w:bookmarkEnd w:id="2466"/>
      <w:bookmarkEnd w:id="2467"/>
    </w:p>
    <w:p w:rsidR="006D06BA" w:rsidRDefault="006D06BA" w:rsidP="006D06BA"/>
    <w:p w:rsidR="006D06BA" w:rsidRDefault="006D06BA" w:rsidP="006D06BA">
      <w:pPr>
        <w:pStyle w:val="ListParagraph"/>
        <w:ind w:left="1620"/>
      </w:pPr>
      <w:r w:rsidRPr="00AA133A">
        <w:rPr>
          <w:b/>
        </w:rPr>
        <w:t>Low</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Medium</w:t>
      </w:r>
      <w:r>
        <w:t xml:space="preserve"> – </w:t>
      </w:r>
    </w:p>
    <w:p w:rsidR="006D06BA" w:rsidRDefault="006D06BA" w:rsidP="006D06BA">
      <w:pPr>
        <w:pStyle w:val="ListParagraph"/>
        <w:ind w:left="1620"/>
      </w:pPr>
    </w:p>
    <w:p w:rsidR="006D06BA" w:rsidRDefault="006D06BA" w:rsidP="006D06BA">
      <w:pPr>
        <w:pStyle w:val="ListParagraph"/>
        <w:ind w:left="1620"/>
      </w:pPr>
      <w:r w:rsidRPr="00AA133A">
        <w:rPr>
          <w:b/>
        </w:rPr>
        <w:t>High</w:t>
      </w:r>
      <w:r>
        <w:t xml:space="preserve"> – </w:t>
      </w:r>
    </w:p>
    <w:p w:rsidR="00FC340E" w:rsidRDefault="00FC340E" w:rsidP="009D6B47">
      <w:pPr>
        <w:pStyle w:val="Heading6"/>
      </w:pPr>
      <w:bookmarkStart w:id="2468" w:name="_Toc462345396"/>
      <w:bookmarkStart w:id="2469" w:name="_Toc462346198"/>
      <w:bookmarkStart w:id="2470" w:name="_Toc462346675"/>
      <w:r>
        <w:t>688</w:t>
      </w:r>
      <w:r>
        <w:tab/>
        <w:t>Bridge Maintenance &amp; Operations-Operational Bridges</w:t>
      </w:r>
      <w:bookmarkEnd w:id="2468"/>
      <w:bookmarkEnd w:id="2469"/>
      <w:bookmarkEnd w:id="247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71" w:name="_Toc462345397"/>
      <w:bookmarkStart w:id="2472" w:name="_Toc462346199"/>
      <w:bookmarkStart w:id="2473" w:name="_Toc462346676"/>
      <w:r>
        <w:t>689</w:t>
      </w:r>
      <w:r>
        <w:tab/>
        <w:t>Bridge Maintenance &amp; Operations-Ferry</w:t>
      </w:r>
      <w:bookmarkEnd w:id="2471"/>
      <w:bookmarkEnd w:id="2472"/>
      <w:bookmarkEnd w:id="2473"/>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74" w:name="_Toc462345398"/>
      <w:bookmarkStart w:id="2475" w:name="_Toc462346200"/>
      <w:bookmarkStart w:id="2476" w:name="_Toc462346677"/>
      <w:r>
        <w:t>690</w:t>
      </w:r>
      <w:r>
        <w:tab/>
        <w:t>Bridge Maintenance and Operations - Ancillary Structures</w:t>
      </w:r>
      <w:bookmarkEnd w:id="2474"/>
      <w:bookmarkEnd w:id="2475"/>
      <w:bookmarkEnd w:id="2476"/>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77" w:name="_Toc462345399"/>
      <w:bookmarkStart w:id="2478" w:name="_Toc462346201"/>
      <w:bookmarkStart w:id="2479" w:name="_Toc462346678"/>
      <w:r>
        <w:t>691</w:t>
      </w:r>
      <w:r>
        <w:tab/>
        <w:t>Roadway Maintenance-Pavement &amp; Shoulder</w:t>
      </w:r>
      <w:bookmarkEnd w:id="2477"/>
      <w:bookmarkEnd w:id="2478"/>
      <w:bookmarkEnd w:id="2479"/>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80" w:name="_Toc462345400"/>
      <w:bookmarkStart w:id="2481" w:name="_Toc462346202"/>
      <w:bookmarkStart w:id="2482" w:name="_Toc462346679"/>
      <w:r>
        <w:t>692</w:t>
      </w:r>
      <w:r>
        <w:tab/>
        <w:t>Roadway Maintenance-Culverts</w:t>
      </w:r>
      <w:bookmarkEnd w:id="2480"/>
      <w:bookmarkEnd w:id="2481"/>
      <w:bookmarkEnd w:id="2482"/>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FC340E" w:rsidP="009D6B47">
      <w:pPr>
        <w:pStyle w:val="Heading6"/>
      </w:pPr>
      <w:bookmarkStart w:id="2483" w:name="_Toc462345401"/>
      <w:bookmarkStart w:id="2484" w:name="_Toc462346203"/>
      <w:bookmarkStart w:id="2485" w:name="_Toc462346680"/>
      <w:r>
        <w:t>693</w:t>
      </w:r>
      <w:r>
        <w:tab/>
        <w:t>County Budget Development &amp; Oversight</w:t>
      </w:r>
      <w:bookmarkEnd w:id="2483"/>
      <w:bookmarkEnd w:id="2484"/>
      <w:bookmarkEnd w:id="2485"/>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FC340E" w:rsidP="009D6B47">
      <w:pPr>
        <w:pStyle w:val="Heading6"/>
      </w:pPr>
      <w:bookmarkStart w:id="2486" w:name="_Toc462345402"/>
      <w:bookmarkStart w:id="2487" w:name="_Toc462346204"/>
      <w:bookmarkStart w:id="2488" w:name="_Toc462346681"/>
      <w:r>
        <w:t>694</w:t>
      </w:r>
      <w:r>
        <w:tab/>
        <w:t>Winter Maintenance Field Monitoring</w:t>
      </w:r>
      <w:bookmarkEnd w:id="2486"/>
      <w:bookmarkEnd w:id="2487"/>
      <w:bookmarkEnd w:id="2488"/>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89" w:name="_Toc462345403"/>
      <w:bookmarkStart w:id="2490" w:name="_Toc462346205"/>
      <w:bookmarkStart w:id="2491" w:name="_Toc462346682"/>
      <w:r>
        <w:t>695</w:t>
      </w:r>
      <w:r>
        <w:tab/>
        <w:t>Winter Chemical Oversight</w:t>
      </w:r>
      <w:bookmarkEnd w:id="2489"/>
      <w:bookmarkEnd w:id="2490"/>
      <w:bookmarkEnd w:id="249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92" w:name="_Toc462345404"/>
      <w:bookmarkStart w:id="2493" w:name="_Toc462346206"/>
      <w:bookmarkStart w:id="2494" w:name="_Toc462346683"/>
      <w:r>
        <w:t>696</w:t>
      </w:r>
      <w:r>
        <w:tab/>
        <w:t>Roadside Maintenance-Encroachments</w:t>
      </w:r>
      <w:bookmarkEnd w:id="2492"/>
      <w:bookmarkEnd w:id="2493"/>
      <w:bookmarkEnd w:id="249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95" w:name="_Toc462345405"/>
      <w:bookmarkStart w:id="2496" w:name="_Toc462346207"/>
      <w:bookmarkStart w:id="2497" w:name="_Toc462346684"/>
      <w:r>
        <w:t>697</w:t>
      </w:r>
      <w:r>
        <w:tab/>
        <w:t>Roadside Maintenance-Drainage &amp; Slopes</w:t>
      </w:r>
      <w:bookmarkEnd w:id="2495"/>
      <w:bookmarkEnd w:id="2496"/>
      <w:bookmarkEnd w:id="2497"/>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498" w:name="_Toc462345406"/>
      <w:bookmarkStart w:id="2499" w:name="_Toc462346208"/>
      <w:bookmarkStart w:id="2500" w:name="_Toc462346685"/>
      <w:r>
        <w:t>698</w:t>
      </w:r>
      <w:r>
        <w:tab/>
        <w:t>Roadside Maintenance-Vegetation Management</w:t>
      </w:r>
      <w:bookmarkEnd w:id="2498"/>
      <w:bookmarkEnd w:id="2499"/>
      <w:bookmarkEnd w:id="250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01" w:name="_Toc462345407"/>
      <w:bookmarkStart w:id="2502" w:name="_Toc462346209"/>
      <w:bookmarkStart w:id="2503" w:name="_Toc462346686"/>
      <w:r>
        <w:t>738</w:t>
      </w:r>
      <w:r>
        <w:tab/>
        <w:t>Lighting Design (non-improvement work)</w:t>
      </w:r>
      <w:bookmarkEnd w:id="2501"/>
      <w:bookmarkEnd w:id="2502"/>
      <w:bookmarkEnd w:id="2503"/>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04" w:name="_Toc462345408"/>
      <w:bookmarkStart w:id="2505" w:name="_Toc462346210"/>
      <w:bookmarkStart w:id="2506" w:name="_Toc462346687"/>
      <w:r>
        <w:t>739</w:t>
      </w:r>
      <w:r>
        <w:tab/>
        <w:t>Contacts &amp; Response to Inquiries</w:t>
      </w:r>
      <w:bookmarkEnd w:id="2504"/>
      <w:bookmarkEnd w:id="2505"/>
      <w:bookmarkEnd w:id="2506"/>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07" w:name="_Toc462345409"/>
      <w:bookmarkStart w:id="2508" w:name="_Toc462346211"/>
      <w:bookmarkStart w:id="2509" w:name="_Toc462346688"/>
      <w:r>
        <w:t>800</w:t>
      </w:r>
      <w:r>
        <w:tab/>
        <w:t>COMPASS</w:t>
      </w:r>
      <w:bookmarkEnd w:id="2507"/>
      <w:bookmarkEnd w:id="2508"/>
      <w:bookmarkEnd w:id="2509"/>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10" w:name="_Toc462345410"/>
      <w:bookmarkStart w:id="2511" w:name="_Toc462346212"/>
      <w:bookmarkStart w:id="2512" w:name="_Toc462346689"/>
      <w:r>
        <w:t>801</w:t>
      </w:r>
      <w:r>
        <w:tab/>
        <w:t>Improvement Project Operational Involvement-Roadway Maintenance</w:t>
      </w:r>
      <w:bookmarkEnd w:id="2510"/>
      <w:bookmarkEnd w:id="2511"/>
      <w:bookmarkEnd w:id="2512"/>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13" w:name="_Toc462345411"/>
      <w:bookmarkStart w:id="2514" w:name="_Toc462346213"/>
      <w:bookmarkStart w:id="2515" w:name="_Toc462346690"/>
      <w:r>
        <w:t>802</w:t>
      </w:r>
      <w:r>
        <w:tab/>
        <w:t>Improvement Project Operational Involvement-Bridge Maintenance</w:t>
      </w:r>
      <w:bookmarkEnd w:id="2513"/>
      <w:bookmarkEnd w:id="2514"/>
      <w:bookmarkEnd w:id="2515"/>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FC340E" w:rsidP="009D6B47">
      <w:pPr>
        <w:pStyle w:val="Heading6"/>
      </w:pPr>
      <w:bookmarkStart w:id="2516" w:name="_Toc462345412"/>
      <w:bookmarkStart w:id="2517" w:name="_Toc462346214"/>
      <w:bookmarkStart w:id="2518" w:name="_Toc462346691"/>
      <w:r>
        <w:t>804</w:t>
      </w:r>
      <w:r>
        <w:tab/>
        <w:t>Traffic Engineering Studies</w:t>
      </w:r>
      <w:bookmarkEnd w:id="2516"/>
      <w:bookmarkEnd w:id="2517"/>
      <w:bookmarkEnd w:id="2518"/>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FC340E" w:rsidP="009D6B47">
      <w:pPr>
        <w:pStyle w:val="Heading6"/>
      </w:pPr>
      <w:bookmarkStart w:id="2519" w:name="_Toc462345413"/>
      <w:bookmarkStart w:id="2520" w:name="_Toc462346215"/>
      <w:bookmarkStart w:id="2521" w:name="_Toc462346692"/>
      <w:r>
        <w:t>805</w:t>
      </w:r>
      <w:r>
        <w:tab/>
        <w:t>Traffic Regulations &amp; Declarations</w:t>
      </w:r>
      <w:bookmarkEnd w:id="2519"/>
      <w:bookmarkEnd w:id="2520"/>
      <w:bookmarkEnd w:id="252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22" w:name="_Toc462345414"/>
      <w:bookmarkStart w:id="2523" w:name="_Toc462346216"/>
      <w:bookmarkStart w:id="2524" w:name="_Toc462346693"/>
      <w:r>
        <w:t>806</w:t>
      </w:r>
      <w:r>
        <w:tab/>
        <w:t>Electrical Facility Locates</w:t>
      </w:r>
      <w:bookmarkEnd w:id="2522"/>
      <w:bookmarkEnd w:id="2523"/>
      <w:bookmarkEnd w:id="252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25" w:name="_Toc462345415"/>
      <w:bookmarkStart w:id="2526" w:name="_Toc462346217"/>
      <w:bookmarkStart w:id="2527" w:name="_Toc462346694"/>
      <w:r>
        <w:t>807</w:t>
      </w:r>
      <w:r>
        <w:tab/>
        <w:t>Improvement Project Operational Involvement-Traffic General</w:t>
      </w:r>
      <w:bookmarkEnd w:id="2525"/>
      <w:bookmarkEnd w:id="2526"/>
      <w:bookmarkEnd w:id="2527"/>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28" w:name="_Toc462345416"/>
      <w:bookmarkStart w:id="2529" w:name="_Toc462346218"/>
      <w:bookmarkStart w:id="2530" w:name="_Toc462346695"/>
      <w:r>
        <w:t>808</w:t>
      </w:r>
      <w:r>
        <w:tab/>
        <w:t>Traffic Signal/Beacon-Design &amp; Review (non-improvement work)</w:t>
      </w:r>
      <w:bookmarkEnd w:id="2528"/>
      <w:bookmarkEnd w:id="2529"/>
      <w:bookmarkEnd w:id="253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31" w:name="_Toc462345417"/>
      <w:bookmarkStart w:id="2532" w:name="_Toc462346219"/>
      <w:bookmarkStart w:id="2533" w:name="_Toc462346696"/>
      <w:r>
        <w:t>809</w:t>
      </w:r>
      <w:r>
        <w:tab/>
        <w:t>Traffic Signal/Beacon Operational Review-Engineering</w:t>
      </w:r>
      <w:bookmarkEnd w:id="2531"/>
      <w:bookmarkEnd w:id="2532"/>
      <w:bookmarkEnd w:id="2533"/>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34" w:name="_Toc462345418"/>
      <w:bookmarkStart w:id="2535" w:name="_Toc462346220"/>
      <w:bookmarkStart w:id="2536" w:name="_Toc462346697"/>
      <w:r>
        <w:t>810</w:t>
      </w:r>
      <w:r>
        <w:tab/>
        <w:t>Traffic Signal/Beacon Maintenance &amp; Installation</w:t>
      </w:r>
      <w:bookmarkEnd w:id="2534"/>
      <w:bookmarkEnd w:id="2535"/>
      <w:bookmarkEnd w:id="2536"/>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37" w:name="_Toc462345419"/>
      <w:bookmarkStart w:id="2538" w:name="_Toc462346221"/>
      <w:bookmarkStart w:id="2539" w:name="_Toc462346698"/>
      <w:r>
        <w:t>811</w:t>
      </w:r>
      <w:r>
        <w:tab/>
        <w:t>Signal/Lighting Inventory Data Management</w:t>
      </w:r>
      <w:bookmarkEnd w:id="2537"/>
      <w:bookmarkEnd w:id="2538"/>
      <w:bookmarkEnd w:id="2539"/>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40" w:name="_Toc462345420"/>
      <w:bookmarkStart w:id="2541" w:name="_Toc462346222"/>
      <w:bookmarkStart w:id="2542" w:name="_Toc462346699"/>
      <w:r>
        <w:t>812</w:t>
      </w:r>
      <w:r>
        <w:tab/>
        <w:t>Improvement Project Operational Involvement-Traffic Signal/Beacon</w:t>
      </w:r>
      <w:bookmarkEnd w:id="2540"/>
      <w:bookmarkEnd w:id="2541"/>
      <w:bookmarkEnd w:id="2542"/>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43" w:name="_Toc462345421"/>
      <w:bookmarkStart w:id="2544" w:name="_Toc462346223"/>
      <w:bookmarkStart w:id="2545" w:name="_Toc462346700"/>
      <w:r>
        <w:t>813</w:t>
      </w:r>
      <w:r>
        <w:tab/>
        <w:t>Sign Program Management</w:t>
      </w:r>
      <w:bookmarkEnd w:id="2543"/>
      <w:bookmarkEnd w:id="2544"/>
      <w:bookmarkEnd w:id="2545"/>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46" w:name="_Toc462345422"/>
      <w:bookmarkStart w:id="2547" w:name="_Toc462346224"/>
      <w:bookmarkStart w:id="2548" w:name="_Toc462346701"/>
      <w:r>
        <w:t>814</w:t>
      </w:r>
      <w:r>
        <w:tab/>
        <w:t>Sign Plan Design (non-improvement work)</w:t>
      </w:r>
      <w:bookmarkEnd w:id="2546"/>
      <w:bookmarkEnd w:id="2547"/>
      <w:bookmarkEnd w:id="2548"/>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49" w:name="_Toc462345423"/>
      <w:bookmarkStart w:id="2550" w:name="_Toc462346225"/>
      <w:bookmarkStart w:id="2551" w:name="_Toc462346702"/>
      <w:r>
        <w:t>815</w:t>
      </w:r>
      <w:r>
        <w:tab/>
        <w:t>Sign Inventory Data Management</w:t>
      </w:r>
      <w:bookmarkEnd w:id="2549"/>
      <w:bookmarkEnd w:id="2550"/>
      <w:bookmarkEnd w:id="255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52" w:name="_Toc462345424"/>
      <w:bookmarkStart w:id="2553" w:name="_Toc462346226"/>
      <w:bookmarkStart w:id="2554" w:name="_Toc462346703"/>
      <w:r>
        <w:t>817</w:t>
      </w:r>
      <w:r>
        <w:tab/>
        <w:t>Sign Installation Review &amp; Oversight</w:t>
      </w:r>
      <w:bookmarkEnd w:id="2552"/>
      <w:bookmarkEnd w:id="2553"/>
      <w:bookmarkEnd w:id="255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55" w:name="_Toc462345425"/>
      <w:bookmarkStart w:id="2556" w:name="_Toc462346227"/>
      <w:bookmarkStart w:id="2557" w:name="_Toc462346704"/>
      <w:r>
        <w:t>818</w:t>
      </w:r>
      <w:r>
        <w:tab/>
        <w:t>Engineering Evaluation of Sign Needs/Requests</w:t>
      </w:r>
      <w:bookmarkEnd w:id="2555"/>
      <w:bookmarkEnd w:id="2556"/>
      <w:bookmarkEnd w:id="2557"/>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58" w:name="_Toc462345426"/>
      <w:bookmarkStart w:id="2559" w:name="_Toc462346228"/>
      <w:bookmarkStart w:id="2560" w:name="_Toc462346705"/>
      <w:r>
        <w:t>820</w:t>
      </w:r>
      <w:r>
        <w:tab/>
        <w:t>Pavement Marking Program Management</w:t>
      </w:r>
      <w:bookmarkEnd w:id="2558"/>
      <w:bookmarkEnd w:id="2559"/>
      <w:bookmarkEnd w:id="2560"/>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511A64" w:rsidRDefault="00FC340E" w:rsidP="009D6B47">
      <w:pPr>
        <w:pStyle w:val="Heading6"/>
      </w:pPr>
      <w:bookmarkStart w:id="2561" w:name="_Toc462345427"/>
      <w:bookmarkStart w:id="2562" w:name="_Toc462346229"/>
      <w:bookmarkStart w:id="2563" w:name="_Toc462346706"/>
      <w:r>
        <w:t>821</w:t>
      </w:r>
      <w:r>
        <w:tab/>
        <w:t>Pavement Marking Plan Design (non-improvement work)</w:t>
      </w:r>
      <w:bookmarkEnd w:id="2561"/>
      <w:bookmarkEnd w:id="2562"/>
      <w:bookmarkEnd w:id="2563"/>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511A64" w:rsidRDefault="00FC340E" w:rsidP="009D6B47">
      <w:pPr>
        <w:pStyle w:val="Heading6"/>
      </w:pPr>
      <w:bookmarkStart w:id="2564" w:name="_Toc462345428"/>
      <w:bookmarkStart w:id="2565" w:name="_Toc462346230"/>
      <w:bookmarkStart w:id="2566" w:name="_Toc462346707"/>
      <w:r>
        <w:t>822</w:t>
      </w:r>
      <w:r>
        <w:tab/>
        <w:t>Pavement Marking Inventory Data Management</w:t>
      </w:r>
      <w:bookmarkEnd w:id="2564"/>
      <w:bookmarkEnd w:id="2565"/>
      <w:bookmarkEnd w:id="2566"/>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340E" w:rsidP="00511A64">
      <w:pPr>
        <w:pStyle w:val="ListParagraph"/>
        <w:ind w:left="1080"/>
      </w:pPr>
      <w:r>
        <w:tab/>
      </w:r>
    </w:p>
    <w:p w:rsidR="00FC340E" w:rsidRDefault="00FC340E" w:rsidP="009D6B47">
      <w:pPr>
        <w:pStyle w:val="Heading6"/>
      </w:pPr>
      <w:bookmarkStart w:id="2567" w:name="_Toc462345429"/>
      <w:bookmarkStart w:id="2568" w:name="_Toc462346231"/>
      <w:bookmarkStart w:id="2569" w:name="_Toc462346708"/>
      <w:r>
        <w:t>828</w:t>
      </w:r>
      <w:r>
        <w:tab/>
        <w:t>Lighting Equipment Installation &amp; Maintenance</w:t>
      </w:r>
      <w:bookmarkEnd w:id="2567"/>
      <w:bookmarkEnd w:id="2568"/>
      <w:bookmarkEnd w:id="2569"/>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70" w:name="_Toc462345430"/>
      <w:bookmarkStart w:id="2571" w:name="_Toc462346232"/>
      <w:bookmarkStart w:id="2572" w:name="_Toc462346709"/>
      <w:r>
        <w:t>829</w:t>
      </w:r>
      <w:r>
        <w:tab/>
        <w:t>Lighting Permits</w:t>
      </w:r>
      <w:bookmarkEnd w:id="2570"/>
      <w:bookmarkEnd w:id="2571"/>
      <w:bookmarkEnd w:id="2572"/>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73" w:name="_Toc462345431"/>
      <w:bookmarkStart w:id="2574" w:name="_Toc462346233"/>
      <w:bookmarkStart w:id="2575" w:name="_Toc462346710"/>
      <w:r>
        <w:t>835</w:t>
      </w:r>
      <w:r>
        <w:tab/>
        <w:t>ITS Activities</w:t>
      </w:r>
      <w:bookmarkEnd w:id="2573"/>
      <w:bookmarkEnd w:id="2574"/>
      <w:bookmarkEnd w:id="2575"/>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76" w:name="_Toc462345432"/>
      <w:bookmarkStart w:id="2577" w:name="_Toc462346234"/>
      <w:bookmarkStart w:id="2578" w:name="_Toc462346711"/>
      <w:r>
        <w:t>838</w:t>
      </w:r>
      <w:r>
        <w:tab/>
        <w:t>Incident Response</w:t>
      </w:r>
      <w:bookmarkEnd w:id="2576"/>
      <w:bookmarkEnd w:id="2577"/>
      <w:bookmarkEnd w:id="2578"/>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79" w:name="_Toc462345433"/>
      <w:bookmarkStart w:id="2580" w:name="_Toc462346235"/>
      <w:bookmarkStart w:id="2581" w:name="_Toc462346712"/>
      <w:r>
        <w:t>867</w:t>
      </w:r>
      <w:r>
        <w:tab/>
        <w:t>Traffic Signal System Program Delivery (admin of "stand-alone" only)</w:t>
      </w:r>
      <w:bookmarkEnd w:id="2579"/>
      <w:bookmarkEnd w:id="2580"/>
      <w:bookmarkEnd w:id="2581"/>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6"/>
      </w:pPr>
      <w:bookmarkStart w:id="2582" w:name="_Toc462345434"/>
      <w:bookmarkStart w:id="2583" w:name="_Toc462346236"/>
      <w:bookmarkStart w:id="2584" w:name="_Toc462346713"/>
      <w:r>
        <w:t>868</w:t>
      </w:r>
      <w:r>
        <w:tab/>
        <w:t>Implements of Husbandry</w:t>
      </w:r>
      <w:bookmarkEnd w:id="2582"/>
      <w:bookmarkEnd w:id="2583"/>
      <w:bookmarkEnd w:id="2584"/>
      <w:r>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340E" w:rsidP="009D6B47">
      <w:pPr>
        <w:pStyle w:val="Heading5"/>
      </w:pPr>
      <w:bookmarkStart w:id="2585" w:name="_Toc462345435"/>
      <w:bookmarkStart w:id="2586" w:name="_Toc462346237"/>
      <w:bookmarkStart w:id="2587" w:name="_Toc462346714"/>
      <w:bookmarkStart w:id="2588" w:name="_Toc462346785"/>
      <w:r>
        <w:t>Technical Services</w:t>
      </w:r>
      <w:bookmarkEnd w:id="2585"/>
      <w:bookmarkEnd w:id="2586"/>
      <w:bookmarkEnd w:id="2587"/>
      <w:bookmarkEnd w:id="2588"/>
    </w:p>
    <w:p w:rsidR="00511A64" w:rsidRDefault="004F027F" w:rsidP="004F027F">
      <w:pPr>
        <w:pStyle w:val="Heading6"/>
      </w:pPr>
      <w:bookmarkStart w:id="2589" w:name="_Toc462345436"/>
      <w:bookmarkStart w:id="2590" w:name="_Toc462346238"/>
      <w:bookmarkStart w:id="2591" w:name="_Toc462346715"/>
      <w:r>
        <w:t>239</w:t>
      </w:r>
      <w:r w:rsidR="00FC63E6">
        <w:tab/>
      </w:r>
      <w:r w:rsidR="00E575F5">
        <w:t>Materials</w:t>
      </w:r>
      <w:r w:rsidR="00FC340E">
        <w:t xml:space="preserve"> Research</w:t>
      </w:r>
      <w:bookmarkEnd w:id="2589"/>
      <w:bookmarkEnd w:id="2590"/>
      <w:bookmarkEnd w:id="2591"/>
      <w:r w:rsidR="00FC340E">
        <w:tab/>
      </w:r>
    </w:p>
    <w:p w:rsidR="004F027F" w:rsidRDefault="004F027F" w:rsidP="004F027F">
      <w:pPr>
        <w:pStyle w:val="Heading7"/>
      </w:pPr>
      <w:bookmarkStart w:id="2592" w:name="_Toc462345437"/>
      <w:bookmarkStart w:id="2593" w:name="_Toc462346239"/>
      <w:r>
        <w:t>239.0</w:t>
      </w:r>
      <w:r>
        <w:tab/>
        <w:t>Scoping task</w:t>
      </w:r>
      <w:bookmarkEnd w:id="2592"/>
      <w:bookmarkEnd w:id="2593"/>
    </w:p>
    <w:p w:rsidR="004F027F" w:rsidRPr="004F027F" w:rsidRDefault="004F027F" w:rsidP="004F027F"/>
    <w:p w:rsidR="004F027F" w:rsidRDefault="004F027F" w:rsidP="004F027F">
      <w:pPr>
        <w:pStyle w:val="Heading7"/>
      </w:pPr>
      <w:bookmarkStart w:id="2594" w:name="_Toc462345438"/>
      <w:bookmarkStart w:id="2595" w:name="_Toc462346240"/>
      <w:r>
        <w:t>239.1</w:t>
      </w:r>
      <w:r>
        <w:tab/>
        <w:t>Specialty - WisDOT qualified labs inspection</w:t>
      </w:r>
      <w:bookmarkEnd w:id="2594"/>
      <w:bookmarkEnd w:id="2595"/>
    </w:p>
    <w:p w:rsidR="004F027F" w:rsidRDefault="004F027F" w:rsidP="004F027F">
      <w:pPr>
        <w:pStyle w:val="ListParagraph"/>
        <w:ind w:left="1080"/>
      </w:pPr>
    </w:p>
    <w:p w:rsidR="004F027F" w:rsidRDefault="004F027F" w:rsidP="004F027F">
      <w:pPr>
        <w:pStyle w:val="ListParagraph"/>
        <w:ind w:left="1620"/>
      </w:pPr>
      <w:r w:rsidRPr="00AA133A">
        <w:rPr>
          <w:b/>
        </w:rPr>
        <w:t>Low</w:t>
      </w:r>
      <w:r>
        <w:t xml:space="preserve"> – </w:t>
      </w:r>
    </w:p>
    <w:p w:rsidR="004F027F" w:rsidRDefault="004F027F" w:rsidP="004F027F">
      <w:pPr>
        <w:pStyle w:val="ListParagraph"/>
        <w:ind w:left="1620"/>
      </w:pPr>
    </w:p>
    <w:p w:rsidR="004F027F" w:rsidRDefault="004F027F" w:rsidP="004F027F">
      <w:pPr>
        <w:pStyle w:val="ListParagraph"/>
        <w:ind w:left="1620"/>
      </w:pPr>
      <w:r w:rsidRPr="00AA133A">
        <w:rPr>
          <w:b/>
        </w:rPr>
        <w:t>Medium</w:t>
      </w:r>
      <w:r>
        <w:t xml:space="preserve"> – </w:t>
      </w:r>
    </w:p>
    <w:p w:rsidR="004F027F" w:rsidRDefault="004F027F" w:rsidP="004F027F">
      <w:pPr>
        <w:pStyle w:val="ListParagraph"/>
        <w:ind w:left="1620"/>
      </w:pPr>
    </w:p>
    <w:p w:rsidR="004F027F" w:rsidRDefault="004F027F" w:rsidP="004F027F">
      <w:pPr>
        <w:pStyle w:val="ListParagraph"/>
        <w:ind w:left="1620"/>
      </w:pPr>
      <w:r w:rsidRPr="00AA133A">
        <w:rPr>
          <w:b/>
        </w:rPr>
        <w:t>High</w:t>
      </w:r>
      <w:r>
        <w:t xml:space="preserve"> – </w:t>
      </w:r>
    </w:p>
    <w:p w:rsidR="00FC340E" w:rsidRDefault="00FC63E6" w:rsidP="009D6B47">
      <w:pPr>
        <w:pStyle w:val="Heading6"/>
      </w:pPr>
      <w:bookmarkStart w:id="2596" w:name="_Toc462345439"/>
      <w:bookmarkStart w:id="2597" w:name="_Toc462346241"/>
      <w:bookmarkStart w:id="2598" w:name="_Toc462346716"/>
      <w:r>
        <w:t>259</w:t>
      </w:r>
      <w:r>
        <w:tab/>
      </w:r>
      <w:r w:rsidR="00FC340E">
        <w:t>R/E Technical User Groups</w:t>
      </w:r>
      <w:bookmarkEnd w:id="2596"/>
      <w:bookmarkEnd w:id="2597"/>
      <w:bookmarkEnd w:id="2598"/>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FC63E6" w:rsidP="009D6B47">
      <w:pPr>
        <w:pStyle w:val="Heading6"/>
      </w:pPr>
      <w:bookmarkStart w:id="2599" w:name="_Toc462345440"/>
      <w:bookmarkStart w:id="2600" w:name="_Toc462346242"/>
      <w:bookmarkStart w:id="2601" w:name="_Toc462346717"/>
      <w:r>
        <w:t>260</w:t>
      </w:r>
      <w:r>
        <w:tab/>
      </w:r>
      <w:r w:rsidR="00FC340E">
        <w:t>Property Management</w:t>
      </w:r>
      <w:bookmarkEnd w:id="2599"/>
      <w:bookmarkEnd w:id="2600"/>
      <w:bookmarkEnd w:id="2601"/>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511A64" w:rsidRDefault="00511A64" w:rsidP="00511A64">
      <w:pPr>
        <w:pStyle w:val="ListParagraph"/>
        <w:ind w:left="1080"/>
      </w:pPr>
    </w:p>
    <w:p w:rsidR="00FC340E" w:rsidRDefault="004F027F" w:rsidP="009D6B47">
      <w:pPr>
        <w:pStyle w:val="Heading6"/>
      </w:pPr>
      <w:bookmarkStart w:id="2602" w:name="_Toc462345441"/>
      <w:bookmarkStart w:id="2603" w:name="_Toc462346243"/>
      <w:bookmarkStart w:id="2604" w:name="_Toc462346718"/>
      <w:r>
        <w:t>262</w:t>
      </w:r>
      <w:r w:rsidR="00FC63E6">
        <w:tab/>
      </w:r>
      <w:r w:rsidR="00E575F5">
        <w:t>Surplus</w:t>
      </w:r>
      <w:r w:rsidR="00FC340E">
        <w:t xml:space="preserve"> Land Sales</w:t>
      </w:r>
      <w:bookmarkEnd w:id="2602"/>
      <w:bookmarkEnd w:id="2603"/>
      <w:bookmarkEnd w:id="2604"/>
      <w:r w:rsidR="00FC340E">
        <w:tab/>
      </w:r>
    </w:p>
    <w:p w:rsidR="00511A64" w:rsidRDefault="00511A64" w:rsidP="00511A64">
      <w:pPr>
        <w:pStyle w:val="ListParagraph"/>
        <w:ind w:left="1080"/>
      </w:pPr>
    </w:p>
    <w:p w:rsidR="00511A64" w:rsidRDefault="00511A64" w:rsidP="00511A64">
      <w:pPr>
        <w:pStyle w:val="ListParagraph"/>
        <w:ind w:left="1620"/>
      </w:pPr>
      <w:r w:rsidRPr="00AA133A">
        <w:rPr>
          <w:b/>
        </w:rPr>
        <w:t>Low</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Medium</w:t>
      </w:r>
      <w:r>
        <w:t xml:space="preserve"> – </w:t>
      </w:r>
    </w:p>
    <w:p w:rsidR="00511A64" w:rsidRDefault="00511A64" w:rsidP="00511A64">
      <w:pPr>
        <w:pStyle w:val="ListParagraph"/>
        <w:ind w:left="1620"/>
      </w:pPr>
    </w:p>
    <w:p w:rsidR="00511A64" w:rsidRDefault="00511A64" w:rsidP="00511A64">
      <w:pPr>
        <w:pStyle w:val="ListParagraph"/>
        <w:ind w:left="1620"/>
      </w:pPr>
      <w:r w:rsidRPr="00AA133A">
        <w:rPr>
          <w:b/>
        </w:rPr>
        <w:t>High</w:t>
      </w:r>
      <w:r>
        <w:t xml:space="preserve"> – </w:t>
      </w:r>
    </w:p>
    <w:p w:rsidR="00FC340E" w:rsidRDefault="00FC63E6" w:rsidP="009D6B47">
      <w:pPr>
        <w:pStyle w:val="Heading6"/>
      </w:pPr>
      <w:bookmarkStart w:id="2605" w:name="_Toc462345442"/>
      <w:bookmarkStart w:id="2606" w:name="_Toc462346244"/>
      <w:bookmarkStart w:id="2607" w:name="_Toc462346719"/>
      <w:r>
        <w:t>991</w:t>
      </w:r>
      <w:r>
        <w:tab/>
      </w:r>
      <w:r w:rsidR="00FC340E">
        <w:t>Tribal Meetings</w:t>
      </w:r>
      <w:bookmarkEnd w:id="2605"/>
      <w:bookmarkEnd w:id="2606"/>
      <w:bookmarkEnd w:id="2607"/>
      <w:r w:rsidR="00FC340E">
        <w:tab/>
      </w:r>
    </w:p>
    <w:p w:rsidR="00456607" w:rsidRDefault="00456607" w:rsidP="00456607">
      <w:pPr>
        <w:pStyle w:val="ListParagraph"/>
        <w:ind w:left="1080"/>
      </w:pPr>
    </w:p>
    <w:p w:rsidR="00456607" w:rsidRDefault="00456607" w:rsidP="00456607">
      <w:pPr>
        <w:pStyle w:val="ListParagraph"/>
        <w:ind w:left="1620"/>
      </w:pPr>
      <w:r w:rsidRPr="00AA133A">
        <w:rPr>
          <w:b/>
        </w:rPr>
        <w:t>Low</w:t>
      </w:r>
      <w:r>
        <w:t xml:space="preserve"> – </w:t>
      </w:r>
    </w:p>
    <w:p w:rsidR="00456607" w:rsidRDefault="00456607" w:rsidP="00456607">
      <w:pPr>
        <w:pStyle w:val="ListParagraph"/>
        <w:ind w:left="1620"/>
      </w:pPr>
    </w:p>
    <w:p w:rsidR="00456607" w:rsidRDefault="00456607" w:rsidP="00456607">
      <w:pPr>
        <w:pStyle w:val="ListParagraph"/>
        <w:ind w:left="1620"/>
      </w:pPr>
      <w:r w:rsidRPr="00AA133A">
        <w:rPr>
          <w:b/>
        </w:rPr>
        <w:t>Medium</w:t>
      </w:r>
      <w:r>
        <w:t xml:space="preserve"> – </w:t>
      </w:r>
    </w:p>
    <w:p w:rsidR="00456607" w:rsidRDefault="00456607" w:rsidP="00456607">
      <w:pPr>
        <w:pStyle w:val="ListParagraph"/>
        <w:ind w:left="1620"/>
      </w:pPr>
    </w:p>
    <w:p w:rsidR="00456607" w:rsidRDefault="00456607" w:rsidP="00456607">
      <w:pPr>
        <w:pStyle w:val="ListParagraph"/>
        <w:ind w:left="1620"/>
      </w:pPr>
      <w:r w:rsidRPr="00AA133A">
        <w:rPr>
          <w:b/>
        </w:rPr>
        <w:t>High</w:t>
      </w:r>
      <w:r>
        <w:t xml:space="preserve"> – </w:t>
      </w:r>
    </w:p>
    <w:p w:rsidR="00456607" w:rsidRDefault="00456607" w:rsidP="00456607">
      <w:pPr>
        <w:pStyle w:val="ListParagraph"/>
        <w:ind w:left="1080"/>
      </w:pPr>
    </w:p>
    <w:p w:rsidR="00FC340E" w:rsidRDefault="00FC63E6" w:rsidP="009D6B47">
      <w:pPr>
        <w:pStyle w:val="Heading6"/>
      </w:pPr>
      <w:bookmarkStart w:id="2608" w:name="_Toc462345443"/>
      <w:bookmarkStart w:id="2609" w:name="_Toc462346245"/>
      <w:bookmarkStart w:id="2610" w:name="_Toc462346720"/>
      <w:r>
        <w:t>992</w:t>
      </w:r>
      <w:r>
        <w:tab/>
      </w:r>
      <w:r w:rsidR="00FC340E">
        <w:t>Tribal Relations</w:t>
      </w:r>
      <w:bookmarkEnd w:id="2608"/>
      <w:bookmarkEnd w:id="2609"/>
      <w:bookmarkEnd w:id="2610"/>
      <w:r w:rsidR="00FC340E">
        <w:tab/>
      </w:r>
    </w:p>
    <w:p w:rsidR="00456607" w:rsidRDefault="00456607" w:rsidP="00456607">
      <w:pPr>
        <w:pStyle w:val="ListParagraph"/>
        <w:ind w:left="1080"/>
      </w:pPr>
    </w:p>
    <w:p w:rsidR="00456607" w:rsidRDefault="00456607" w:rsidP="00456607">
      <w:pPr>
        <w:pStyle w:val="ListParagraph"/>
        <w:ind w:left="1620"/>
      </w:pPr>
      <w:r w:rsidRPr="00AA133A">
        <w:rPr>
          <w:b/>
        </w:rPr>
        <w:t>Low</w:t>
      </w:r>
      <w:r>
        <w:t xml:space="preserve"> – </w:t>
      </w:r>
    </w:p>
    <w:p w:rsidR="00456607" w:rsidRDefault="00456607" w:rsidP="00456607">
      <w:pPr>
        <w:pStyle w:val="ListParagraph"/>
        <w:ind w:left="1620"/>
      </w:pPr>
    </w:p>
    <w:p w:rsidR="00456607" w:rsidRDefault="00456607" w:rsidP="00456607">
      <w:pPr>
        <w:pStyle w:val="ListParagraph"/>
        <w:ind w:left="1620"/>
      </w:pPr>
      <w:r w:rsidRPr="00AA133A">
        <w:rPr>
          <w:b/>
        </w:rPr>
        <w:t>Medium</w:t>
      </w:r>
      <w:r>
        <w:t xml:space="preserve"> – </w:t>
      </w:r>
    </w:p>
    <w:p w:rsidR="00456607" w:rsidRDefault="00456607" w:rsidP="00456607">
      <w:pPr>
        <w:pStyle w:val="ListParagraph"/>
        <w:ind w:left="1620"/>
      </w:pPr>
    </w:p>
    <w:p w:rsidR="00456607" w:rsidRDefault="00456607" w:rsidP="00456607">
      <w:pPr>
        <w:pStyle w:val="ListParagraph"/>
        <w:ind w:left="1620"/>
      </w:pPr>
      <w:r w:rsidRPr="00AA133A">
        <w:rPr>
          <w:b/>
        </w:rPr>
        <w:t>High</w:t>
      </w:r>
      <w:r>
        <w:t xml:space="preserve"> – </w:t>
      </w:r>
    </w:p>
    <w:p w:rsidR="00456607" w:rsidRDefault="00456607" w:rsidP="00456607">
      <w:pPr>
        <w:pStyle w:val="ListParagraph"/>
        <w:ind w:left="1080"/>
      </w:pPr>
    </w:p>
    <w:p w:rsidR="00B07365" w:rsidRDefault="00FC63E6" w:rsidP="00B07365">
      <w:pPr>
        <w:pStyle w:val="Heading6"/>
      </w:pPr>
      <w:bookmarkStart w:id="2611" w:name="_Toc462345444"/>
      <w:bookmarkStart w:id="2612" w:name="_Toc462346246"/>
      <w:bookmarkStart w:id="2613" w:name="_Toc462346721"/>
      <w:r>
        <w:t>990</w:t>
      </w:r>
      <w:r>
        <w:tab/>
      </w:r>
      <w:r w:rsidR="00B07365">
        <w:t>Office of Business Opportunity and Equity Compliance</w:t>
      </w:r>
      <w:bookmarkEnd w:id="2611"/>
      <w:bookmarkEnd w:id="2612"/>
      <w:bookmarkEnd w:id="2613"/>
    </w:p>
    <w:p w:rsidR="00B07365" w:rsidRDefault="00B07365" w:rsidP="00B07365">
      <w:pPr>
        <w:pStyle w:val="Heading7"/>
      </w:pPr>
      <w:bookmarkStart w:id="2614" w:name="_Toc462345445"/>
      <w:bookmarkStart w:id="2615" w:name="_Toc462346247"/>
      <w:r>
        <w:t>990.0</w:t>
      </w:r>
      <w:r>
        <w:tab/>
        <w:t>Scoping task</w:t>
      </w:r>
      <w:bookmarkEnd w:id="2614"/>
      <w:bookmarkEnd w:id="2615"/>
    </w:p>
    <w:p w:rsidR="00B07365" w:rsidRPr="00B07365" w:rsidRDefault="00B07365" w:rsidP="00B07365"/>
    <w:p w:rsidR="00B07365" w:rsidRDefault="00B07365" w:rsidP="00B07365">
      <w:pPr>
        <w:pStyle w:val="Heading7"/>
      </w:pPr>
      <w:bookmarkStart w:id="2616" w:name="_Toc462345446"/>
      <w:bookmarkStart w:id="2617" w:name="_Toc462346248"/>
      <w:r>
        <w:t>990.1</w:t>
      </w:r>
      <w:r>
        <w:tab/>
        <w:t>Specialty - Loan mobilization program</w:t>
      </w:r>
      <w:bookmarkEnd w:id="2616"/>
      <w:bookmarkEnd w:id="2617"/>
    </w:p>
    <w:p w:rsidR="00B07365" w:rsidRDefault="00B07365" w:rsidP="00B07365">
      <w:pPr>
        <w:pStyle w:val="ListParagraph"/>
        <w:ind w:left="1080"/>
      </w:pPr>
    </w:p>
    <w:p w:rsidR="00B07365" w:rsidRDefault="00B07365" w:rsidP="00B07365">
      <w:pPr>
        <w:pStyle w:val="ListParagraph"/>
        <w:ind w:left="1620"/>
      </w:pPr>
      <w:r w:rsidRPr="00AA133A">
        <w:rPr>
          <w:b/>
        </w:rPr>
        <w:t>Low</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Medium</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High</w:t>
      </w:r>
      <w:r>
        <w:t xml:space="preserve"> – </w:t>
      </w:r>
    </w:p>
    <w:p w:rsidR="00B07365" w:rsidRDefault="00B07365" w:rsidP="00B07365">
      <w:pPr>
        <w:pStyle w:val="Heading7"/>
      </w:pPr>
      <w:bookmarkStart w:id="2618" w:name="_Toc462345447"/>
      <w:bookmarkStart w:id="2619" w:name="_Toc462346249"/>
      <w:r>
        <w:t>990.2</w:t>
      </w:r>
      <w:r>
        <w:tab/>
        <w:t>Specialty - Outreach and marketing</w:t>
      </w:r>
      <w:bookmarkEnd w:id="2618"/>
      <w:bookmarkEnd w:id="2619"/>
    </w:p>
    <w:p w:rsidR="00B07365" w:rsidRDefault="00B07365" w:rsidP="00B07365">
      <w:pPr>
        <w:pStyle w:val="ListParagraph"/>
        <w:ind w:left="1080"/>
      </w:pPr>
    </w:p>
    <w:p w:rsidR="00B07365" w:rsidRDefault="00B07365" w:rsidP="00B07365">
      <w:pPr>
        <w:pStyle w:val="ListParagraph"/>
        <w:ind w:left="1620"/>
      </w:pPr>
      <w:r w:rsidRPr="00AA133A">
        <w:rPr>
          <w:b/>
        </w:rPr>
        <w:t>Low</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Medium</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High</w:t>
      </w:r>
      <w:r>
        <w:t xml:space="preserve"> – </w:t>
      </w:r>
    </w:p>
    <w:p w:rsidR="00B07365" w:rsidRDefault="00B07365" w:rsidP="00B07365">
      <w:pPr>
        <w:pStyle w:val="Heading7"/>
      </w:pPr>
      <w:bookmarkStart w:id="2620" w:name="_Toc462345448"/>
      <w:bookmarkStart w:id="2621" w:name="_Toc462346250"/>
      <w:r>
        <w:t>990.3</w:t>
      </w:r>
      <w:r>
        <w:tab/>
        <w:t>Specialty - Technical assistance</w:t>
      </w:r>
      <w:bookmarkEnd w:id="2620"/>
      <w:bookmarkEnd w:id="2621"/>
    </w:p>
    <w:p w:rsidR="00B07365" w:rsidRDefault="00B07365" w:rsidP="00B07365">
      <w:pPr>
        <w:pStyle w:val="ListParagraph"/>
        <w:ind w:left="1080"/>
      </w:pPr>
    </w:p>
    <w:p w:rsidR="00B07365" w:rsidRDefault="00B07365" w:rsidP="00B07365">
      <w:pPr>
        <w:pStyle w:val="ListParagraph"/>
        <w:ind w:left="1620"/>
      </w:pPr>
      <w:r w:rsidRPr="00AA133A">
        <w:rPr>
          <w:b/>
        </w:rPr>
        <w:t>Low</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Medium</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High</w:t>
      </w:r>
      <w:r>
        <w:t xml:space="preserve"> – </w:t>
      </w:r>
    </w:p>
    <w:p w:rsidR="00B07365" w:rsidRDefault="00B07365" w:rsidP="00B07365">
      <w:pPr>
        <w:pStyle w:val="Heading7"/>
      </w:pPr>
      <w:bookmarkStart w:id="2622" w:name="_Toc462345449"/>
      <w:bookmarkStart w:id="2623" w:name="_Toc462346251"/>
      <w:r>
        <w:t>990.4</w:t>
      </w:r>
      <w:r>
        <w:tab/>
        <w:t>Specialty - Legal assistance</w:t>
      </w:r>
      <w:bookmarkEnd w:id="2622"/>
      <w:bookmarkEnd w:id="2623"/>
    </w:p>
    <w:p w:rsidR="00B07365" w:rsidRDefault="00B07365" w:rsidP="00B07365">
      <w:pPr>
        <w:pStyle w:val="ListParagraph"/>
        <w:ind w:left="1080"/>
      </w:pPr>
    </w:p>
    <w:p w:rsidR="00B07365" w:rsidRDefault="00B07365" w:rsidP="00B07365">
      <w:pPr>
        <w:pStyle w:val="ListParagraph"/>
        <w:ind w:left="1620"/>
      </w:pPr>
      <w:r w:rsidRPr="00AA133A">
        <w:rPr>
          <w:b/>
        </w:rPr>
        <w:t>Low</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Medium</w:t>
      </w:r>
      <w:r>
        <w:t xml:space="preserve"> – </w:t>
      </w:r>
    </w:p>
    <w:p w:rsidR="00B07365" w:rsidRDefault="00B07365" w:rsidP="00B07365">
      <w:pPr>
        <w:pStyle w:val="ListParagraph"/>
        <w:ind w:left="1620"/>
      </w:pPr>
    </w:p>
    <w:p w:rsidR="00B07365" w:rsidRDefault="00B07365" w:rsidP="00B07365">
      <w:pPr>
        <w:pStyle w:val="ListParagraph"/>
        <w:ind w:left="1620"/>
      </w:pPr>
      <w:r w:rsidRPr="00AA133A">
        <w:rPr>
          <w:b/>
        </w:rPr>
        <w:t>High</w:t>
      </w:r>
      <w:r>
        <w:t xml:space="preserve"> – </w:t>
      </w:r>
    </w:p>
    <w:p w:rsidR="00FC340E" w:rsidRDefault="00FC340E" w:rsidP="009D6B47">
      <w:pPr>
        <w:pStyle w:val="Heading4"/>
      </w:pPr>
      <w:bookmarkStart w:id="2624" w:name="_Toc462345450"/>
      <w:bookmarkStart w:id="2625" w:name="_Toc462346252"/>
      <w:bookmarkStart w:id="2626" w:name="_Toc462346722"/>
      <w:bookmarkStart w:id="2627" w:name="_Toc462346786"/>
      <w:bookmarkStart w:id="2628" w:name="_Toc462346792"/>
      <w:r>
        <w:t>General</w:t>
      </w:r>
      <w:bookmarkEnd w:id="2624"/>
      <w:bookmarkEnd w:id="2625"/>
      <w:bookmarkEnd w:id="2626"/>
      <w:bookmarkEnd w:id="2627"/>
      <w:bookmarkEnd w:id="2628"/>
    </w:p>
    <w:p w:rsidR="00FC340E" w:rsidRDefault="00FC340E" w:rsidP="00C21FCC">
      <w:pPr>
        <w:pStyle w:val="Heading5"/>
      </w:pPr>
      <w:bookmarkStart w:id="2629" w:name="_Toc462345451"/>
      <w:bookmarkStart w:id="2630" w:name="_Toc462346253"/>
      <w:bookmarkStart w:id="2631" w:name="_Toc462346723"/>
      <w:bookmarkStart w:id="2632" w:name="_Toc462346787"/>
      <w:r>
        <w:t>General</w:t>
      </w:r>
      <w:bookmarkEnd w:id="2629"/>
      <w:bookmarkEnd w:id="2630"/>
      <w:bookmarkEnd w:id="2631"/>
      <w:bookmarkEnd w:id="2632"/>
    </w:p>
    <w:p w:rsidR="00942A7E" w:rsidRDefault="00942A7E" w:rsidP="00942A7E">
      <w:pPr>
        <w:pStyle w:val="Heading6"/>
      </w:pPr>
      <w:bookmarkStart w:id="2633" w:name="_Toc462345452"/>
      <w:bookmarkStart w:id="2634" w:name="_Toc462346254"/>
      <w:bookmarkStart w:id="2635" w:name="_Toc462346724"/>
      <w:r>
        <w:t>101</w:t>
      </w:r>
      <w:r>
        <w:tab/>
        <w:t>Work time</w:t>
      </w:r>
      <w:bookmarkEnd w:id="2633"/>
      <w:bookmarkEnd w:id="2634"/>
      <w:bookmarkEnd w:id="2635"/>
    </w:p>
    <w:p w:rsidR="00942A7E" w:rsidRDefault="00942A7E" w:rsidP="00942A7E">
      <w:pPr>
        <w:pStyle w:val="Heading6"/>
      </w:pPr>
      <w:bookmarkStart w:id="2636" w:name="_Toc462345453"/>
      <w:bookmarkStart w:id="2637" w:name="_Toc462346255"/>
      <w:bookmarkStart w:id="2638" w:name="_Toc462346725"/>
      <w:r>
        <w:t>104</w:t>
      </w:r>
      <w:r>
        <w:tab/>
        <w:t>Supervision</w:t>
      </w:r>
      <w:bookmarkEnd w:id="2636"/>
      <w:bookmarkEnd w:id="2637"/>
      <w:bookmarkEnd w:id="2638"/>
    </w:p>
    <w:p w:rsidR="00942A7E" w:rsidRDefault="00942A7E" w:rsidP="00942A7E">
      <w:pPr>
        <w:pStyle w:val="Heading6"/>
      </w:pPr>
      <w:bookmarkStart w:id="2639" w:name="_Toc462345454"/>
      <w:bookmarkStart w:id="2640" w:name="_Toc462346256"/>
      <w:bookmarkStart w:id="2641" w:name="_Toc462346726"/>
      <w:r>
        <w:t>121</w:t>
      </w:r>
      <w:r>
        <w:tab/>
        <w:t>Training</w:t>
      </w:r>
      <w:bookmarkEnd w:id="2639"/>
      <w:bookmarkEnd w:id="2640"/>
      <w:bookmarkEnd w:id="2641"/>
    </w:p>
    <w:p w:rsidR="00942A7E" w:rsidRDefault="001456B4" w:rsidP="00BE14A3">
      <w:pPr>
        <w:pStyle w:val="Heading6"/>
      </w:pPr>
      <w:bookmarkStart w:id="2642" w:name="_Toc462345455"/>
      <w:bookmarkStart w:id="2643" w:name="_Toc462346257"/>
      <w:bookmarkStart w:id="2644" w:name="_Toc462346727"/>
      <w:r>
        <w:t>122</w:t>
      </w:r>
      <w:r>
        <w:tab/>
      </w:r>
      <w:r w:rsidR="00942A7E">
        <w:t>Meetings and conventions</w:t>
      </w:r>
      <w:bookmarkEnd w:id="2642"/>
      <w:bookmarkEnd w:id="2643"/>
      <w:bookmarkEnd w:id="2644"/>
    </w:p>
    <w:p w:rsidR="00942A7E" w:rsidRDefault="00942A7E" w:rsidP="00942A7E">
      <w:pPr>
        <w:pStyle w:val="Heading6"/>
      </w:pPr>
      <w:bookmarkStart w:id="2645" w:name="_Toc462345456"/>
      <w:bookmarkStart w:id="2646" w:name="_Toc462346258"/>
      <w:bookmarkStart w:id="2647" w:name="_Toc462346728"/>
      <w:r>
        <w:t>123</w:t>
      </w:r>
      <w:r>
        <w:tab/>
        <w:t>Travel time</w:t>
      </w:r>
      <w:bookmarkEnd w:id="2645"/>
      <w:bookmarkEnd w:id="2646"/>
      <w:bookmarkEnd w:id="2647"/>
    </w:p>
    <w:p w:rsidR="00942A7E" w:rsidRDefault="00942A7E" w:rsidP="00942A7E">
      <w:pPr>
        <w:pStyle w:val="Heading6"/>
      </w:pPr>
      <w:bookmarkStart w:id="2648" w:name="_Toc462345457"/>
      <w:bookmarkStart w:id="2649" w:name="_Toc462346259"/>
      <w:bookmarkStart w:id="2650" w:name="_Toc462346729"/>
      <w:r>
        <w:t>129</w:t>
      </w:r>
      <w:r>
        <w:tab/>
        <w:t>Approved Professional Development Time</w:t>
      </w:r>
      <w:bookmarkEnd w:id="2648"/>
      <w:bookmarkEnd w:id="2649"/>
      <w:bookmarkEnd w:id="2650"/>
    </w:p>
    <w:p w:rsidR="00942A7E" w:rsidRDefault="00942A7E" w:rsidP="00942A7E">
      <w:pPr>
        <w:pStyle w:val="Heading6"/>
      </w:pPr>
      <w:bookmarkStart w:id="2651" w:name="_Toc462345458"/>
      <w:bookmarkStart w:id="2652" w:name="_Toc462346260"/>
      <w:bookmarkStart w:id="2653" w:name="_Toc462346730"/>
      <w:r>
        <w:t>132</w:t>
      </w:r>
      <w:r>
        <w:tab/>
        <w:t>Vacation - In Lieu of Sick Leave</w:t>
      </w:r>
      <w:bookmarkEnd w:id="2651"/>
      <w:bookmarkEnd w:id="2652"/>
      <w:bookmarkEnd w:id="2653"/>
    </w:p>
    <w:p w:rsidR="00942A7E" w:rsidRDefault="00942A7E" w:rsidP="00942A7E">
      <w:pPr>
        <w:pStyle w:val="Heading6"/>
      </w:pPr>
      <w:bookmarkStart w:id="2654" w:name="_Toc462345459"/>
      <w:bookmarkStart w:id="2655" w:name="_Toc462346261"/>
      <w:bookmarkStart w:id="2656" w:name="_Toc462346731"/>
      <w:r>
        <w:t>133</w:t>
      </w:r>
      <w:r>
        <w:tab/>
        <w:t>Legal Holiday - In Lieu of Sick Leave</w:t>
      </w:r>
      <w:bookmarkEnd w:id="2654"/>
      <w:bookmarkEnd w:id="2655"/>
      <w:bookmarkEnd w:id="2656"/>
    </w:p>
    <w:p w:rsidR="00942A7E" w:rsidRDefault="00942A7E" w:rsidP="00942A7E">
      <w:pPr>
        <w:pStyle w:val="Heading6"/>
      </w:pPr>
      <w:bookmarkStart w:id="2657" w:name="_Toc462345460"/>
      <w:bookmarkStart w:id="2658" w:name="_Toc462346262"/>
      <w:bookmarkStart w:id="2659" w:name="_Toc462346732"/>
      <w:r>
        <w:t>134</w:t>
      </w:r>
      <w:r>
        <w:tab/>
        <w:t>Personal Holiday - In Lieu of Sick Leave</w:t>
      </w:r>
      <w:bookmarkEnd w:id="2657"/>
      <w:bookmarkEnd w:id="2658"/>
      <w:bookmarkEnd w:id="2659"/>
    </w:p>
    <w:p w:rsidR="00942A7E" w:rsidRDefault="00942A7E" w:rsidP="00942A7E">
      <w:pPr>
        <w:pStyle w:val="Heading6"/>
      </w:pPr>
      <w:bookmarkStart w:id="2660" w:name="_Toc462345461"/>
      <w:bookmarkStart w:id="2661" w:name="_Toc462346263"/>
      <w:bookmarkStart w:id="2662" w:name="_Toc462346733"/>
      <w:r>
        <w:t>135</w:t>
      </w:r>
      <w:r>
        <w:tab/>
        <w:t>Vacation - FMLA</w:t>
      </w:r>
      <w:bookmarkEnd w:id="2660"/>
      <w:bookmarkEnd w:id="2661"/>
      <w:bookmarkEnd w:id="2662"/>
    </w:p>
    <w:p w:rsidR="00942A7E" w:rsidRDefault="00942A7E" w:rsidP="00942A7E">
      <w:pPr>
        <w:pStyle w:val="Heading6"/>
      </w:pPr>
      <w:bookmarkStart w:id="2663" w:name="_Toc462345462"/>
      <w:bookmarkStart w:id="2664" w:name="_Toc462346264"/>
      <w:bookmarkStart w:id="2665" w:name="_Toc462346734"/>
      <w:r>
        <w:t>136</w:t>
      </w:r>
      <w:r>
        <w:tab/>
        <w:t>Legal Holiday - FMLA</w:t>
      </w:r>
      <w:bookmarkEnd w:id="2663"/>
      <w:bookmarkEnd w:id="2664"/>
      <w:bookmarkEnd w:id="2665"/>
    </w:p>
    <w:p w:rsidR="00942A7E" w:rsidRDefault="00942A7E" w:rsidP="00942A7E">
      <w:pPr>
        <w:pStyle w:val="Heading6"/>
      </w:pPr>
      <w:bookmarkStart w:id="2666" w:name="_Toc462345463"/>
      <w:bookmarkStart w:id="2667" w:name="_Toc462346265"/>
      <w:bookmarkStart w:id="2668" w:name="_Toc462346735"/>
      <w:r>
        <w:t>137</w:t>
      </w:r>
      <w:r>
        <w:tab/>
        <w:t>Personal Holiday - FMLA</w:t>
      </w:r>
      <w:bookmarkEnd w:id="2666"/>
      <w:bookmarkEnd w:id="2667"/>
      <w:bookmarkEnd w:id="2668"/>
    </w:p>
    <w:p w:rsidR="00942A7E" w:rsidRDefault="00942A7E" w:rsidP="00942A7E">
      <w:pPr>
        <w:pStyle w:val="Heading6"/>
      </w:pPr>
      <w:bookmarkStart w:id="2669" w:name="_Toc462345464"/>
      <w:bookmarkStart w:id="2670" w:name="_Toc462346266"/>
      <w:bookmarkStart w:id="2671" w:name="_Toc462346736"/>
      <w:r>
        <w:t>138</w:t>
      </w:r>
      <w:r>
        <w:tab/>
        <w:t>Sick - FMLA</w:t>
      </w:r>
      <w:bookmarkEnd w:id="2669"/>
      <w:bookmarkEnd w:id="2670"/>
      <w:bookmarkEnd w:id="2671"/>
    </w:p>
    <w:p w:rsidR="00942A7E" w:rsidRDefault="00942A7E" w:rsidP="00942A7E">
      <w:pPr>
        <w:pStyle w:val="Heading6"/>
      </w:pPr>
      <w:bookmarkStart w:id="2672" w:name="_Toc462345465"/>
      <w:bookmarkStart w:id="2673" w:name="_Toc462346267"/>
      <w:bookmarkStart w:id="2674" w:name="_Toc462346737"/>
      <w:r>
        <w:t>139</w:t>
      </w:r>
      <w:r>
        <w:tab/>
        <w:t>Termination/Sabbatical - FMLA</w:t>
      </w:r>
      <w:bookmarkEnd w:id="2672"/>
      <w:bookmarkEnd w:id="2673"/>
      <w:bookmarkEnd w:id="2674"/>
    </w:p>
    <w:p w:rsidR="00942A7E" w:rsidRDefault="00942A7E" w:rsidP="00942A7E">
      <w:pPr>
        <w:pStyle w:val="Heading6"/>
      </w:pPr>
      <w:bookmarkStart w:id="2675" w:name="_Toc462345466"/>
      <w:bookmarkStart w:id="2676" w:name="_Toc462346268"/>
      <w:bookmarkStart w:id="2677" w:name="_Toc462346738"/>
      <w:r>
        <w:t>140</w:t>
      </w:r>
      <w:r>
        <w:tab/>
        <w:t>Absence without Pay - FMLA</w:t>
      </w:r>
      <w:bookmarkEnd w:id="2675"/>
      <w:bookmarkEnd w:id="2676"/>
      <w:bookmarkEnd w:id="2677"/>
    </w:p>
    <w:p w:rsidR="00942A7E" w:rsidRDefault="00942A7E" w:rsidP="00942A7E">
      <w:pPr>
        <w:pStyle w:val="Heading6"/>
      </w:pPr>
      <w:bookmarkStart w:id="2678" w:name="_Toc462345467"/>
      <w:bookmarkStart w:id="2679" w:name="_Toc462346269"/>
      <w:bookmarkStart w:id="2680" w:name="_Toc462346739"/>
      <w:r>
        <w:t>141</w:t>
      </w:r>
      <w:r>
        <w:tab/>
        <w:t>Comp Time Taken - FMLA</w:t>
      </w:r>
      <w:bookmarkEnd w:id="2678"/>
      <w:bookmarkEnd w:id="2679"/>
      <w:bookmarkEnd w:id="2680"/>
    </w:p>
    <w:p w:rsidR="00942A7E" w:rsidRDefault="00942A7E" w:rsidP="00942A7E">
      <w:pPr>
        <w:pStyle w:val="Heading6"/>
      </w:pPr>
      <w:bookmarkStart w:id="2681" w:name="_Toc462345468"/>
      <w:bookmarkStart w:id="2682" w:name="_Toc462346270"/>
      <w:bookmarkStart w:id="2683" w:name="_Toc462346740"/>
      <w:r>
        <w:t>150</w:t>
      </w:r>
      <w:r>
        <w:tab/>
        <w:t>Vacation Without Pay (Crafts)</w:t>
      </w:r>
      <w:bookmarkEnd w:id="2681"/>
      <w:bookmarkEnd w:id="2682"/>
      <w:bookmarkEnd w:id="2683"/>
    </w:p>
    <w:p w:rsidR="00942A7E" w:rsidRDefault="00942A7E" w:rsidP="00244F69">
      <w:pPr>
        <w:pStyle w:val="Heading6"/>
      </w:pPr>
      <w:bookmarkStart w:id="2684" w:name="_Toc462345469"/>
      <w:bookmarkStart w:id="2685" w:name="_Toc462346271"/>
      <w:bookmarkStart w:id="2686" w:name="_Toc462346741"/>
      <w:r>
        <w:t>151</w:t>
      </w:r>
      <w:r>
        <w:tab/>
        <w:t>Vacation</w:t>
      </w:r>
      <w:bookmarkEnd w:id="2684"/>
      <w:bookmarkEnd w:id="2685"/>
      <w:bookmarkEnd w:id="2686"/>
    </w:p>
    <w:p w:rsidR="00942A7E" w:rsidRDefault="00942A7E" w:rsidP="00244F69">
      <w:pPr>
        <w:pStyle w:val="Heading6"/>
      </w:pPr>
      <w:bookmarkStart w:id="2687" w:name="_Toc462345470"/>
      <w:bookmarkStart w:id="2688" w:name="_Toc462346272"/>
      <w:bookmarkStart w:id="2689" w:name="_Toc462346742"/>
      <w:r>
        <w:t>153</w:t>
      </w:r>
      <w:r>
        <w:tab/>
        <w:t>Legal Holiday</w:t>
      </w:r>
      <w:bookmarkEnd w:id="2687"/>
      <w:bookmarkEnd w:id="2688"/>
      <w:bookmarkEnd w:id="2689"/>
    </w:p>
    <w:p w:rsidR="00942A7E" w:rsidRDefault="00942A7E" w:rsidP="00942A7E">
      <w:pPr>
        <w:pStyle w:val="Heading6"/>
      </w:pPr>
      <w:bookmarkStart w:id="2690" w:name="_Toc462345471"/>
      <w:bookmarkStart w:id="2691" w:name="_Toc462346273"/>
      <w:bookmarkStart w:id="2692" w:name="_Toc462346743"/>
      <w:r>
        <w:t>154</w:t>
      </w:r>
      <w:r>
        <w:tab/>
        <w:t>Jury Duty</w:t>
      </w:r>
      <w:bookmarkEnd w:id="2690"/>
      <w:bookmarkEnd w:id="2691"/>
      <w:bookmarkEnd w:id="2692"/>
    </w:p>
    <w:p w:rsidR="00942A7E" w:rsidRDefault="00942A7E" w:rsidP="00942A7E">
      <w:pPr>
        <w:pStyle w:val="Heading6"/>
      </w:pPr>
      <w:bookmarkStart w:id="2693" w:name="_Toc462345472"/>
      <w:bookmarkStart w:id="2694" w:name="_Toc462346274"/>
      <w:bookmarkStart w:id="2695" w:name="_Toc462346744"/>
      <w:r>
        <w:t>155</w:t>
      </w:r>
      <w:r>
        <w:tab/>
        <w:t>Military Leave - Annual Training</w:t>
      </w:r>
      <w:bookmarkEnd w:id="2693"/>
      <w:bookmarkEnd w:id="2694"/>
      <w:bookmarkEnd w:id="2695"/>
    </w:p>
    <w:p w:rsidR="00942A7E" w:rsidRDefault="00942A7E" w:rsidP="00942A7E">
      <w:pPr>
        <w:pStyle w:val="Heading6"/>
      </w:pPr>
      <w:bookmarkStart w:id="2696" w:name="_Toc462345473"/>
      <w:bookmarkStart w:id="2697" w:name="_Toc462346275"/>
      <w:bookmarkStart w:id="2698" w:name="_Toc462346745"/>
      <w:r>
        <w:t>157</w:t>
      </w:r>
      <w:r>
        <w:tab/>
        <w:t>Personal Holiday</w:t>
      </w:r>
      <w:bookmarkEnd w:id="2696"/>
      <w:bookmarkEnd w:id="2697"/>
      <w:bookmarkEnd w:id="2698"/>
    </w:p>
    <w:p w:rsidR="00942A7E" w:rsidRDefault="00942A7E" w:rsidP="00942A7E">
      <w:pPr>
        <w:pStyle w:val="Heading6"/>
      </w:pPr>
      <w:bookmarkStart w:id="2699" w:name="_Toc462345474"/>
      <w:bookmarkStart w:id="2700" w:name="_Toc462346276"/>
      <w:bookmarkStart w:id="2701" w:name="_Toc462346746"/>
      <w:r>
        <w:t>161</w:t>
      </w:r>
      <w:r>
        <w:tab/>
        <w:t>Sick - Employee Illness</w:t>
      </w:r>
      <w:bookmarkEnd w:id="2699"/>
      <w:bookmarkEnd w:id="2700"/>
      <w:bookmarkEnd w:id="2701"/>
    </w:p>
    <w:p w:rsidR="00942A7E" w:rsidRDefault="00942A7E" w:rsidP="00942A7E">
      <w:pPr>
        <w:pStyle w:val="Heading6"/>
      </w:pPr>
      <w:bookmarkStart w:id="2702" w:name="_Toc462345475"/>
      <w:bookmarkStart w:id="2703" w:name="_Toc462346277"/>
      <w:bookmarkStart w:id="2704" w:name="_Toc462346747"/>
      <w:r>
        <w:t>163</w:t>
      </w:r>
      <w:r>
        <w:tab/>
        <w:t>Sick - Family Illness</w:t>
      </w:r>
      <w:bookmarkEnd w:id="2702"/>
      <w:bookmarkEnd w:id="2703"/>
      <w:bookmarkEnd w:id="2704"/>
    </w:p>
    <w:p w:rsidR="00942A7E" w:rsidRDefault="00942A7E" w:rsidP="00942A7E">
      <w:pPr>
        <w:pStyle w:val="Heading6"/>
      </w:pPr>
      <w:bookmarkStart w:id="2705" w:name="_Toc462345476"/>
      <w:bookmarkStart w:id="2706" w:name="_Toc462346278"/>
      <w:bookmarkStart w:id="2707" w:name="_Toc462346748"/>
      <w:r>
        <w:t>165</w:t>
      </w:r>
      <w:r>
        <w:tab/>
        <w:t>Sick - Death in Family</w:t>
      </w:r>
      <w:bookmarkEnd w:id="2705"/>
      <w:bookmarkEnd w:id="2706"/>
      <w:bookmarkEnd w:id="2707"/>
    </w:p>
    <w:p w:rsidR="00942A7E" w:rsidRDefault="00942A7E" w:rsidP="00942A7E">
      <w:pPr>
        <w:pStyle w:val="Heading6"/>
      </w:pPr>
      <w:bookmarkStart w:id="2708" w:name="_Toc462345477"/>
      <w:bookmarkStart w:id="2709" w:name="_Toc462346279"/>
      <w:bookmarkStart w:id="2710" w:name="_Toc462346749"/>
      <w:r>
        <w:t>167</w:t>
      </w:r>
      <w:r>
        <w:tab/>
        <w:t>Exam and Interview Time</w:t>
      </w:r>
      <w:bookmarkEnd w:id="2708"/>
      <w:bookmarkEnd w:id="2709"/>
      <w:bookmarkEnd w:id="2710"/>
    </w:p>
    <w:p w:rsidR="00942A7E" w:rsidRDefault="00942A7E" w:rsidP="00942A7E">
      <w:pPr>
        <w:pStyle w:val="Heading6"/>
      </w:pPr>
      <w:bookmarkStart w:id="2711" w:name="_Toc462345478"/>
      <w:bookmarkStart w:id="2712" w:name="_Toc462346280"/>
      <w:bookmarkStart w:id="2713" w:name="_Toc462346750"/>
      <w:r>
        <w:t>169</w:t>
      </w:r>
      <w:r>
        <w:tab/>
        <w:t>Termination/Sabbatical</w:t>
      </w:r>
      <w:bookmarkEnd w:id="2711"/>
      <w:bookmarkEnd w:id="2712"/>
      <w:bookmarkEnd w:id="2713"/>
    </w:p>
    <w:p w:rsidR="00942A7E" w:rsidRDefault="00942A7E" w:rsidP="00942A7E">
      <w:pPr>
        <w:pStyle w:val="Heading6"/>
      </w:pPr>
      <w:bookmarkStart w:id="2714" w:name="_Toc462345479"/>
      <w:bookmarkStart w:id="2715" w:name="_Toc462346281"/>
      <w:bookmarkStart w:id="2716" w:name="_Toc462346751"/>
      <w:r>
        <w:t>174</w:t>
      </w:r>
      <w:r>
        <w:tab/>
        <w:t>Sick - Employee/Family Medical Appt</w:t>
      </w:r>
      <w:bookmarkEnd w:id="2714"/>
      <w:bookmarkEnd w:id="2715"/>
      <w:bookmarkEnd w:id="2716"/>
    </w:p>
    <w:p w:rsidR="00942A7E" w:rsidRDefault="00942A7E" w:rsidP="00942A7E">
      <w:pPr>
        <w:pStyle w:val="Heading6"/>
      </w:pPr>
      <w:bookmarkStart w:id="2717" w:name="_Toc462345480"/>
      <w:bookmarkStart w:id="2718" w:name="_Toc462346282"/>
      <w:bookmarkStart w:id="2719" w:name="_Toc462346752"/>
      <w:r>
        <w:t>181</w:t>
      </w:r>
      <w:r>
        <w:tab/>
        <w:t>Compensatory Time Taken</w:t>
      </w:r>
      <w:bookmarkEnd w:id="2717"/>
      <w:bookmarkEnd w:id="2718"/>
      <w:bookmarkEnd w:id="2719"/>
    </w:p>
    <w:p w:rsidR="00942A7E" w:rsidRDefault="00942A7E" w:rsidP="00942A7E">
      <w:pPr>
        <w:pStyle w:val="Heading6"/>
      </w:pPr>
      <w:bookmarkStart w:id="2720" w:name="_Toc462345481"/>
      <w:bookmarkStart w:id="2721" w:name="_Toc462346283"/>
      <w:bookmarkStart w:id="2722" w:name="_Toc462346753"/>
      <w:r>
        <w:t>151</w:t>
      </w:r>
      <w:r>
        <w:tab/>
        <w:t>Vacation</w:t>
      </w:r>
      <w:bookmarkEnd w:id="2720"/>
      <w:bookmarkEnd w:id="2721"/>
      <w:bookmarkEnd w:id="2722"/>
    </w:p>
    <w:p w:rsidR="00942A7E" w:rsidRDefault="00942A7E" w:rsidP="00942A7E">
      <w:pPr>
        <w:pStyle w:val="Heading6"/>
      </w:pPr>
      <w:bookmarkStart w:id="2723" w:name="_Toc462345482"/>
      <w:bookmarkStart w:id="2724" w:name="_Toc462346284"/>
      <w:bookmarkStart w:id="2725" w:name="_Toc462346754"/>
      <w:r>
        <w:t>153</w:t>
      </w:r>
      <w:r>
        <w:tab/>
        <w:t>Legal Holiday</w:t>
      </w:r>
      <w:bookmarkEnd w:id="2723"/>
      <w:bookmarkEnd w:id="2724"/>
      <w:bookmarkEnd w:id="2725"/>
    </w:p>
    <w:p w:rsidR="00942A7E" w:rsidRDefault="00942A7E" w:rsidP="00942A7E">
      <w:pPr>
        <w:pStyle w:val="Heading6"/>
      </w:pPr>
      <w:bookmarkStart w:id="2726" w:name="_Toc462345483"/>
      <w:bookmarkStart w:id="2727" w:name="_Toc462346285"/>
      <w:bookmarkStart w:id="2728" w:name="_Toc462346755"/>
      <w:r>
        <w:t>154</w:t>
      </w:r>
      <w:r>
        <w:tab/>
        <w:t>Jury Duty</w:t>
      </w:r>
      <w:bookmarkEnd w:id="2726"/>
      <w:bookmarkEnd w:id="2727"/>
      <w:bookmarkEnd w:id="2728"/>
    </w:p>
    <w:p w:rsidR="00942A7E" w:rsidRDefault="00942A7E" w:rsidP="00942A7E">
      <w:pPr>
        <w:pStyle w:val="Heading6"/>
      </w:pPr>
      <w:bookmarkStart w:id="2729" w:name="_Toc462345484"/>
      <w:bookmarkStart w:id="2730" w:name="_Toc462346286"/>
      <w:bookmarkStart w:id="2731" w:name="_Toc462346756"/>
      <w:r>
        <w:t>155</w:t>
      </w:r>
      <w:r>
        <w:tab/>
        <w:t>Military Leave - Annual Training</w:t>
      </w:r>
      <w:bookmarkEnd w:id="2729"/>
      <w:bookmarkEnd w:id="2730"/>
      <w:bookmarkEnd w:id="2731"/>
    </w:p>
    <w:p w:rsidR="00942A7E" w:rsidRDefault="00942A7E" w:rsidP="00942A7E">
      <w:pPr>
        <w:pStyle w:val="Heading6"/>
      </w:pPr>
      <w:bookmarkStart w:id="2732" w:name="_Toc462345485"/>
      <w:bookmarkStart w:id="2733" w:name="_Toc462346287"/>
      <w:bookmarkStart w:id="2734" w:name="_Toc462346757"/>
      <w:r>
        <w:t>157</w:t>
      </w:r>
      <w:r>
        <w:tab/>
        <w:t>Personal Holiday</w:t>
      </w:r>
      <w:bookmarkEnd w:id="2732"/>
      <w:bookmarkEnd w:id="2733"/>
      <w:bookmarkEnd w:id="2734"/>
    </w:p>
    <w:p w:rsidR="00942A7E" w:rsidRDefault="00942A7E" w:rsidP="00942A7E">
      <w:pPr>
        <w:pStyle w:val="Heading6"/>
      </w:pPr>
      <w:bookmarkStart w:id="2735" w:name="_Toc462345486"/>
      <w:bookmarkStart w:id="2736" w:name="_Toc462346288"/>
      <w:bookmarkStart w:id="2737" w:name="_Toc462346758"/>
      <w:r>
        <w:t>163</w:t>
      </w:r>
      <w:r>
        <w:tab/>
        <w:t>Sick - Family Illness</w:t>
      </w:r>
      <w:bookmarkEnd w:id="2735"/>
      <w:bookmarkEnd w:id="2736"/>
      <w:bookmarkEnd w:id="2737"/>
    </w:p>
    <w:p w:rsidR="00942A7E" w:rsidRDefault="00942A7E" w:rsidP="00942A7E">
      <w:pPr>
        <w:pStyle w:val="Heading6"/>
      </w:pPr>
      <w:bookmarkStart w:id="2738" w:name="_Toc462345487"/>
      <w:bookmarkStart w:id="2739" w:name="_Toc462346289"/>
      <w:bookmarkStart w:id="2740" w:name="_Toc462346759"/>
      <w:r>
        <w:t>165</w:t>
      </w:r>
      <w:r>
        <w:tab/>
        <w:t>Sick - Death in Family</w:t>
      </w:r>
      <w:bookmarkEnd w:id="2738"/>
      <w:bookmarkEnd w:id="2739"/>
      <w:bookmarkEnd w:id="2740"/>
    </w:p>
    <w:p w:rsidR="00942A7E" w:rsidRDefault="00942A7E" w:rsidP="00942A7E">
      <w:pPr>
        <w:pStyle w:val="Heading6"/>
      </w:pPr>
      <w:bookmarkStart w:id="2741" w:name="_Toc462345488"/>
      <w:bookmarkStart w:id="2742" w:name="_Toc462346290"/>
      <w:bookmarkStart w:id="2743" w:name="_Toc462346760"/>
      <w:r>
        <w:t>167</w:t>
      </w:r>
      <w:r>
        <w:tab/>
        <w:t>Exam and Interview Time</w:t>
      </w:r>
      <w:bookmarkEnd w:id="2741"/>
      <w:bookmarkEnd w:id="2742"/>
      <w:bookmarkEnd w:id="2743"/>
    </w:p>
    <w:p w:rsidR="00942A7E" w:rsidRDefault="00942A7E" w:rsidP="00942A7E">
      <w:pPr>
        <w:pStyle w:val="Heading6"/>
      </w:pPr>
      <w:bookmarkStart w:id="2744" w:name="_Toc462345489"/>
      <w:bookmarkStart w:id="2745" w:name="_Toc462346291"/>
      <w:bookmarkStart w:id="2746" w:name="_Toc462346761"/>
      <w:r>
        <w:t>169</w:t>
      </w:r>
      <w:r>
        <w:tab/>
        <w:t>Termination/Sabbatical</w:t>
      </w:r>
      <w:bookmarkEnd w:id="2744"/>
      <w:bookmarkEnd w:id="2745"/>
      <w:bookmarkEnd w:id="2746"/>
    </w:p>
    <w:p w:rsidR="00942A7E" w:rsidRDefault="00942A7E" w:rsidP="00942A7E">
      <w:pPr>
        <w:pStyle w:val="Heading6"/>
      </w:pPr>
      <w:bookmarkStart w:id="2747" w:name="_Toc462345490"/>
      <w:bookmarkStart w:id="2748" w:name="_Toc462346292"/>
      <w:bookmarkStart w:id="2749" w:name="_Toc462346762"/>
      <w:r>
        <w:t>174</w:t>
      </w:r>
      <w:r>
        <w:tab/>
        <w:t>Sick - Employee/Family Medical Appt</w:t>
      </w:r>
      <w:bookmarkEnd w:id="2747"/>
      <w:bookmarkEnd w:id="2748"/>
      <w:bookmarkEnd w:id="2749"/>
    </w:p>
    <w:p w:rsidR="00602844" w:rsidRDefault="00942A7E" w:rsidP="00942A7E">
      <w:pPr>
        <w:pStyle w:val="Heading6"/>
      </w:pPr>
      <w:bookmarkStart w:id="2750" w:name="_Toc462345491"/>
      <w:bookmarkStart w:id="2751" w:name="_Toc462346293"/>
      <w:bookmarkStart w:id="2752" w:name="_Toc462346763"/>
      <w:r>
        <w:t>181</w:t>
      </w:r>
      <w:r>
        <w:tab/>
        <w:t>Compensatory Time Taken</w:t>
      </w:r>
      <w:bookmarkEnd w:id="2750"/>
      <w:bookmarkEnd w:id="2751"/>
      <w:bookmarkEnd w:id="2752"/>
    </w:p>
    <w:p w:rsidR="00C21FCC" w:rsidRPr="00C21FCC" w:rsidRDefault="00C21FCC" w:rsidP="00C21FCC"/>
    <w:sectPr w:rsidR="00C21FCC" w:rsidRPr="00C21FCC" w:rsidSect="009D6B47">
      <w:footerReference w:type="default" r:id="rId1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DA" w:rsidRDefault="006A28DA" w:rsidP="008B782F">
      <w:pPr>
        <w:spacing w:after="0" w:line="240" w:lineRule="auto"/>
      </w:pPr>
      <w:r>
        <w:separator/>
      </w:r>
    </w:p>
  </w:endnote>
  <w:endnote w:type="continuationSeparator" w:id="0">
    <w:p w:rsidR="006A28DA" w:rsidRDefault="006A28DA" w:rsidP="008B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DA" w:rsidRDefault="006A28DA">
    <w:pPr>
      <w:pStyle w:val="Footer"/>
    </w:pPr>
    <w:r>
      <w:t>DRAFT</w:t>
    </w:r>
    <w:r>
      <w:ptab w:relativeTo="margin" w:alignment="center" w:leader="none"/>
    </w:r>
    <w:r>
      <w:ptab w:relativeTo="margin" w:alignment="right" w:leader="none"/>
    </w:r>
    <w:r w:rsidR="007951EF">
      <w:t>September 22</w:t>
    </w:r>
    <w:r>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DA" w:rsidRDefault="006A28DA">
    <w:pPr>
      <w:pStyle w:val="Footer"/>
    </w:pPr>
    <w:r>
      <w:t>DRAFT</w:t>
    </w:r>
    <w:r>
      <w:ptab w:relativeTo="margin" w:alignment="center" w:leader="none"/>
    </w:r>
    <w:sdt>
      <w:sdtPr>
        <w:id w:val="3085950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6E6B">
          <w:rPr>
            <w:noProof/>
          </w:rPr>
          <w:t>iv</w:t>
        </w:r>
        <w:r>
          <w:rPr>
            <w:noProof/>
          </w:rPr>
          <w:fldChar w:fldCharType="end"/>
        </w:r>
      </w:sdtContent>
    </w:sdt>
    <w:r>
      <w:rPr>
        <w:noProof/>
      </w:rPr>
      <w:t xml:space="preserve"> </w:t>
    </w:r>
    <w:r>
      <w:ptab w:relativeTo="margin" w:alignment="right" w:leader="none"/>
    </w:r>
    <w:r w:rsidR="007951EF">
      <w:t>September 22</w:t>
    </w:r>
    <w: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DA" w:rsidRDefault="006A28DA">
    <w:pPr>
      <w:pStyle w:val="Footer"/>
    </w:pPr>
    <w:r>
      <w:t>DRAFT</w:t>
    </w:r>
    <w:r>
      <w:ptab w:relativeTo="margin" w:alignment="center" w:leader="none"/>
    </w:r>
    <w:sdt>
      <w:sdtPr>
        <w:id w:val="420139681"/>
        <w:docPartObj>
          <w:docPartGallery w:val="Page Numbers (Bottom of Page)"/>
          <w:docPartUnique/>
        </w:docPartObj>
      </w:sdtPr>
      <w:sdtContent>
        <w:sdt>
          <w:sdtPr>
            <w:id w:val="-85857631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B6E6B">
              <w:rPr>
                <w:b/>
                <w:bCs/>
                <w:noProof/>
              </w:rPr>
              <w:t>1</w:t>
            </w:r>
            <w:r>
              <w:rPr>
                <w:b/>
                <w:bCs/>
                <w:sz w:val="24"/>
                <w:szCs w:val="24"/>
              </w:rPr>
              <w:fldChar w:fldCharType="end"/>
            </w:r>
            <w:r>
              <w:t xml:space="preserve"> of </w:t>
            </w:r>
            <w:r w:rsidRPr="009D6B47">
              <w:rPr>
                <w:b/>
                <w:bCs/>
              </w:rPr>
              <w:fldChar w:fldCharType="begin"/>
            </w:r>
            <w:r w:rsidRPr="009D6B47">
              <w:rPr>
                <w:b/>
                <w:bCs/>
              </w:rPr>
              <w:instrText xml:space="preserve">SECTIONPAGES  </w:instrText>
            </w:r>
            <w:r w:rsidRPr="009D6B47">
              <w:rPr>
                <w:b/>
                <w:bCs/>
              </w:rPr>
              <w:fldChar w:fldCharType="separate"/>
            </w:r>
            <w:r w:rsidR="00FB6E6B">
              <w:rPr>
                <w:b/>
                <w:bCs/>
                <w:noProof/>
              </w:rPr>
              <w:t>271</w:t>
            </w:r>
            <w:r w:rsidRPr="009D6B47">
              <w:rPr>
                <w:b/>
                <w:bCs/>
              </w:rPr>
              <w:fldChar w:fldCharType="end"/>
            </w:r>
          </w:sdtContent>
        </w:sdt>
      </w:sdtContent>
    </w:sdt>
    <w:r>
      <w:t xml:space="preserve"> </w:t>
    </w:r>
    <w:r>
      <w:ptab w:relativeTo="margin" w:alignment="right" w:leader="none"/>
    </w:r>
    <w:r w:rsidR="007951EF">
      <w:t>September 22</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DA" w:rsidRDefault="006A28DA" w:rsidP="008B782F">
      <w:pPr>
        <w:spacing w:after="0" w:line="240" w:lineRule="auto"/>
      </w:pPr>
      <w:r>
        <w:separator/>
      </w:r>
    </w:p>
  </w:footnote>
  <w:footnote w:type="continuationSeparator" w:id="0">
    <w:p w:rsidR="006A28DA" w:rsidRDefault="006A28DA" w:rsidP="008B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DA" w:rsidRPr="00E14131" w:rsidRDefault="006A28DA" w:rsidP="00E14131">
    <w:pPr>
      <w:pStyle w:val="Header"/>
      <w:jc w:val="center"/>
      <w:rPr>
        <w:sz w:val="28"/>
      </w:rPr>
    </w:pPr>
    <w:r w:rsidRPr="00E14131">
      <w:rPr>
        <w:noProof/>
        <w:sz w:val="28"/>
      </w:rPr>
      <w:drawing>
        <wp:anchor distT="0" distB="0" distL="114300" distR="114300" simplePos="0" relativeHeight="251658240" behindDoc="0" locked="1" layoutInCell="1" allowOverlap="1" wp14:anchorId="74F7FB7F" wp14:editId="68783CBB">
          <wp:simplePos x="0" y="0"/>
          <wp:positionH relativeFrom="column">
            <wp:posOffset>5715</wp:posOffset>
          </wp:positionH>
          <wp:positionV relativeFrom="paragraph">
            <wp:posOffset>-295910</wp:posOffset>
          </wp:positionV>
          <wp:extent cx="45720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E14131">
      <w:rPr>
        <w:sz w:val="28"/>
      </w:rPr>
      <w:t>WisDOT Scope and Fee Guide Assumptions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50C"/>
    <w:multiLevelType w:val="hybridMultilevel"/>
    <w:tmpl w:val="3336F1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CDB5CA3"/>
    <w:multiLevelType w:val="hybridMultilevel"/>
    <w:tmpl w:val="0DBEB1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28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D0EC7"/>
    <w:multiLevelType w:val="multilevel"/>
    <w:tmpl w:val="5AC6D5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848CA"/>
    <w:multiLevelType w:val="hybridMultilevel"/>
    <w:tmpl w:val="88E8A9D2"/>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5" w15:restartNumberingAfterBreak="0">
    <w:nsid w:val="20E641E3"/>
    <w:multiLevelType w:val="multilevel"/>
    <w:tmpl w:val="17B02FF4"/>
    <w:lvl w:ilvl="0">
      <w:start w:val="1"/>
      <w:numFmt w:val="decimal"/>
      <w:lvlText w:val="%1"/>
      <w:lvlJc w:val="left"/>
      <w:pPr>
        <w:ind w:left="288" w:hanging="288"/>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36" w:hanging="576"/>
      </w:pPr>
      <w:rPr>
        <w:rFonts w:hint="default"/>
        <w:i w:val="0"/>
      </w:rPr>
    </w:lvl>
    <w:lvl w:ilvl="3">
      <w:start w:val="1"/>
      <w:numFmt w:val="decimal"/>
      <w:lvlText w:val="%1.%2.%3.%4"/>
      <w:lvlJc w:val="left"/>
      <w:pPr>
        <w:ind w:left="1350" w:hanging="900"/>
      </w:pPr>
      <w:rPr>
        <w:rFonts w:hint="default"/>
        <w:b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440" w:hanging="5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A52FA0"/>
    <w:multiLevelType w:val="hybridMultilevel"/>
    <w:tmpl w:val="9334A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B4111A"/>
    <w:multiLevelType w:val="hybridMultilevel"/>
    <w:tmpl w:val="A2F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5584E"/>
    <w:multiLevelType w:val="hybridMultilevel"/>
    <w:tmpl w:val="F4700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2B73EA"/>
    <w:multiLevelType w:val="hybridMultilevel"/>
    <w:tmpl w:val="38DA80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DF50AD"/>
    <w:multiLevelType w:val="hybridMultilevel"/>
    <w:tmpl w:val="A93E4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14BF3"/>
    <w:multiLevelType w:val="hybridMultilevel"/>
    <w:tmpl w:val="E5E078E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5E60003"/>
    <w:multiLevelType w:val="hybridMultilevel"/>
    <w:tmpl w:val="3112D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5D2A6F"/>
    <w:multiLevelType w:val="hybridMultilevel"/>
    <w:tmpl w:val="4CDAA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4F6EE7"/>
    <w:multiLevelType w:val="hybridMultilevel"/>
    <w:tmpl w:val="D082BDB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5" w15:restartNumberingAfterBreak="0">
    <w:nsid w:val="41FF1B10"/>
    <w:multiLevelType w:val="hybridMultilevel"/>
    <w:tmpl w:val="E5A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06F1A"/>
    <w:multiLevelType w:val="hybridMultilevel"/>
    <w:tmpl w:val="1BC47104"/>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7" w15:restartNumberingAfterBreak="0">
    <w:nsid w:val="43571DB8"/>
    <w:multiLevelType w:val="hybridMultilevel"/>
    <w:tmpl w:val="BE3C9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010202"/>
    <w:multiLevelType w:val="hybridMultilevel"/>
    <w:tmpl w:val="5726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87700"/>
    <w:multiLevelType w:val="hybridMultilevel"/>
    <w:tmpl w:val="3DC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52D7A"/>
    <w:multiLevelType w:val="hybridMultilevel"/>
    <w:tmpl w:val="391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F25EB"/>
    <w:multiLevelType w:val="hybridMultilevel"/>
    <w:tmpl w:val="C566808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15:restartNumberingAfterBreak="0">
    <w:nsid w:val="516F5075"/>
    <w:multiLevelType w:val="hybridMultilevel"/>
    <w:tmpl w:val="A38EF0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7D3714F"/>
    <w:multiLevelType w:val="hybridMultilevel"/>
    <w:tmpl w:val="6CE897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0207763"/>
    <w:multiLevelType w:val="hybridMultilevel"/>
    <w:tmpl w:val="E856D0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654F65B1"/>
    <w:multiLevelType w:val="hybridMultilevel"/>
    <w:tmpl w:val="292E56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71D043F"/>
    <w:multiLevelType w:val="hybridMultilevel"/>
    <w:tmpl w:val="1AD0F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811D36"/>
    <w:multiLevelType w:val="hybridMultilevel"/>
    <w:tmpl w:val="A49C8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A01197"/>
    <w:multiLevelType w:val="hybridMultilevel"/>
    <w:tmpl w:val="1B945C5E"/>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9" w15:restartNumberingAfterBreak="0">
    <w:nsid w:val="70694AC9"/>
    <w:multiLevelType w:val="hybridMultilevel"/>
    <w:tmpl w:val="6B60D3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4061F4"/>
    <w:multiLevelType w:val="hybridMultilevel"/>
    <w:tmpl w:val="3F5A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E6603"/>
    <w:multiLevelType w:val="hybridMultilevel"/>
    <w:tmpl w:val="C0A2A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350237E"/>
    <w:multiLevelType w:val="hybridMultilevel"/>
    <w:tmpl w:val="9132D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54241F8"/>
    <w:multiLevelType w:val="hybridMultilevel"/>
    <w:tmpl w:val="FE26A1C6"/>
    <w:lvl w:ilvl="0" w:tplc="84229A7C">
      <w:numFmt w:val="bullet"/>
      <w:lvlText w:val=""/>
      <w:lvlJc w:val="left"/>
      <w:pPr>
        <w:ind w:left="1980" w:hanging="360"/>
      </w:pPr>
      <w:rPr>
        <w:rFonts w:ascii="Symbol" w:eastAsiaTheme="minorHAnsi" w:hAnsi="Symbol"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4" w15:restartNumberingAfterBreak="0">
    <w:nsid w:val="7A672303"/>
    <w:multiLevelType w:val="multilevel"/>
    <w:tmpl w:val="12C67AB6"/>
    <w:lvl w:ilvl="0">
      <w:start w:val="1"/>
      <w:numFmt w:val="decimal"/>
      <w:pStyle w:val="Heading4"/>
      <w:lvlText w:val="%1"/>
      <w:lvlJc w:val="left"/>
      <w:pPr>
        <w:ind w:left="288" w:hanging="288"/>
      </w:pPr>
      <w:rPr>
        <w:rFonts w:hint="default"/>
      </w:rPr>
    </w:lvl>
    <w:lvl w:ilvl="1">
      <w:start w:val="1"/>
      <w:numFmt w:val="decimal"/>
      <w:pStyle w:val="Heading5"/>
      <w:lvlText w:val="%1.%2"/>
      <w:lvlJc w:val="left"/>
      <w:pPr>
        <w:ind w:left="720" w:hanging="540"/>
      </w:pPr>
      <w:rPr>
        <w:rFonts w:hint="default"/>
      </w:rPr>
    </w:lvl>
    <w:lvl w:ilvl="2">
      <w:start w:val="1"/>
      <w:numFmt w:val="decimal"/>
      <w:pStyle w:val="Heading6"/>
      <w:lvlText w:val="%1.%2.%3"/>
      <w:lvlJc w:val="left"/>
      <w:pPr>
        <w:ind w:left="1296" w:hanging="936"/>
      </w:pPr>
      <w:rPr>
        <w:rFonts w:hint="default"/>
        <w:i w:val="0"/>
      </w:rPr>
    </w:lvl>
    <w:lvl w:ilvl="3">
      <w:start w:val="1"/>
      <w:numFmt w:val="decimal"/>
      <w:pStyle w:val="Heading7"/>
      <w:lvlText w:val="%1.%2.%3.%4"/>
      <w:lvlJc w:val="left"/>
      <w:pPr>
        <w:ind w:left="1512" w:hanging="1062"/>
      </w:pPr>
      <w:rPr>
        <w:rFonts w:hint="default"/>
        <w:b w:val="0"/>
      </w:rPr>
    </w:lvl>
    <w:lvl w:ilvl="4">
      <w:start w:val="1"/>
      <w:numFmt w:val="decimal"/>
      <w:pStyle w:val="Heading8"/>
      <w:lvlText w:val="%1.%2.%3.%4.%5"/>
      <w:lvlJc w:val="left"/>
      <w:pPr>
        <w:ind w:left="1800" w:hanging="1080"/>
      </w:pPr>
      <w:rPr>
        <w:rFonts w:hint="default"/>
        <w:b w:val="0"/>
        <w:i w:val="0"/>
      </w:rPr>
    </w:lvl>
    <w:lvl w:ilvl="5">
      <w:start w:val="1"/>
      <w:numFmt w:val="decimal"/>
      <w:pStyle w:val="Heading9"/>
      <w:lvlText w:val="%1.%2.%3.%4.%5.%6"/>
      <w:lvlJc w:val="left"/>
      <w:pPr>
        <w:ind w:left="1440" w:hanging="540"/>
      </w:pPr>
      <w:rPr>
        <w:rFonts w:hint="default"/>
      </w:rPr>
    </w:lvl>
    <w:lvl w:ilvl="6">
      <w:start w:val="1"/>
      <w:numFmt w:val="decimal"/>
      <w:pStyle w:val="Level7"/>
      <w:lvlText w:val="%1.%2.%3.%4.%5.%6.%7"/>
      <w:lvlJc w:val="left"/>
      <w:pPr>
        <w:ind w:left="2520" w:hanging="14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5D7EDB"/>
    <w:multiLevelType w:val="hybridMultilevel"/>
    <w:tmpl w:val="BFB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3"/>
  </w:num>
  <w:num w:numId="7">
    <w:abstractNumId w:val="0"/>
  </w:num>
  <w:num w:numId="8">
    <w:abstractNumId w:val="16"/>
  </w:num>
  <w:num w:numId="9">
    <w:abstractNumId w:val="22"/>
  </w:num>
  <w:num w:numId="10">
    <w:abstractNumId w:val="4"/>
  </w:num>
  <w:num w:numId="11">
    <w:abstractNumId w:val="24"/>
  </w:num>
  <w:num w:numId="12">
    <w:abstractNumId w:val="11"/>
  </w:num>
  <w:num w:numId="13">
    <w:abstractNumId w:val="31"/>
  </w:num>
  <w:num w:numId="14">
    <w:abstractNumId w:val="9"/>
  </w:num>
  <w:num w:numId="15">
    <w:abstractNumId w:val="21"/>
  </w:num>
  <w:num w:numId="16">
    <w:abstractNumId w:val="14"/>
  </w:num>
  <w:num w:numId="17">
    <w:abstractNumId w:val="29"/>
  </w:num>
  <w:num w:numId="18">
    <w:abstractNumId w:val="6"/>
  </w:num>
  <w:num w:numId="19">
    <w:abstractNumId w:val="10"/>
  </w:num>
  <w:num w:numId="20">
    <w:abstractNumId w:val="26"/>
  </w:num>
  <w:num w:numId="21">
    <w:abstractNumId w:val="8"/>
  </w:num>
  <w:num w:numId="22">
    <w:abstractNumId w:val="13"/>
  </w:num>
  <w:num w:numId="23">
    <w:abstractNumId w:val="12"/>
  </w:num>
  <w:num w:numId="24">
    <w:abstractNumId w:val="25"/>
  </w:num>
  <w:num w:numId="25">
    <w:abstractNumId w:val="27"/>
  </w:num>
  <w:num w:numId="26">
    <w:abstractNumId w:val="17"/>
  </w:num>
  <w:num w:numId="27">
    <w:abstractNumId w:val="28"/>
  </w:num>
  <w:num w:numId="28">
    <w:abstractNumId w:val="32"/>
  </w:num>
  <w:num w:numId="29">
    <w:abstractNumId w:val="15"/>
  </w:num>
  <w:num w:numId="30">
    <w:abstractNumId w:val="30"/>
  </w:num>
  <w:num w:numId="31">
    <w:abstractNumId w:val="20"/>
  </w:num>
  <w:num w:numId="32">
    <w:abstractNumId w:val="23"/>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35"/>
  </w:num>
  <w:num w:numId="38">
    <w:abstractNumId w:val="19"/>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YMKOWSKI, REBECCA">
    <w15:presenceInfo w15:providerId="AD" w15:userId="S-1-5-21-2014430026-1432593244-2068819953-12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57"/>
    <w:rsid w:val="0000422C"/>
    <w:rsid w:val="000043CD"/>
    <w:rsid w:val="00005D0C"/>
    <w:rsid w:val="00006F71"/>
    <w:rsid w:val="00012BC9"/>
    <w:rsid w:val="000146AB"/>
    <w:rsid w:val="00015762"/>
    <w:rsid w:val="00015EF6"/>
    <w:rsid w:val="00020674"/>
    <w:rsid w:val="0002094A"/>
    <w:rsid w:val="00020AFE"/>
    <w:rsid w:val="00020B10"/>
    <w:rsid w:val="00021FC5"/>
    <w:rsid w:val="000237FB"/>
    <w:rsid w:val="00023E0F"/>
    <w:rsid w:val="00024BCC"/>
    <w:rsid w:val="000269A2"/>
    <w:rsid w:val="00037D43"/>
    <w:rsid w:val="00043C77"/>
    <w:rsid w:val="000457A4"/>
    <w:rsid w:val="00046ECE"/>
    <w:rsid w:val="00050A02"/>
    <w:rsid w:val="00051746"/>
    <w:rsid w:val="00052678"/>
    <w:rsid w:val="00053745"/>
    <w:rsid w:val="0005375D"/>
    <w:rsid w:val="00063791"/>
    <w:rsid w:val="00071885"/>
    <w:rsid w:val="00075DD2"/>
    <w:rsid w:val="0007706C"/>
    <w:rsid w:val="00077CD3"/>
    <w:rsid w:val="00082ED4"/>
    <w:rsid w:val="00083669"/>
    <w:rsid w:val="00086754"/>
    <w:rsid w:val="00093D4F"/>
    <w:rsid w:val="00095009"/>
    <w:rsid w:val="00096614"/>
    <w:rsid w:val="000A1B42"/>
    <w:rsid w:val="000A2C20"/>
    <w:rsid w:val="000A67EB"/>
    <w:rsid w:val="000A71ED"/>
    <w:rsid w:val="000A7827"/>
    <w:rsid w:val="000A7B5E"/>
    <w:rsid w:val="000A7C85"/>
    <w:rsid w:val="000B47F2"/>
    <w:rsid w:val="000B7AB9"/>
    <w:rsid w:val="000B7E1F"/>
    <w:rsid w:val="000C0557"/>
    <w:rsid w:val="000C6138"/>
    <w:rsid w:val="000C7B92"/>
    <w:rsid w:val="000D0077"/>
    <w:rsid w:val="000D4FB2"/>
    <w:rsid w:val="000E0614"/>
    <w:rsid w:val="000E1EE3"/>
    <w:rsid w:val="000E42AA"/>
    <w:rsid w:val="000E4ECF"/>
    <w:rsid w:val="000E6636"/>
    <w:rsid w:val="000F367D"/>
    <w:rsid w:val="000F4785"/>
    <w:rsid w:val="000F6553"/>
    <w:rsid w:val="000F667E"/>
    <w:rsid w:val="000F683D"/>
    <w:rsid w:val="001005E8"/>
    <w:rsid w:val="00100872"/>
    <w:rsid w:val="001012B8"/>
    <w:rsid w:val="001045C9"/>
    <w:rsid w:val="00106AE6"/>
    <w:rsid w:val="00106F78"/>
    <w:rsid w:val="00107326"/>
    <w:rsid w:val="001077F9"/>
    <w:rsid w:val="001138C4"/>
    <w:rsid w:val="00115D5B"/>
    <w:rsid w:val="00117F89"/>
    <w:rsid w:val="00120958"/>
    <w:rsid w:val="00120FA2"/>
    <w:rsid w:val="00121DD5"/>
    <w:rsid w:val="00124D9D"/>
    <w:rsid w:val="00130604"/>
    <w:rsid w:val="00131239"/>
    <w:rsid w:val="00131B01"/>
    <w:rsid w:val="00131E5F"/>
    <w:rsid w:val="00131F16"/>
    <w:rsid w:val="0013792B"/>
    <w:rsid w:val="0014121E"/>
    <w:rsid w:val="00141533"/>
    <w:rsid w:val="001430D3"/>
    <w:rsid w:val="001456B4"/>
    <w:rsid w:val="00146E33"/>
    <w:rsid w:val="00155E83"/>
    <w:rsid w:val="001576F8"/>
    <w:rsid w:val="00161E3A"/>
    <w:rsid w:val="001711CF"/>
    <w:rsid w:val="00172989"/>
    <w:rsid w:val="00174048"/>
    <w:rsid w:val="00176B4A"/>
    <w:rsid w:val="001807CB"/>
    <w:rsid w:val="00180B73"/>
    <w:rsid w:val="00180E82"/>
    <w:rsid w:val="00187A6F"/>
    <w:rsid w:val="00192F41"/>
    <w:rsid w:val="00193546"/>
    <w:rsid w:val="00194997"/>
    <w:rsid w:val="00195A4E"/>
    <w:rsid w:val="001A1FAB"/>
    <w:rsid w:val="001A20EF"/>
    <w:rsid w:val="001A23BB"/>
    <w:rsid w:val="001A3FA7"/>
    <w:rsid w:val="001A4986"/>
    <w:rsid w:val="001A5FBB"/>
    <w:rsid w:val="001B07BF"/>
    <w:rsid w:val="001C63BF"/>
    <w:rsid w:val="001D40F7"/>
    <w:rsid w:val="001D547E"/>
    <w:rsid w:val="001E06D6"/>
    <w:rsid w:val="001E227E"/>
    <w:rsid w:val="001E313F"/>
    <w:rsid w:val="001E5A76"/>
    <w:rsid w:val="001E7865"/>
    <w:rsid w:val="001E7C44"/>
    <w:rsid w:val="001F7C77"/>
    <w:rsid w:val="0020044D"/>
    <w:rsid w:val="00201AEE"/>
    <w:rsid w:val="002073EA"/>
    <w:rsid w:val="00207BFD"/>
    <w:rsid w:val="00207E7C"/>
    <w:rsid w:val="002106D6"/>
    <w:rsid w:val="00221654"/>
    <w:rsid w:val="00226800"/>
    <w:rsid w:val="00230DAE"/>
    <w:rsid w:val="002343B7"/>
    <w:rsid w:val="002415BB"/>
    <w:rsid w:val="0024160A"/>
    <w:rsid w:val="00242139"/>
    <w:rsid w:val="00243854"/>
    <w:rsid w:val="002448BE"/>
    <w:rsid w:val="00244A13"/>
    <w:rsid w:val="00244F69"/>
    <w:rsid w:val="00246311"/>
    <w:rsid w:val="002619DB"/>
    <w:rsid w:val="002624CC"/>
    <w:rsid w:val="0026331C"/>
    <w:rsid w:val="00263D3C"/>
    <w:rsid w:val="0026586B"/>
    <w:rsid w:val="00270D41"/>
    <w:rsid w:val="0027192A"/>
    <w:rsid w:val="002771B4"/>
    <w:rsid w:val="00282BF0"/>
    <w:rsid w:val="00283557"/>
    <w:rsid w:val="002867B6"/>
    <w:rsid w:val="00291179"/>
    <w:rsid w:val="002937EE"/>
    <w:rsid w:val="002951CF"/>
    <w:rsid w:val="00297A3E"/>
    <w:rsid w:val="002A1136"/>
    <w:rsid w:val="002A4D12"/>
    <w:rsid w:val="002A5B6B"/>
    <w:rsid w:val="002B2156"/>
    <w:rsid w:val="002B5F73"/>
    <w:rsid w:val="002C2B21"/>
    <w:rsid w:val="002D1404"/>
    <w:rsid w:val="002D3E2B"/>
    <w:rsid w:val="002E0B4A"/>
    <w:rsid w:val="002E0EEA"/>
    <w:rsid w:val="002E197A"/>
    <w:rsid w:val="002E2A90"/>
    <w:rsid w:val="002F63E2"/>
    <w:rsid w:val="002F75EB"/>
    <w:rsid w:val="002F7F35"/>
    <w:rsid w:val="003002AC"/>
    <w:rsid w:val="00300985"/>
    <w:rsid w:val="0030574B"/>
    <w:rsid w:val="00310E18"/>
    <w:rsid w:val="00314339"/>
    <w:rsid w:val="00314724"/>
    <w:rsid w:val="00322E37"/>
    <w:rsid w:val="0032798E"/>
    <w:rsid w:val="003340F4"/>
    <w:rsid w:val="00334232"/>
    <w:rsid w:val="00337D68"/>
    <w:rsid w:val="003402D2"/>
    <w:rsid w:val="00343257"/>
    <w:rsid w:val="00347802"/>
    <w:rsid w:val="00351DC9"/>
    <w:rsid w:val="00357A94"/>
    <w:rsid w:val="00357DE8"/>
    <w:rsid w:val="00361B8B"/>
    <w:rsid w:val="00365A40"/>
    <w:rsid w:val="00367691"/>
    <w:rsid w:val="00371EE4"/>
    <w:rsid w:val="00373E2C"/>
    <w:rsid w:val="00374C37"/>
    <w:rsid w:val="00375580"/>
    <w:rsid w:val="00376684"/>
    <w:rsid w:val="0037715C"/>
    <w:rsid w:val="00377432"/>
    <w:rsid w:val="003815FF"/>
    <w:rsid w:val="00387331"/>
    <w:rsid w:val="00387451"/>
    <w:rsid w:val="003901C6"/>
    <w:rsid w:val="003A2919"/>
    <w:rsid w:val="003A60BB"/>
    <w:rsid w:val="003A7B5E"/>
    <w:rsid w:val="003B1AC3"/>
    <w:rsid w:val="003B340E"/>
    <w:rsid w:val="003B3A7A"/>
    <w:rsid w:val="003B5EB5"/>
    <w:rsid w:val="003C293A"/>
    <w:rsid w:val="003C3266"/>
    <w:rsid w:val="003C55D3"/>
    <w:rsid w:val="003C7067"/>
    <w:rsid w:val="003D1786"/>
    <w:rsid w:val="003D5621"/>
    <w:rsid w:val="003D5825"/>
    <w:rsid w:val="003D5929"/>
    <w:rsid w:val="003E43CA"/>
    <w:rsid w:val="003E4B29"/>
    <w:rsid w:val="003F2CC1"/>
    <w:rsid w:val="003F363B"/>
    <w:rsid w:val="003F74E5"/>
    <w:rsid w:val="0040022F"/>
    <w:rsid w:val="00400651"/>
    <w:rsid w:val="0041002C"/>
    <w:rsid w:val="0041015F"/>
    <w:rsid w:val="00411430"/>
    <w:rsid w:val="00414622"/>
    <w:rsid w:val="00416605"/>
    <w:rsid w:val="00421476"/>
    <w:rsid w:val="00421FA1"/>
    <w:rsid w:val="0042307C"/>
    <w:rsid w:val="0043015C"/>
    <w:rsid w:val="0043038F"/>
    <w:rsid w:val="004327D8"/>
    <w:rsid w:val="00436209"/>
    <w:rsid w:val="0044160B"/>
    <w:rsid w:val="00442671"/>
    <w:rsid w:val="00442E6E"/>
    <w:rsid w:val="004446EA"/>
    <w:rsid w:val="0045040F"/>
    <w:rsid w:val="004534AE"/>
    <w:rsid w:val="00456607"/>
    <w:rsid w:val="00456866"/>
    <w:rsid w:val="0045704E"/>
    <w:rsid w:val="00457722"/>
    <w:rsid w:val="004603DE"/>
    <w:rsid w:val="004660D0"/>
    <w:rsid w:val="00466BEC"/>
    <w:rsid w:val="004721D8"/>
    <w:rsid w:val="0047538C"/>
    <w:rsid w:val="00483A78"/>
    <w:rsid w:val="004879BB"/>
    <w:rsid w:val="00490934"/>
    <w:rsid w:val="00496149"/>
    <w:rsid w:val="00496748"/>
    <w:rsid w:val="00496C71"/>
    <w:rsid w:val="004A12AA"/>
    <w:rsid w:val="004A237F"/>
    <w:rsid w:val="004A270C"/>
    <w:rsid w:val="004A336D"/>
    <w:rsid w:val="004A73B5"/>
    <w:rsid w:val="004A7A17"/>
    <w:rsid w:val="004B0D4F"/>
    <w:rsid w:val="004B11AB"/>
    <w:rsid w:val="004B24A6"/>
    <w:rsid w:val="004C1185"/>
    <w:rsid w:val="004C3D4D"/>
    <w:rsid w:val="004C4A03"/>
    <w:rsid w:val="004C5898"/>
    <w:rsid w:val="004D14CF"/>
    <w:rsid w:val="004D5E7E"/>
    <w:rsid w:val="004D5F9E"/>
    <w:rsid w:val="004E2D52"/>
    <w:rsid w:val="004E4FE0"/>
    <w:rsid w:val="004E735D"/>
    <w:rsid w:val="004E743F"/>
    <w:rsid w:val="004F027F"/>
    <w:rsid w:val="004F1204"/>
    <w:rsid w:val="004F309F"/>
    <w:rsid w:val="004F3266"/>
    <w:rsid w:val="004F3BC3"/>
    <w:rsid w:val="005047A0"/>
    <w:rsid w:val="005054CD"/>
    <w:rsid w:val="005056D0"/>
    <w:rsid w:val="005069F2"/>
    <w:rsid w:val="00511A64"/>
    <w:rsid w:val="00511AE2"/>
    <w:rsid w:val="0051356A"/>
    <w:rsid w:val="00513807"/>
    <w:rsid w:val="0051535E"/>
    <w:rsid w:val="0051772E"/>
    <w:rsid w:val="00517C00"/>
    <w:rsid w:val="005257B0"/>
    <w:rsid w:val="005312FD"/>
    <w:rsid w:val="005328FA"/>
    <w:rsid w:val="00533DAC"/>
    <w:rsid w:val="0053625A"/>
    <w:rsid w:val="0054471D"/>
    <w:rsid w:val="0054579F"/>
    <w:rsid w:val="00546F34"/>
    <w:rsid w:val="0055142F"/>
    <w:rsid w:val="00551AD1"/>
    <w:rsid w:val="00551B69"/>
    <w:rsid w:val="00557558"/>
    <w:rsid w:val="00557AC1"/>
    <w:rsid w:val="0056156F"/>
    <w:rsid w:val="005705C0"/>
    <w:rsid w:val="00577A07"/>
    <w:rsid w:val="00580290"/>
    <w:rsid w:val="005807D2"/>
    <w:rsid w:val="0058169F"/>
    <w:rsid w:val="005855D2"/>
    <w:rsid w:val="00591DA5"/>
    <w:rsid w:val="00593C4D"/>
    <w:rsid w:val="005974EE"/>
    <w:rsid w:val="005A09B3"/>
    <w:rsid w:val="005A2CAC"/>
    <w:rsid w:val="005A4739"/>
    <w:rsid w:val="005A4B6A"/>
    <w:rsid w:val="005B2EEA"/>
    <w:rsid w:val="005C05EB"/>
    <w:rsid w:val="005C115F"/>
    <w:rsid w:val="005C34CA"/>
    <w:rsid w:val="005C3C68"/>
    <w:rsid w:val="005C4752"/>
    <w:rsid w:val="005C59C0"/>
    <w:rsid w:val="005D0A44"/>
    <w:rsid w:val="005D1197"/>
    <w:rsid w:val="005D136D"/>
    <w:rsid w:val="005D4786"/>
    <w:rsid w:val="005D7324"/>
    <w:rsid w:val="005D7BE9"/>
    <w:rsid w:val="005D7D76"/>
    <w:rsid w:val="005E0DB1"/>
    <w:rsid w:val="005E0F4A"/>
    <w:rsid w:val="005E1A4E"/>
    <w:rsid w:val="005E496A"/>
    <w:rsid w:val="005F3B4B"/>
    <w:rsid w:val="005F3D79"/>
    <w:rsid w:val="005F4168"/>
    <w:rsid w:val="005F6392"/>
    <w:rsid w:val="005F66C3"/>
    <w:rsid w:val="005F6811"/>
    <w:rsid w:val="005F7E70"/>
    <w:rsid w:val="00601B28"/>
    <w:rsid w:val="00602069"/>
    <w:rsid w:val="00602844"/>
    <w:rsid w:val="00602CB9"/>
    <w:rsid w:val="006070BD"/>
    <w:rsid w:val="00610317"/>
    <w:rsid w:val="0061539E"/>
    <w:rsid w:val="00623664"/>
    <w:rsid w:val="00625AC7"/>
    <w:rsid w:val="00627717"/>
    <w:rsid w:val="006337F0"/>
    <w:rsid w:val="006354A0"/>
    <w:rsid w:val="006371BA"/>
    <w:rsid w:val="006400EB"/>
    <w:rsid w:val="006426E2"/>
    <w:rsid w:val="00644037"/>
    <w:rsid w:val="00650A50"/>
    <w:rsid w:val="0065162D"/>
    <w:rsid w:val="0065294B"/>
    <w:rsid w:val="0065411A"/>
    <w:rsid w:val="00654928"/>
    <w:rsid w:val="006561BD"/>
    <w:rsid w:val="00663863"/>
    <w:rsid w:val="00664C3C"/>
    <w:rsid w:val="00666D51"/>
    <w:rsid w:val="006733AF"/>
    <w:rsid w:val="00673769"/>
    <w:rsid w:val="006738D3"/>
    <w:rsid w:val="00676B76"/>
    <w:rsid w:val="00676C87"/>
    <w:rsid w:val="00677C3D"/>
    <w:rsid w:val="00685766"/>
    <w:rsid w:val="00695D3F"/>
    <w:rsid w:val="006A0283"/>
    <w:rsid w:val="006A079A"/>
    <w:rsid w:val="006A0968"/>
    <w:rsid w:val="006A10AE"/>
    <w:rsid w:val="006A28DA"/>
    <w:rsid w:val="006A2EA7"/>
    <w:rsid w:val="006A2FD0"/>
    <w:rsid w:val="006A43DB"/>
    <w:rsid w:val="006A49CA"/>
    <w:rsid w:val="006A7323"/>
    <w:rsid w:val="006B044F"/>
    <w:rsid w:val="006B2FF0"/>
    <w:rsid w:val="006B382B"/>
    <w:rsid w:val="006B4E47"/>
    <w:rsid w:val="006B5AB8"/>
    <w:rsid w:val="006C1DC4"/>
    <w:rsid w:val="006C2676"/>
    <w:rsid w:val="006C407D"/>
    <w:rsid w:val="006D06BA"/>
    <w:rsid w:val="006D0C14"/>
    <w:rsid w:val="006D4795"/>
    <w:rsid w:val="006E00E9"/>
    <w:rsid w:val="006E01B2"/>
    <w:rsid w:val="006E5C7F"/>
    <w:rsid w:val="006F086D"/>
    <w:rsid w:val="006F1B4C"/>
    <w:rsid w:val="006F1DF9"/>
    <w:rsid w:val="006F4D4E"/>
    <w:rsid w:val="00700059"/>
    <w:rsid w:val="007038A8"/>
    <w:rsid w:val="007038E9"/>
    <w:rsid w:val="00704AC6"/>
    <w:rsid w:val="00705551"/>
    <w:rsid w:val="00710C01"/>
    <w:rsid w:val="00710EAD"/>
    <w:rsid w:val="00711D0F"/>
    <w:rsid w:val="00712394"/>
    <w:rsid w:val="00712CD4"/>
    <w:rsid w:val="00716A7B"/>
    <w:rsid w:val="00716C4A"/>
    <w:rsid w:val="0072293D"/>
    <w:rsid w:val="007237D4"/>
    <w:rsid w:val="00727371"/>
    <w:rsid w:val="00727E02"/>
    <w:rsid w:val="007303FB"/>
    <w:rsid w:val="00733149"/>
    <w:rsid w:val="00733766"/>
    <w:rsid w:val="00733E2E"/>
    <w:rsid w:val="0073477E"/>
    <w:rsid w:val="00741508"/>
    <w:rsid w:val="00747502"/>
    <w:rsid w:val="00751142"/>
    <w:rsid w:val="00751C44"/>
    <w:rsid w:val="0075489F"/>
    <w:rsid w:val="007548D2"/>
    <w:rsid w:val="007613E1"/>
    <w:rsid w:val="00775137"/>
    <w:rsid w:val="00782423"/>
    <w:rsid w:val="007838A0"/>
    <w:rsid w:val="00787EA4"/>
    <w:rsid w:val="007909C4"/>
    <w:rsid w:val="00792B42"/>
    <w:rsid w:val="00793F97"/>
    <w:rsid w:val="007951EF"/>
    <w:rsid w:val="00795467"/>
    <w:rsid w:val="007961DC"/>
    <w:rsid w:val="00797B5F"/>
    <w:rsid w:val="007A10ED"/>
    <w:rsid w:val="007A176C"/>
    <w:rsid w:val="007A482D"/>
    <w:rsid w:val="007A728A"/>
    <w:rsid w:val="007A79C8"/>
    <w:rsid w:val="007B0B45"/>
    <w:rsid w:val="007B31B1"/>
    <w:rsid w:val="007B4DC4"/>
    <w:rsid w:val="007B5DF0"/>
    <w:rsid w:val="007C0414"/>
    <w:rsid w:val="007C0EA6"/>
    <w:rsid w:val="007C5B95"/>
    <w:rsid w:val="007D078E"/>
    <w:rsid w:val="007D1E23"/>
    <w:rsid w:val="007D6817"/>
    <w:rsid w:val="007E0215"/>
    <w:rsid w:val="007E7D26"/>
    <w:rsid w:val="007F339E"/>
    <w:rsid w:val="007F5421"/>
    <w:rsid w:val="00802508"/>
    <w:rsid w:val="00803730"/>
    <w:rsid w:val="00805B9A"/>
    <w:rsid w:val="0080737F"/>
    <w:rsid w:val="008078D5"/>
    <w:rsid w:val="008117A0"/>
    <w:rsid w:val="0081249A"/>
    <w:rsid w:val="00813182"/>
    <w:rsid w:val="00821BAF"/>
    <w:rsid w:val="00823A35"/>
    <w:rsid w:val="008268B9"/>
    <w:rsid w:val="00831A1A"/>
    <w:rsid w:val="00833719"/>
    <w:rsid w:val="0083661D"/>
    <w:rsid w:val="0084338C"/>
    <w:rsid w:val="0084424D"/>
    <w:rsid w:val="00846A8F"/>
    <w:rsid w:val="00850E8B"/>
    <w:rsid w:val="008542C2"/>
    <w:rsid w:val="00857A19"/>
    <w:rsid w:val="00863860"/>
    <w:rsid w:val="00863A34"/>
    <w:rsid w:val="008671AE"/>
    <w:rsid w:val="008678F0"/>
    <w:rsid w:val="00867BFD"/>
    <w:rsid w:val="008716B1"/>
    <w:rsid w:val="00876897"/>
    <w:rsid w:val="008773E4"/>
    <w:rsid w:val="00880B4F"/>
    <w:rsid w:val="00882836"/>
    <w:rsid w:val="008843EB"/>
    <w:rsid w:val="00884559"/>
    <w:rsid w:val="00885ECB"/>
    <w:rsid w:val="008911D9"/>
    <w:rsid w:val="008919C4"/>
    <w:rsid w:val="00895535"/>
    <w:rsid w:val="0089748B"/>
    <w:rsid w:val="008A1440"/>
    <w:rsid w:val="008A2975"/>
    <w:rsid w:val="008B59BB"/>
    <w:rsid w:val="008B782F"/>
    <w:rsid w:val="008C186A"/>
    <w:rsid w:val="008C2275"/>
    <w:rsid w:val="008C281A"/>
    <w:rsid w:val="008C32DC"/>
    <w:rsid w:val="008C6FD2"/>
    <w:rsid w:val="008D3353"/>
    <w:rsid w:val="008D3DC9"/>
    <w:rsid w:val="008D3F9C"/>
    <w:rsid w:val="008E1805"/>
    <w:rsid w:val="008F0066"/>
    <w:rsid w:val="008F1F01"/>
    <w:rsid w:val="008F2629"/>
    <w:rsid w:val="008F3AA2"/>
    <w:rsid w:val="008F5417"/>
    <w:rsid w:val="009007D1"/>
    <w:rsid w:val="00905CD7"/>
    <w:rsid w:val="009111FE"/>
    <w:rsid w:val="00917708"/>
    <w:rsid w:val="00925B02"/>
    <w:rsid w:val="00926AEB"/>
    <w:rsid w:val="009345BE"/>
    <w:rsid w:val="00934AF2"/>
    <w:rsid w:val="00937B51"/>
    <w:rsid w:val="0094080A"/>
    <w:rsid w:val="00942A7E"/>
    <w:rsid w:val="0094562C"/>
    <w:rsid w:val="00947266"/>
    <w:rsid w:val="009508C0"/>
    <w:rsid w:val="009513D2"/>
    <w:rsid w:val="00953D89"/>
    <w:rsid w:val="009547A9"/>
    <w:rsid w:val="009643C2"/>
    <w:rsid w:val="0096587E"/>
    <w:rsid w:val="00965A5D"/>
    <w:rsid w:val="009666D9"/>
    <w:rsid w:val="00971831"/>
    <w:rsid w:val="00973070"/>
    <w:rsid w:val="00975580"/>
    <w:rsid w:val="009804B9"/>
    <w:rsid w:val="00982C5A"/>
    <w:rsid w:val="00991029"/>
    <w:rsid w:val="0099360E"/>
    <w:rsid w:val="00995A45"/>
    <w:rsid w:val="0099788C"/>
    <w:rsid w:val="00997FE1"/>
    <w:rsid w:val="009A2CF8"/>
    <w:rsid w:val="009A5B96"/>
    <w:rsid w:val="009A6F7E"/>
    <w:rsid w:val="009A7B4B"/>
    <w:rsid w:val="009B07C3"/>
    <w:rsid w:val="009B3BC6"/>
    <w:rsid w:val="009B400D"/>
    <w:rsid w:val="009B5357"/>
    <w:rsid w:val="009C07D9"/>
    <w:rsid w:val="009C10F5"/>
    <w:rsid w:val="009C2B3E"/>
    <w:rsid w:val="009C6CE0"/>
    <w:rsid w:val="009D1A95"/>
    <w:rsid w:val="009D1CC9"/>
    <w:rsid w:val="009D440B"/>
    <w:rsid w:val="009D6B47"/>
    <w:rsid w:val="009E0206"/>
    <w:rsid w:val="009E0892"/>
    <w:rsid w:val="009E7089"/>
    <w:rsid w:val="009F0027"/>
    <w:rsid w:val="009F0826"/>
    <w:rsid w:val="009F42D3"/>
    <w:rsid w:val="009F4E48"/>
    <w:rsid w:val="009F76F2"/>
    <w:rsid w:val="00A03575"/>
    <w:rsid w:val="00A03B95"/>
    <w:rsid w:val="00A03F59"/>
    <w:rsid w:val="00A0640C"/>
    <w:rsid w:val="00A1487F"/>
    <w:rsid w:val="00A15F92"/>
    <w:rsid w:val="00A1620A"/>
    <w:rsid w:val="00A164A3"/>
    <w:rsid w:val="00A237E4"/>
    <w:rsid w:val="00A23F03"/>
    <w:rsid w:val="00A23FF1"/>
    <w:rsid w:val="00A27A52"/>
    <w:rsid w:val="00A34622"/>
    <w:rsid w:val="00A34759"/>
    <w:rsid w:val="00A36BAF"/>
    <w:rsid w:val="00A37011"/>
    <w:rsid w:val="00A37524"/>
    <w:rsid w:val="00A37D90"/>
    <w:rsid w:val="00A43A4A"/>
    <w:rsid w:val="00A44C75"/>
    <w:rsid w:val="00A455A9"/>
    <w:rsid w:val="00A471C1"/>
    <w:rsid w:val="00A51311"/>
    <w:rsid w:val="00A54C6F"/>
    <w:rsid w:val="00A5690B"/>
    <w:rsid w:val="00A628C8"/>
    <w:rsid w:val="00A66A89"/>
    <w:rsid w:val="00A807F2"/>
    <w:rsid w:val="00A815EE"/>
    <w:rsid w:val="00A81902"/>
    <w:rsid w:val="00A819A5"/>
    <w:rsid w:val="00A81FA2"/>
    <w:rsid w:val="00A82C19"/>
    <w:rsid w:val="00A85A6A"/>
    <w:rsid w:val="00A85CA5"/>
    <w:rsid w:val="00A87179"/>
    <w:rsid w:val="00A875CA"/>
    <w:rsid w:val="00A87EF2"/>
    <w:rsid w:val="00A90E0B"/>
    <w:rsid w:val="00A9268B"/>
    <w:rsid w:val="00A95EFD"/>
    <w:rsid w:val="00A96106"/>
    <w:rsid w:val="00A968F5"/>
    <w:rsid w:val="00A96FB2"/>
    <w:rsid w:val="00AA0E42"/>
    <w:rsid w:val="00AA133A"/>
    <w:rsid w:val="00AA3198"/>
    <w:rsid w:val="00AB48A5"/>
    <w:rsid w:val="00AB6637"/>
    <w:rsid w:val="00AC02D9"/>
    <w:rsid w:val="00AC69EB"/>
    <w:rsid w:val="00AD26C2"/>
    <w:rsid w:val="00AD6864"/>
    <w:rsid w:val="00AD6A8E"/>
    <w:rsid w:val="00AE02C5"/>
    <w:rsid w:val="00AE10F7"/>
    <w:rsid w:val="00AE17F3"/>
    <w:rsid w:val="00AE1C04"/>
    <w:rsid w:val="00AE228D"/>
    <w:rsid w:val="00AE34E9"/>
    <w:rsid w:val="00AE5337"/>
    <w:rsid w:val="00AE5868"/>
    <w:rsid w:val="00AE5D94"/>
    <w:rsid w:val="00AF3E9A"/>
    <w:rsid w:val="00AF633B"/>
    <w:rsid w:val="00AF7634"/>
    <w:rsid w:val="00B00A42"/>
    <w:rsid w:val="00B03603"/>
    <w:rsid w:val="00B03788"/>
    <w:rsid w:val="00B048A5"/>
    <w:rsid w:val="00B051B8"/>
    <w:rsid w:val="00B07365"/>
    <w:rsid w:val="00B07B54"/>
    <w:rsid w:val="00B10C6E"/>
    <w:rsid w:val="00B1242C"/>
    <w:rsid w:val="00B17D0E"/>
    <w:rsid w:val="00B20358"/>
    <w:rsid w:val="00B241D4"/>
    <w:rsid w:val="00B253F3"/>
    <w:rsid w:val="00B2776B"/>
    <w:rsid w:val="00B31130"/>
    <w:rsid w:val="00B34E46"/>
    <w:rsid w:val="00B3722F"/>
    <w:rsid w:val="00B437D2"/>
    <w:rsid w:val="00B46B1A"/>
    <w:rsid w:val="00B46DBA"/>
    <w:rsid w:val="00B5230B"/>
    <w:rsid w:val="00B53092"/>
    <w:rsid w:val="00B5387D"/>
    <w:rsid w:val="00B56927"/>
    <w:rsid w:val="00B602D2"/>
    <w:rsid w:val="00B60A2B"/>
    <w:rsid w:val="00B679D5"/>
    <w:rsid w:val="00B77D4B"/>
    <w:rsid w:val="00B812A3"/>
    <w:rsid w:val="00B85782"/>
    <w:rsid w:val="00B85A9F"/>
    <w:rsid w:val="00B91635"/>
    <w:rsid w:val="00B9438B"/>
    <w:rsid w:val="00B95126"/>
    <w:rsid w:val="00B96403"/>
    <w:rsid w:val="00BA24D0"/>
    <w:rsid w:val="00BA4827"/>
    <w:rsid w:val="00BA4DBE"/>
    <w:rsid w:val="00BA761A"/>
    <w:rsid w:val="00BB0E15"/>
    <w:rsid w:val="00BB1AC2"/>
    <w:rsid w:val="00BB1C56"/>
    <w:rsid w:val="00BB295F"/>
    <w:rsid w:val="00BB43EF"/>
    <w:rsid w:val="00BB57AB"/>
    <w:rsid w:val="00BD0E22"/>
    <w:rsid w:val="00BD2071"/>
    <w:rsid w:val="00BD6184"/>
    <w:rsid w:val="00BE14A3"/>
    <w:rsid w:val="00BE1588"/>
    <w:rsid w:val="00BE3907"/>
    <w:rsid w:val="00BE499D"/>
    <w:rsid w:val="00BE4C87"/>
    <w:rsid w:val="00BE5640"/>
    <w:rsid w:val="00BF37AC"/>
    <w:rsid w:val="00BF409C"/>
    <w:rsid w:val="00BF48B9"/>
    <w:rsid w:val="00BF5F78"/>
    <w:rsid w:val="00BF670A"/>
    <w:rsid w:val="00C00D01"/>
    <w:rsid w:val="00C00EF7"/>
    <w:rsid w:val="00C10CD1"/>
    <w:rsid w:val="00C114EA"/>
    <w:rsid w:val="00C127C5"/>
    <w:rsid w:val="00C12D2D"/>
    <w:rsid w:val="00C13457"/>
    <w:rsid w:val="00C17E77"/>
    <w:rsid w:val="00C206CF"/>
    <w:rsid w:val="00C21FCC"/>
    <w:rsid w:val="00C258E4"/>
    <w:rsid w:val="00C27128"/>
    <w:rsid w:val="00C307ED"/>
    <w:rsid w:val="00C30DF1"/>
    <w:rsid w:val="00C31A66"/>
    <w:rsid w:val="00C331D4"/>
    <w:rsid w:val="00C332EE"/>
    <w:rsid w:val="00C34E43"/>
    <w:rsid w:val="00C35D06"/>
    <w:rsid w:val="00C367E5"/>
    <w:rsid w:val="00C42C31"/>
    <w:rsid w:val="00C44259"/>
    <w:rsid w:val="00C50E96"/>
    <w:rsid w:val="00C524DD"/>
    <w:rsid w:val="00C52658"/>
    <w:rsid w:val="00C52D8B"/>
    <w:rsid w:val="00C53709"/>
    <w:rsid w:val="00C56F48"/>
    <w:rsid w:val="00C57473"/>
    <w:rsid w:val="00C609AF"/>
    <w:rsid w:val="00C60A0F"/>
    <w:rsid w:val="00C6166E"/>
    <w:rsid w:val="00C61C1A"/>
    <w:rsid w:val="00C64E18"/>
    <w:rsid w:val="00C664BD"/>
    <w:rsid w:val="00C67A59"/>
    <w:rsid w:val="00C702C6"/>
    <w:rsid w:val="00C74B57"/>
    <w:rsid w:val="00C804CF"/>
    <w:rsid w:val="00C8113E"/>
    <w:rsid w:val="00C83BFB"/>
    <w:rsid w:val="00C85CF6"/>
    <w:rsid w:val="00C86C68"/>
    <w:rsid w:val="00C923A5"/>
    <w:rsid w:val="00C96A01"/>
    <w:rsid w:val="00CA5A7F"/>
    <w:rsid w:val="00CA6BC1"/>
    <w:rsid w:val="00CB348D"/>
    <w:rsid w:val="00CB4DFC"/>
    <w:rsid w:val="00CB589D"/>
    <w:rsid w:val="00CC37C0"/>
    <w:rsid w:val="00CD1102"/>
    <w:rsid w:val="00CD1EAB"/>
    <w:rsid w:val="00CD27D7"/>
    <w:rsid w:val="00CD4801"/>
    <w:rsid w:val="00CE06A1"/>
    <w:rsid w:val="00CE2207"/>
    <w:rsid w:val="00CE3999"/>
    <w:rsid w:val="00CE4810"/>
    <w:rsid w:val="00CE52B6"/>
    <w:rsid w:val="00CE645A"/>
    <w:rsid w:val="00CF008E"/>
    <w:rsid w:val="00CF4141"/>
    <w:rsid w:val="00D03731"/>
    <w:rsid w:val="00D042E3"/>
    <w:rsid w:val="00D07DC6"/>
    <w:rsid w:val="00D12C19"/>
    <w:rsid w:val="00D1526E"/>
    <w:rsid w:val="00D1630F"/>
    <w:rsid w:val="00D1713B"/>
    <w:rsid w:val="00D173A6"/>
    <w:rsid w:val="00D2023E"/>
    <w:rsid w:val="00D22DB8"/>
    <w:rsid w:val="00D2321B"/>
    <w:rsid w:val="00D24285"/>
    <w:rsid w:val="00D26765"/>
    <w:rsid w:val="00D267FE"/>
    <w:rsid w:val="00D26E0E"/>
    <w:rsid w:val="00D27491"/>
    <w:rsid w:val="00D304E9"/>
    <w:rsid w:val="00D30DC2"/>
    <w:rsid w:val="00D43BAA"/>
    <w:rsid w:val="00D50119"/>
    <w:rsid w:val="00D50C9E"/>
    <w:rsid w:val="00D51102"/>
    <w:rsid w:val="00D51877"/>
    <w:rsid w:val="00D52E08"/>
    <w:rsid w:val="00D53C1D"/>
    <w:rsid w:val="00D5675A"/>
    <w:rsid w:val="00D57833"/>
    <w:rsid w:val="00D60AA3"/>
    <w:rsid w:val="00D652AE"/>
    <w:rsid w:val="00D65904"/>
    <w:rsid w:val="00D71690"/>
    <w:rsid w:val="00D74783"/>
    <w:rsid w:val="00D770E5"/>
    <w:rsid w:val="00D808F7"/>
    <w:rsid w:val="00D82564"/>
    <w:rsid w:val="00D82A11"/>
    <w:rsid w:val="00D83C0B"/>
    <w:rsid w:val="00D91498"/>
    <w:rsid w:val="00D91B0D"/>
    <w:rsid w:val="00D949E4"/>
    <w:rsid w:val="00DA6C1B"/>
    <w:rsid w:val="00DA7EDF"/>
    <w:rsid w:val="00DA7FD4"/>
    <w:rsid w:val="00DB00E6"/>
    <w:rsid w:val="00DB0161"/>
    <w:rsid w:val="00DB4ACE"/>
    <w:rsid w:val="00DC0D37"/>
    <w:rsid w:val="00DC1273"/>
    <w:rsid w:val="00DC14CF"/>
    <w:rsid w:val="00DC584A"/>
    <w:rsid w:val="00DC5F39"/>
    <w:rsid w:val="00DC6082"/>
    <w:rsid w:val="00DC6129"/>
    <w:rsid w:val="00DC723D"/>
    <w:rsid w:val="00DC7555"/>
    <w:rsid w:val="00DD16E9"/>
    <w:rsid w:val="00DD2ADD"/>
    <w:rsid w:val="00DD46AA"/>
    <w:rsid w:val="00DD5241"/>
    <w:rsid w:val="00DE302B"/>
    <w:rsid w:val="00DE5850"/>
    <w:rsid w:val="00DE7852"/>
    <w:rsid w:val="00DF39FA"/>
    <w:rsid w:val="00DF726E"/>
    <w:rsid w:val="00E00A36"/>
    <w:rsid w:val="00E016B4"/>
    <w:rsid w:val="00E0173D"/>
    <w:rsid w:val="00E06C0E"/>
    <w:rsid w:val="00E07515"/>
    <w:rsid w:val="00E10306"/>
    <w:rsid w:val="00E14131"/>
    <w:rsid w:val="00E151A4"/>
    <w:rsid w:val="00E23DE1"/>
    <w:rsid w:val="00E24484"/>
    <w:rsid w:val="00E24506"/>
    <w:rsid w:val="00E259E0"/>
    <w:rsid w:val="00E262F7"/>
    <w:rsid w:val="00E3046F"/>
    <w:rsid w:val="00E30513"/>
    <w:rsid w:val="00E36472"/>
    <w:rsid w:val="00E37031"/>
    <w:rsid w:val="00E42DEF"/>
    <w:rsid w:val="00E449CA"/>
    <w:rsid w:val="00E45A9B"/>
    <w:rsid w:val="00E502F0"/>
    <w:rsid w:val="00E50C1E"/>
    <w:rsid w:val="00E512E3"/>
    <w:rsid w:val="00E51EDD"/>
    <w:rsid w:val="00E52B3D"/>
    <w:rsid w:val="00E55CF7"/>
    <w:rsid w:val="00E575F5"/>
    <w:rsid w:val="00E611AB"/>
    <w:rsid w:val="00E614FC"/>
    <w:rsid w:val="00E61F68"/>
    <w:rsid w:val="00E62072"/>
    <w:rsid w:val="00E639B6"/>
    <w:rsid w:val="00E709A6"/>
    <w:rsid w:val="00E71233"/>
    <w:rsid w:val="00E716F7"/>
    <w:rsid w:val="00E719B0"/>
    <w:rsid w:val="00E73A5B"/>
    <w:rsid w:val="00E7528E"/>
    <w:rsid w:val="00E75815"/>
    <w:rsid w:val="00E76B00"/>
    <w:rsid w:val="00E7762F"/>
    <w:rsid w:val="00E77757"/>
    <w:rsid w:val="00E77973"/>
    <w:rsid w:val="00E81133"/>
    <w:rsid w:val="00E83BF5"/>
    <w:rsid w:val="00E84192"/>
    <w:rsid w:val="00E84968"/>
    <w:rsid w:val="00E869DB"/>
    <w:rsid w:val="00E910C7"/>
    <w:rsid w:val="00E930CF"/>
    <w:rsid w:val="00E940F7"/>
    <w:rsid w:val="00E94AB3"/>
    <w:rsid w:val="00E97580"/>
    <w:rsid w:val="00E97A39"/>
    <w:rsid w:val="00EA06D1"/>
    <w:rsid w:val="00EA0D55"/>
    <w:rsid w:val="00EA4277"/>
    <w:rsid w:val="00EA5E27"/>
    <w:rsid w:val="00EA5F36"/>
    <w:rsid w:val="00EA7EAB"/>
    <w:rsid w:val="00EB0B85"/>
    <w:rsid w:val="00EB144D"/>
    <w:rsid w:val="00EB241D"/>
    <w:rsid w:val="00EB3273"/>
    <w:rsid w:val="00EC61D4"/>
    <w:rsid w:val="00EC6636"/>
    <w:rsid w:val="00EC6FEF"/>
    <w:rsid w:val="00ED0172"/>
    <w:rsid w:val="00ED15CD"/>
    <w:rsid w:val="00ED2B94"/>
    <w:rsid w:val="00ED4977"/>
    <w:rsid w:val="00ED5895"/>
    <w:rsid w:val="00ED6048"/>
    <w:rsid w:val="00ED6A1D"/>
    <w:rsid w:val="00ED7EBC"/>
    <w:rsid w:val="00EE1F54"/>
    <w:rsid w:val="00EE3334"/>
    <w:rsid w:val="00EE5BB4"/>
    <w:rsid w:val="00EE6DAC"/>
    <w:rsid w:val="00EF235F"/>
    <w:rsid w:val="00EF5C08"/>
    <w:rsid w:val="00F01493"/>
    <w:rsid w:val="00F01F23"/>
    <w:rsid w:val="00F04BB9"/>
    <w:rsid w:val="00F10057"/>
    <w:rsid w:val="00F101A3"/>
    <w:rsid w:val="00F1320F"/>
    <w:rsid w:val="00F13872"/>
    <w:rsid w:val="00F16E12"/>
    <w:rsid w:val="00F215C3"/>
    <w:rsid w:val="00F223FC"/>
    <w:rsid w:val="00F232F8"/>
    <w:rsid w:val="00F2684B"/>
    <w:rsid w:val="00F313E0"/>
    <w:rsid w:val="00F40B7C"/>
    <w:rsid w:val="00F4302F"/>
    <w:rsid w:val="00F46EDB"/>
    <w:rsid w:val="00F5193A"/>
    <w:rsid w:val="00F519CC"/>
    <w:rsid w:val="00F519CE"/>
    <w:rsid w:val="00F52428"/>
    <w:rsid w:val="00F534B2"/>
    <w:rsid w:val="00F548F1"/>
    <w:rsid w:val="00F6093B"/>
    <w:rsid w:val="00F62A30"/>
    <w:rsid w:val="00F64DC3"/>
    <w:rsid w:val="00F72323"/>
    <w:rsid w:val="00F746F8"/>
    <w:rsid w:val="00F82DDB"/>
    <w:rsid w:val="00F9000F"/>
    <w:rsid w:val="00F95454"/>
    <w:rsid w:val="00F966FB"/>
    <w:rsid w:val="00FA193C"/>
    <w:rsid w:val="00FA2738"/>
    <w:rsid w:val="00FA302A"/>
    <w:rsid w:val="00FA421E"/>
    <w:rsid w:val="00FA6A70"/>
    <w:rsid w:val="00FB2536"/>
    <w:rsid w:val="00FB52FB"/>
    <w:rsid w:val="00FB59CC"/>
    <w:rsid w:val="00FB65CB"/>
    <w:rsid w:val="00FB6E6B"/>
    <w:rsid w:val="00FC1F9A"/>
    <w:rsid w:val="00FC340E"/>
    <w:rsid w:val="00FC63E6"/>
    <w:rsid w:val="00FC669A"/>
    <w:rsid w:val="00FC7C71"/>
    <w:rsid w:val="00FD6FA1"/>
    <w:rsid w:val="00FD7CBB"/>
    <w:rsid w:val="00FE2D83"/>
    <w:rsid w:val="00FE39D1"/>
    <w:rsid w:val="00FE66D1"/>
    <w:rsid w:val="00FF1CB8"/>
    <w:rsid w:val="00FF6691"/>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5:chartTrackingRefBased/>
  <w15:docId w15:val="{A6FBB0B2-3D02-4643-87F6-90060EC5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6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6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Level 1"/>
    <w:basedOn w:val="Normal"/>
    <w:next w:val="Normal"/>
    <w:link w:val="Heading4Char"/>
    <w:uiPriority w:val="9"/>
    <w:unhideWhenUsed/>
    <w:qFormat/>
    <w:rsid w:val="00942A7E"/>
    <w:pPr>
      <w:keepNext/>
      <w:keepLines/>
      <w:numPr>
        <w:numId w:val="1"/>
      </w:numPr>
      <w:shd w:val="clear" w:color="auto" w:fill="A8D08D" w:themeFill="accent6" w:themeFillTint="99"/>
      <w:spacing w:after="0"/>
      <w:outlineLvl w:val="3"/>
    </w:pPr>
    <w:rPr>
      <w:rFonts w:asciiTheme="majorHAnsi" w:eastAsiaTheme="majorEastAsia" w:hAnsiTheme="majorHAnsi" w:cstheme="majorBidi"/>
      <w:iCs/>
      <w:sz w:val="24"/>
    </w:rPr>
  </w:style>
  <w:style w:type="paragraph" w:styleId="Heading5">
    <w:name w:val="heading 5"/>
    <w:aliases w:val="Level 2"/>
    <w:basedOn w:val="Normal"/>
    <w:next w:val="Normal"/>
    <w:link w:val="Heading5Char"/>
    <w:uiPriority w:val="9"/>
    <w:unhideWhenUsed/>
    <w:qFormat/>
    <w:rsid w:val="00787EA4"/>
    <w:pPr>
      <w:keepNext/>
      <w:keepLines/>
      <w:numPr>
        <w:ilvl w:val="1"/>
        <w:numId w:val="1"/>
      </w:numPr>
      <w:shd w:val="clear" w:color="auto" w:fill="9CC2E5" w:themeFill="accent1" w:themeFillTint="99"/>
      <w:spacing w:before="40" w:after="0"/>
      <w:outlineLvl w:val="4"/>
    </w:pPr>
    <w:rPr>
      <w:rFonts w:asciiTheme="majorHAnsi" w:eastAsiaTheme="majorEastAsia" w:hAnsiTheme="majorHAnsi" w:cstheme="majorBidi"/>
      <w:sz w:val="24"/>
    </w:rPr>
  </w:style>
  <w:style w:type="paragraph" w:styleId="Heading6">
    <w:name w:val="heading 6"/>
    <w:aliases w:val="Level 3"/>
    <w:basedOn w:val="Normal"/>
    <w:next w:val="Normal"/>
    <w:link w:val="Heading6Char"/>
    <w:uiPriority w:val="9"/>
    <w:unhideWhenUsed/>
    <w:qFormat/>
    <w:rsid w:val="00942A7E"/>
    <w:pPr>
      <w:keepNext/>
      <w:keepLines/>
      <w:numPr>
        <w:ilvl w:val="2"/>
        <w:numId w:val="1"/>
      </w:numPr>
      <w:shd w:val="clear" w:color="auto" w:fill="F4B083" w:themeFill="accent2" w:themeFillTint="99"/>
      <w:spacing w:after="0"/>
      <w:outlineLvl w:val="5"/>
    </w:pPr>
    <w:rPr>
      <w:rFonts w:asciiTheme="majorHAnsi" w:eastAsiaTheme="majorEastAsia" w:hAnsiTheme="majorHAnsi" w:cstheme="majorBidi"/>
      <w:sz w:val="24"/>
    </w:rPr>
  </w:style>
  <w:style w:type="paragraph" w:styleId="Heading7">
    <w:name w:val="heading 7"/>
    <w:aliases w:val="Level 4"/>
    <w:basedOn w:val="Normal"/>
    <w:next w:val="Normal"/>
    <w:link w:val="Heading7Char"/>
    <w:uiPriority w:val="9"/>
    <w:unhideWhenUsed/>
    <w:qFormat/>
    <w:rsid w:val="009D6B47"/>
    <w:pPr>
      <w:keepNext/>
      <w:keepLines/>
      <w:numPr>
        <w:ilvl w:val="3"/>
        <w:numId w:val="1"/>
      </w:numPr>
      <w:spacing w:before="40" w:after="0"/>
      <w:outlineLvl w:val="6"/>
    </w:pPr>
    <w:rPr>
      <w:rFonts w:asciiTheme="majorHAnsi" w:eastAsiaTheme="majorEastAsia" w:hAnsiTheme="majorHAnsi" w:cstheme="majorBidi"/>
      <w:iCs/>
    </w:rPr>
  </w:style>
  <w:style w:type="paragraph" w:styleId="Heading8">
    <w:name w:val="heading 8"/>
    <w:aliases w:val="Level 5"/>
    <w:basedOn w:val="Normal"/>
    <w:next w:val="Normal"/>
    <w:link w:val="Heading8Char"/>
    <w:uiPriority w:val="9"/>
    <w:unhideWhenUsed/>
    <w:qFormat/>
    <w:rsid w:val="009D6B47"/>
    <w:pPr>
      <w:keepNext/>
      <w:keepLines/>
      <w:numPr>
        <w:ilvl w:val="4"/>
        <w:numId w:val="1"/>
      </w:numPr>
      <w:spacing w:before="40" w:after="0"/>
      <w:outlineLvl w:val="7"/>
    </w:pPr>
    <w:rPr>
      <w:rFonts w:asciiTheme="majorHAnsi" w:eastAsiaTheme="majorEastAsia" w:hAnsiTheme="majorHAnsi" w:cstheme="majorBidi"/>
      <w:szCs w:val="21"/>
    </w:rPr>
  </w:style>
  <w:style w:type="paragraph" w:styleId="Heading9">
    <w:name w:val="heading 9"/>
    <w:aliases w:val="Level 6"/>
    <w:basedOn w:val="Normal"/>
    <w:next w:val="Normal"/>
    <w:link w:val="Heading9Char"/>
    <w:uiPriority w:val="9"/>
    <w:unhideWhenUsed/>
    <w:qFormat/>
    <w:rsid w:val="009D6B47"/>
    <w:pPr>
      <w:keepNext/>
      <w:keepLines/>
      <w:numPr>
        <w:ilvl w:val="5"/>
        <w:numId w:val="1"/>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6B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6B4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1 Char"/>
    <w:basedOn w:val="DefaultParagraphFont"/>
    <w:link w:val="Heading4"/>
    <w:uiPriority w:val="9"/>
    <w:rsid w:val="00942A7E"/>
    <w:rPr>
      <w:rFonts w:asciiTheme="majorHAnsi" w:eastAsiaTheme="majorEastAsia" w:hAnsiTheme="majorHAnsi" w:cstheme="majorBidi"/>
      <w:iCs/>
      <w:sz w:val="24"/>
      <w:shd w:val="clear" w:color="auto" w:fill="A8D08D" w:themeFill="accent6" w:themeFillTint="99"/>
    </w:rPr>
  </w:style>
  <w:style w:type="character" w:customStyle="1" w:styleId="Heading5Char">
    <w:name w:val="Heading 5 Char"/>
    <w:aliases w:val="Level 2 Char"/>
    <w:basedOn w:val="DefaultParagraphFont"/>
    <w:link w:val="Heading5"/>
    <w:uiPriority w:val="9"/>
    <w:rsid w:val="00787EA4"/>
    <w:rPr>
      <w:rFonts w:asciiTheme="majorHAnsi" w:eastAsiaTheme="majorEastAsia" w:hAnsiTheme="majorHAnsi" w:cstheme="majorBidi"/>
      <w:sz w:val="24"/>
      <w:shd w:val="clear" w:color="auto" w:fill="9CC2E5" w:themeFill="accent1" w:themeFillTint="99"/>
    </w:rPr>
  </w:style>
  <w:style w:type="character" w:customStyle="1" w:styleId="Heading6Char">
    <w:name w:val="Heading 6 Char"/>
    <w:aliases w:val="Level 3 Char"/>
    <w:basedOn w:val="DefaultParagraphFont"/>
    <w:link w:val="Heading6"/>
    <w:uiPriority w:val="9"/>
    <w:rsid w:val="00942A7E"/>
    <w:rPr>
      <w:rFonts w:asciiTheme="majorHAnsi" w:eastAsiaTheme="majorEastAsia" w:hAnsiTheme="majorHAnsi" w:cstheme="majorBidi"/>
      <w:sz w:val="24"/>
      <w:shd w:val="clear" w:color="auto" w:fill="F4B083" w:themeFill="accent2" w:themeFillTint="99"/>
    </w:rPr>
  </w:style>
  <w:style w:type="character" w:customStyle="1" w:styleId="Heading7Char">
    <w:name w:val="Heading 7 Char"/>
    <w:aliases w:val="Level 4 Char"/>
    <w:basedOn w:val="DefaultParagraphFont"/>
    <w:link w:val="Heading7"/>
    <w:uiPriority w:val="9"/>
    <w:rsid w:val="009D6B47"/>
    <w:rPr>
      <w:rFonts w:asciiTheme="majorHAnsi" w:eastAsiaTheme="majorEastAsia" w:hAnsiTheme="majorHAnsi" w:cstheme="majorBidi"/>
      <w:iCs/>
    </w:rPr>
  </w:style>
  <w:style w:type="character" w:customStyle="1" w:styleId="Heading8Char">
    <w:name w:val="Heading 8 Char"/>
    <w:aliases w:val="Level 5 Char"/>
    <w:basedOn w:val="DefaultParagraphFont"/>
    <w:link w:val="Heading8"/>
    <w:uiPriority w:val="9"/>
    <w:rsid w:val="009D6B47"/>
    <w:rPr>
      <w:rFonts w:asciiTheme="majorHAnsi" w:eastAsiaTheme="majorEastAsia" w:hAnsiTheme="majorHAnsi" w:cstheme="majorBidi"/>
      <w:szCs w:val="21"/>
    </w:rPr>
  </w:style>
  <w:style w:type="character" w:customStyle="1" w:styleId="Heading9Char">
    <w:name w:val="Heading 9 Char"/>
    <w:aliases w:val="Level 6 Char"/>
    <w:basedOn w:val="DefaultParagraphFont"/>
    <w:link w:val="Heading9"/>
    <w:uiPriority w:val="9"/>
    <w:rsid w:val="009D6B47"/>
    <w:rPr>
      <w:rFonts w:asciiTheme="majorHAnsi" w:eastAsiaTheme="majorEastAsia" w:hAnsiTheme="majorHAnsi" w:cstheme="majorBidi"/>
      <w:iCs/>
      <w:szCs w:val="21"/>
    </w:rPr>
  </w:style>
  <w:style w:type="paragraph" w:styleId="ListParagraph">
    <w:name w:val="List Paragraph"/>
    <w:basedOn w:val="Normal"/>
    <w:uiPriority w:val="34"/>
    <w:qFormat/>
    <w:rsid w:val="00283557"/>
    <w:pPr>
      <w:ind w:left="720"/>
      <w:contextualSpacing/>
    </w:pPr>
  </w:style>
  <w:style w:type="table" w:styleId="TableGrid">
    <w:name w:val="Table Grid"/>
    <w:basedOn w:val="TableNormal"/>
    <w:uiPriority w:val="39"/>
    <w:rsid w:val="00E869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2F"/>
  </w:style>
  <w:style w:type="paragraph" w:styleId="Footer">
    <w:name w:val="footer"/>
    <w:basedOn w:val="Normal"/>
    <w:link w:val="FooterChar"/>
    <w:uiPriority w:val="99"/>
    <w:unhideWhenUsed/>
    <w:rsid w:val="008B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2F"/>
  </w:style>
  <w:style w:type="paragraph" w:styleId="TOC1">
    <w:name w:val="toc 1"/>
    <w:basedOn w:val="Normal"/>
    <w:next w:val="Normal"/>
    <w:autoRedefine/>
    <w:uiPriority w:val="39"/>
    <w:unhideWhenUsed/>
    <w:rsid w:val="009D6B47"/>
    <w:pPr>
      <w:spacing w:after="100"/>
    </w:pPr>
  </w:style>
  <w:style w:type="paragraph" w:styleId="TOC4">
    <w:name w:val="toc 4"/>
    <w:basedOn w:val="Normal"/>
    <w:next w:val="Normal"/>
    <w:autoRedefine/>
    <w:uiPriority w:val="39"/>
    <w:unhideWhenUsed/>
    <w:rsid w:val="000237FB"/>
    <w:pPr>
      <w:tabs>
        <w:tab w:val="left" w:pos="1100"/>
        <w:tab w:val="right" w:leader="dot" w:pos="10790"/>
      </w:tabs>
      <w:spacing w:after="100"/>
      <w:ind w:left="660"/>
    </w:pPr>
  </w:style>
  <w:style w:type="paragraph" w:styleId="TOC5">
    <w:name w:val="toc 5"/>
    <w:basedOn w:val="Normal"/>
    <w:next w:val="Normal"/>
    <w:autoRedefine/>
    <w:uiPriority w:val="39"/>
    <w:unhideWhenUsed/>
    <w:rsid w:val="009D6B47"/>
    <w:pPr>
      <w:spacing w:after="100"/>
      <w:ind w:left="880"/>
    </w:pPr>
  </w:style>
  <w:style w:type="paragraph" w:styleId="TOC6">
    <w:name w:val="toc 6"/>
    <w:basedOn w:val="Normal"/>
    <w:next w:val="Normal"/>
    <w:autoRedefine/>
    <w:uiPriority w:val="39"/>
    <w:unhideWhenUsed/>
    <w:rsid w:val="009D6B47"/>
    <w:pPr>
      <w:spacing w:after="100"/>
      <w:ind w:left="1100"/>
    </w:pPr>
  </w:style>
  <w:style w:type="paragraph" w:styleId="TOC7">
    <w:name w:val="toc 7"/>
    <w:basedOn w:val="Normal"/>
    <w:next w:val="Normal"/>
    <w:autoRedefine/>
    <w:uiPriority w:val="39"/>
    <w:unhideWhenUsed/>
    <w:rsid w:val="009D6B47"/>
    <w:pPr>
      <w:spacing w:after="100"/>
      <w:ind w:left="1320"/>
    </w:pPr>
  </w:style>
  <w:style w:type="paragraph" w:styleId="TOC8">
    <w:name w:val="toc 8"/>
    <w:basedOn w:val="Normal"/>
    <w:next w:val="Normal"/>
    <w:autoRedefine/>
    <w:uiPriority w:val="39"/>
    <w:unhideWhenUsed/>
    <w:rsid w:val="009D6B47"/>
    <w:pPr>
      <w:spacing w:after="100"/>
      <w:ind w:left="1540"/>
    </w:pPr>
  </w:style>
  <w:style w:type="paragraph" w:styleId="TOC9">
    <w:name w:val="toc 9"/>
    <w:basedOn w:val="Normal"/>
    <w:next w:val="Normal"/>
    <w:autoRedefine/>
    <w:uiPriority w:val="39"/>
    <w:unhideWhenUsed/>
    <w:rsid w:val="009D6B47"/>
    <w:pPr>
      <w:spacing w:after="100"/>
      <w:ind w:left="1760"/>
    </w:pPr>
  </w:style>
  <w:style w:type="paragraph" w:styleId="TOC2">
    <w:name w:val="toc 2"/>
    <w:basedOn w:val="Normal"/>
    <w:next w:val="Normal"/>
    <w:autoRedefine/>
    <w:uiPriority w:val="39"/>
    <w:unhideWhenUsed/>
    <w:rsid w:val="005A4B6A"/>
    <w:pPr>
      <w:spacing w:after="100"/>
      <w:ind w:left="220"/>
    </w:pPr>
  </w:style>
  <w:style w:type="paragraph" w:styleId="TOC3">
    <w:name w:val="toc 3"/>
    <w:basedOn w:val="Normal"/>
    <w:next w:val="Normal"/>
    <w:autoRedefine/>
    <w:uiPriority w:val="39"/>
    <w:unhideWhenUsed/>
    <w:rsid w:val="005A4B6A"/>
    <w:pPr>
      <w:spacing w:after="100"/>
      <w:ind w:left="440"/>
    </w:pPr>
  </w:style>
  <w:style w:type="character" w:styleId="Hyperlink">
    <w:name w:val="Hyperlink"/>
    <w:basedOn w:val="DefaultParagraphFont"/>
    <w:uiPriority w:val="99"/>
    <w:unhideWhenUsed/>
    <w:rsid w:val="009D6B47"/>
    <w:rPr>
      <w:color w:val="0563C1" w:themeColor="hyperlink"/>
      <w:u w:val="single"/>
    </w:rPr>
  </w:style>
  <w:style w:type="paragraph" w:styleId="BalloonText">
    <w:name w:val="Balloon Text"/>
    <w:basedOn w:val="Normal"/>
    <w:link w:val="BalloonTextChar"/>
    <w:uiPriority w:val="99"/>
    <w:semiHidden/>
    <w:unhideWhenUsed/>
    <w:rsid w:val="00A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89"/>
    <w:rPr>
      <w:rFonts w:ascii="Segoe UI" w:hAnsi="Segoe UI" w:cs="Segoe UI"/>
      <w:sz w:val="18"/>
      <w:szCs w:val="18"/>
    </w:rPr>
  </w:style>
  <w:style w:type="character" w:styleId="FollowedHyperlink">
    <w:name w:val="FollowedHyperlink"/>
    <w:basedOn w:val="DefaultParagraphFont"/>
    <w:uiPriority w:val="99"/>
    <w:semiHidden/>
    <w:unhideWhenUsed/>
    <w:rsid w:val="00AE1C04"/>
    <w:rPr>
      <w:color w:val="954F72" w:themeColor="followedHyperlink"/>
      <w:u w:val="single"/>
    </w:rPr>
  </w:style>
  <w:style w:type="paragraph" w:styleId="Revision">
    <w:name w:val="Revision"/>
    <w:hidden/>
    <w:uiPriority w:val="99"/>
    <w:semiHidden/>
    <w:rsid w:val="00D22DB8"/>
    <w:pPr>
      <w:spacing w:after="0" w:line="240" w:lineRule="auto"/>
    </w:pPr>
  </w:style>
  <w:style w:type="paragraph" w:customStyle="1" w:styleId="Level7">
    <w:name w:val="Level 7"/>
    <w:basedOn w:val="Heading9"/>
    <w:link w:val="Level7Char"/>
    <w:qFormat/>
    <w:rsid w:val="00C307ED"/>
    <w:pPr>
      <w:numPr>
        <w:ilvl w:val="6"/>
      </w:numPr>
    </w:pPr>
  </w:style>
  <w:style w:type="character" w:customStyle="1" w:styleId="Level7Char">
    <w:name w:val="Level 7 Char"/>
    <w:basedOn w:val="Heading9Char"/>
    <w:link w:val="Level7"/>
    <w:rsid w:val="00C307ED"/>
    <w:rPr>
      <w:rFonts w:asciiTheme="majorHAnsi" w:eastAsiaTheme="majorEastAsia" w:hAnsiTheme="majorHAnsi" w:cstheme="majorBidi"/>
      <w:iCs/>
      <w:szCs w:val="21"/>
    </w:rPr>
  </w:style>
  <w:style w:type="paragraph" w:styleId="BodyTextIndent">
    <w:name w:val="Body Text Indent"/>
    <w:basedOn w:val="Normal"/>
    <w:link w:val="BodyTextIndentChar"/>
    <w:uiPriority w:val="99"/>
    <w:unhideWhenUsed/>
    <w:rsid w:val="000A7827"/>
    <w:pPr>
      <w:ind w:left="900"/>
    </w:pPr>
  </w:style>
  <w:style w:type="character" w:customStyle="1" w:styleId="BodyTextIndentChar">
    <w:name w:val="Body Text Indent Char"/>
    <w:basedOn w:val="DefaultParagraphFont"/>
    <w:link w:val="BodyTextIndent"/>
    <w:uiPriority w:val="99"/>
    <w:rsid w:val="000A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8017">
      <w:bodyDiv w:val="1"/>
      <w:marLeft w:val="0"/>
      <w:marRight w:val="0"/>
      <w:marTop w:val="0"/>
      <w:marBottom w:val="0"/>
      <w:divBdr>
        <w:top w:val="none" w:sz="0" w:space="0" w:color="auto"/>
        <w:left w:val="none" w:sz="0" w:space="0" w:color="auto"/>
        <w:bottom w:val="none" w:sz="0" w:space="0" w:color="auto"/>
        <w:right w:val="none" w:sz="0" w:space="0" w:color="auto"/>
      </w:divBdr>
    </w:div>
    <w:div w:id="113985824">
      <w:bodyDiv w:val="1"/>
      <w:marLeft w:val="0"/>
      <w:marRight w:val="0"/>
      <w:marTop w:val="0"/>
      <w:marBottom w:val="0"/>
      <w:divBdr>
        <w:top w:val="none" w:sz="0" w:space="0" w:color="auto"/>
        <w:left w:val="none" w:sz="0" w:space="0" w:color="auto"/>
        <w:bottom w:val="none" w:sz="0" w:space="0" w:color="auto"/>
        <w:right w:val="none" w:sz="0" w:space="0" w:color="auto"/>
      </w:divBdr>
    </w:div>
    <w:div w:id="116654469">
      <w:bodyDiv w:val="1"/>
      <w:marLeft w:val="0"/>
      <w:marRight w:val="0"/>
      <w:marTop w:val="0"/>
      <w:marBottom w:val="0"/>
      <w:divBdr>
        <w:top w:val="none" w:sz="0" w:space="0" w:color="auto"/>
        <w:left w:val="none" w:sz="0" w:space="0" w:color="auto"/>
        <w:bottom w:val="none" w:sz="0" w:space="0" w:color="auto"/>
        <w:right w:val="none" w:sz="0" w:space="0" w:color="auto"/>
      </w:divBdr>
    </w:div>
    <w:div w:id="138810545">
      <w:bodyDiv w:val="1"/>
      <w:marLeft w:val="0"/>
      <w:marRight w:val="0"/>
      <w:marTop w:val="0"/>
      <w:marBottom w:val="0"/>
      <w:divBdr>
        <w:top w:val="none" w:sz="0" w:space="0" w:color="auto"/>
        <w:left w:val="none" w:sz="0" w:space="0" w:color="auto"/>
        <w:bottom w:val="none" w:sz="0" w:space="0" w:color="auto"/>
        <w:right w:val="none" w:sz="0" w:space="0" w:color="auto"/>
      </w:divBdr>
    </w:div>
    <w:div w:id="139351676">
      <w:bodyDiv w:val="1"/>
      <w:marLeft w:val="0"/>
      <w:marRight w:val="0"/>
      <w:marTop w:val="0"/>
      <w:marBottom w:val="0"/>
      <w:divBdr>
        <w:top w:val="none" w:sz="0" w:space="0" w:color="auto"/>
        <w:left w:val="none" w:sz="0" w:space="0" w:color="auto"/>
        <w:bottom w:val="none" w:sz="0" w:space="0" w:color="auto"/>
        <w:right w:val="none" w:sz="0" w:space="0" w:color="auto"/>
      </w:divBdr>
    </w:div>
    <w:div w:id="162362897">
      <w:bodyDiv w:val="1"/>
      <w:marLeft w:val="0"/>
      <w:marRight w:val="0"/>
      <w:marTop w:val="0"/>
      <w:marBottom w:val="0"/>
      <w:divBdr>
        <w:top w:val="none" w:sz="0" w:space="0" w:color="auto"/>
        <w:left w:val="none" w:sz="0" w:space="0" w:color="auto"/>
        <w:bottom w:val="none" w:sz="0" w:space="0" w:color="auto"/>
        <w:right w:val="none" w:sz="0" w:space="0" w:color="auto"/>
      </w:divBdr>
    </w:div>
    <w:div w:id="231233608">
      <w:bodyDiv w:val="1"/>
      <w:marLeft w:val="0"/>
      <w:marRight w:val="0"/>
      <w:marTop w:val="0"/>
      <w:marBottom w:val="0"/>
      <w:divBdr>
        <w:top w:val="none" w:sz="0" w:space="0" w:color="auto"/>
        <w:left w:val="none" w:sz="0" w:space="0" w:color="auto"/>
        <w:bottom w:val="none" w:sz="0" w:space="0" w:color="auto"/>
        <w:right w:val="none" w:sz="0" w:space="0" w:color="auto"/>
      </w:divBdr>
    </w:div>
    <w:div w:id="262149349">
      <w:bodyDiv w:val="1"/>
      <w:marLeft w:val="0"/>
      <w:marRight w:val="0"/>
      <w:marTop w:val="0"/>
      <w:marBottom w:val="0"/>
      <w:divBdr>
        <w:top w:val="none" w:sz="0" w:space="0" w:color="auto"/>
        <w:left w:val="none" w:sz="0" w:space="0" w:color="auto"/>
        <w:bottom w:val="none" w:sz="0" w:space="0" w:color="auto"/>
        <w:right w:val="none" w:sz="0" w:space="0" w:color="auto"/>
      </w:divBdr>
    </w:div>
    <w:div w:id="328413336">
      <w:bodyDiv w:val="1"/>
      <w:marLeft w:val="0"/>
      <w:marRight w:val="0"/>
      <w:marTop w:val="0"/>
      <w:marBottom w:val="0"/>
      <w:divBdr>
        <w:top w:val="none" w:sz="0" w:space="0" w:color="auto"/>
        <w:left w:val="none" w:sz="0" w:space="0" w:color="auto"/>
        <w:bottom w:val="none" w:sz="0" w:space="0" w:color="auto"/>
        <w:right w:val="none" w:sz="0" w:space="0" w:color="auto"/>
      </w:divBdr>
    </w:div>
    <w:div w:id="340664428">
      <w:bodyDiv w:val="1"/>
      <w:marLeft w:val="0"/>
      <w:marRight w:val="0"/>
      <w:marTop w:val="0"/>
      <w:marBottom w:val="0"/>
      <w:divBdr>
        <w:top w:val="none" w:sz="0" w:space="0" w:color="auto"/>
        <w:left w:val="none" w:sz="0" w:space="0" w:color="auto"/>
        <w:bottom w:val="none" w:sz="0" w:space="0" w:color="auto"/>
        <w:right w:val="none" w:sz="0" w:space="0" w:color="auto"/>
      </w:divBdr>
    </w:div>
    <w:div w:id="403525332">
      <w:bodyDiv w:val="1"/>
      <w:marLeft w:val="0"/>
      <w:marRight w:val="0"/>
      <w:marTop w:val="0"/>
      <w:marBottom w:val="0"/>
      <w:divBdr>
        <w:top w:val="none" w:sz="0" w:space="0" w:color="auto"/>
        <w:left w:val="none" w:sz="0" w:space="0" w:color="auto"/>
        <w:bottom w:val="none" w:sz="0" w:space="0" w:color="auto"/>
        <w:right w:val="none" w:sz="0" w:space="0" w:color="auto"/>
      </w:divBdr>
    </w:div>
    <w:div w:id="428156491">
      <w:bodyDiv w:val="1"/>
      <w:marLeft w:val="0"/>
      <w:marRight w:val="0"/>
      <w:marTop w:val="0"/>
      <w:marBottom w:val="0"/>
      <w:divBdr>
        <w:top w:val="none" w:sz="0" w:space="0" w:color="auto"/>
        <w:left w:val="none" w:sz="0" w:space="0" w:color="auto"/>
        <w:bottom w:val="none" w:sz="0" w:space="0" w:color="auto"/>
        <w:right w:val="none" w:sz="0" w:space="0" w:color="auto"/>
      </w:divBdr>
    </w:div>
    <w:div w:id="487019597">
      <w:bodyDiv w:val="1"/>
      <w:marLeft w:val="0"/>
      <w:marRight w:val="0"/>
      <w:marTop w:val="0"/>
      <w:marBottom w:val="0"/>
      <w:divBdr>
        <w:top w:val="none" w:sz="0" w:space="0" w:color="auto"/>
        <w:left w:val="none" w:sz="0" w:space="0" w:color="auto"/>
        <w:bottom w:val="none" w:sz="0" w:space="0" w:color="auto"/>
        <w:right w:val="none" w:sz="0" w:space="0" w:color="auto"/>
      </w:divBdr>
    </w:div>
    <w:div w:id="526723494">
      <w:bodyDiv w:val="1"/>
      <w:marLeft w:val="0"/>
      <w:marRight w:val="0"/>
      <w:marTop w:val="0"/>
      <w:marBottom w:val="0"/>
      <w:divBdr>
        <w:top w:val="none" w:sz="0" w:space="0" w:color="auto"/>
        <w:left w:val="none" w:sz="0" w:space="0" w:color="auto"/>
        <w:bottom w:val="none" w:sz="0" w:space="0" w:color="auto"/>
        <w:right w:val="none" w:sz="0" w:space="0" w:color="auto"/>
      </w:divBdr>
    </w:div>
    <w:div w:id="539905181">
      <w:bodyDiv w:val="1"/>
      <w:marLeft w:val="0"/>
      <w:marRight w:val="0"/>
      <w:marTop w:val="0"/>
      <w:marBottom w:val="0"/>
      <w:divBdr>
        <w:top w:val="none" w:sz="0" w:space="0" w:color="auto"/>
        <w:left w:val="none" w:sz="0" w:space="0" w:color="auto"/>
        <w:bottom w:val="none" w:sz="0" w:space="0" w:color="auto"/>
        <w:right w:val="none" w:sz="0" w:space="0" w:color="auto"/>
      </w:divBdr>
    </w:div>
    <w:div w:id="600067597">
      <w:bodyDiv w:val="1"/>
      <w:marLeft w:val="0"/>
      <w:marRight w:val="0"/>
      <w:marTop w:val="0"/>
      <w:marBottom w:val="0"/>
      <w:divBdr>
        <w:top w:val="none" w:sz="0" w:space="0" w:color="auto"/>
        <w:left w:val="none" w:sz="0" w:space="0" w:color="auto"/>
        <w:bottom w:val="none" w:sz="0" w:space="0" w:color="auto"/>
        <w:right w:val="none" w:sz="0" w:space="0" w:color="auto"/>
      </w:divBdr>
    </w:div>
    <w:div w:id="628709908">
      <w:bodyDiv w:val="1"/>
      <w:marLeft w:val="0"/>
      <w:marRight w:val="0"/>
      <w:marTop w:val="0"/>
      <w:marBottom w:val="0"/>
      <w:divBdr>
        <w:top w:val="none" w:sz="0" w:space="0" w:color="auto"/>
        <w:left w:val="none" w:sz="0" w:space="0" w:color="auto"/>
        <w:bottom w:val="none" w:sz="0" w:space="0" w:color="auto"/>
        <w:right w:val="none" w:sz="0" w:space="0" w:color="auto"/>
      </w:divBdr>
    </w:div>
    <w:div w:id="639962525">
      <w:bodyDiv w:val="1"/>
      <w:marLeft w:val="0"/>
      <w:marRight w:val="0"/>
      <w:marTop w:val="0"/>
      <w:marBottom w:val="0"/>
      <w:divBdr>
        <w:top w:val="none" w:sz="0" w:space="0" w:color="auto"/>
        <w:left w:val="none" w:sz="0" w:space="0" w:color="auto"/>
        <w:bottom w:val="none" w:sz="0" w:space="0" w:color="auto"/>
        <w:right w:val="none" w:sz="0" w:space="0" w:color="auto"/>
      </w:divBdr>
    </w:div>
    <w:div w:id="641077466">
      <w:bodyDiv w:val="1"/>
      <w:marLeft w:val="0"/>
      <w:marRight w:val="0"/>
      <w:marTop w:val="0"/>
      <w:marBottom w:val="0"/>
      <w:divBdr>
        <w:top w:val="none" w:sz="0" w:space="0" w:color="auto"/>
        <w:left w:val="none" w:sz="0" w:space="0" w:color="auto"/>
        <w:bottom w:val="none" w:sz="0" w:space="0" w:color="auto"/>
        <w:right w:val="none" w:sz="0" w:space="0" w:color="auto"/>
      </w:divBdr>
    </w:div>
    <w:div w:id="645938703">
      <w:bodyDiv w:val="1"/>
      <w:marLeft w:val="0"/>
      <w:marRight w:val="0"/>
      <w:marTop w:val="0"/>
      <w:marBottom w:val="0"/>
      <w:divBdr>
        <w:top w:val="none" w:sz="0" w:space="0" w:color="auto"/>
        <w:left w:val="none" w:sz="0" w:space="0" w:color="auto"/>
        <w:bottom w:val="none" w:sz="0" w:space="0" w:color="auto"/>
        <w:right w:val="none" w:sz="0" w:space="0" w:color="auto"/>
      </w:divBdr>
    </w:div>
    <w:div w:id="648435433">
      <w:bodyDiv w:val="1"/>
      <w:marLeft w:val="0"/>
      <w:marRight w:val="0"/>
      <w:marTop w:val="0"/>
      <w:marBottom w:val="0"/>
      <w:divBdr>
        <w:top w:val="none" w:sz="0" w:space="0" w:color="auto"/>
        <w:left w:val="none" w:sz="0" w:space="0" w:color="auto"/>
        <w:bottom w:val="none" w:sz="0" w:space="0" w:color="auto"/>
        <w:right w:val="none" w:sz="0" w:space="0" w:color="auto"/>
      </w:divBdr>
    </w:div>
    <w:div w:id="696203889">
      <w:bodyDiv w:val="1"/>
      <w:marLeft w:val="0"/>
      <w:marRight w:val="0"/>
      <w:marTop w:val="0"/>
      <w:marBottom w:val="0"/>
      <w:divBdr>
        <w:top w:val="none" w:sz="0" w:space="0" w:color="auto"/>
        <w:left w:val="none" w:sz="0" w:space="0" w:color="auto"/>
        <w:bottom w:val="none" w:sz="0" w:space="0" w:color="auto"/>
        <w:right w:val="none" w:sz="0" w:space="0" w:color="auto"/>
      </w:divBdr>
    </w:div>
    <w:div w:id="706566805">
      <w:bodyDiv w:val="1"/>
      <w:marLeft w:val="0"/>
      <w:marRight w:val="0"/>
      <w:marTop w:val="0"/>
      <w:marBottom w:val="0"/>
      <w:divBdr>
        <w:top w:val="none" w:sz="0" w:space="0" w:color="auto"/>
        <w:left w:val="none" w:sz="0" w:space="0" w:color="auto"/>
        <w:bottom w:val="none" w:sz="0" w:space="0" w:color="auto"/>
        <w:right w:val="none" w:sz="0" w:space="0" w:color="auto"/>
      </w:divBdr>
    </w:div>
    <w:div w:id="709568732">
      <w:bodyDiv w:val="1"/>
      <w:marLeft w:val="0"/>
      <w:marRight w:val="0"/>
      <w:marTop w:val="0"/>
      <w:marBottom w:val="0"/>
      <w:divBdr>
        <w:top w:val="none" w:sz="0" w:space="0" w:color="auto"/>
        <w:left w:val="none" w:sz="0" w:space="0" w:color="auto"/>
        <w:bottom w:val="none" w:sz="0" w:space="0" w:color="auto"/>
        <w:right w:val="none" w:sz="0" w:space="0" w:color="auto"/>
      </w:divBdr>
    </w:div>
    <w:div w:id="713505266">
      <w:bodyDiv w:val="1"/>
      <w:marLeft w:val="0"/>
      <w:marRight w:val="0"/>
      <w:marTop w:val="0"/>
      <w:marBottom w:val="0"/>
      <w:divBdr>
        <w:top w:val="none" w:sz="0" w:space="0" w:color="auto"/>
        <w:left w:val="none" w:sz="0" w:space="0" w:color="auto"/>
        <w:bottom w:val="none" w:sz="0" w:space="0" w:color="auto"/>
        <w:right w:val="none" w:sz="0" w:space="0" w:color="auto"/>
      </w:divBdr>
    </w:div>
    <w:div w:id="725639046">
      <w:bodyDiv w:val="1"/>
      <w:marLeft w:val="0"/>
      <w:marRight w:val="0"/>
      <w:marTop w:val="0"/>
      <w:marBottom w:val="0"/>
      <w:divBdr>
        <w:top w:val="none" w:sz="0" w:space="0" w:color="auto"/>
        <w:left w:val="none" w:sz="0" w:space="0" w:color="auto"/>
        <w:bottom w:val="none" w:sz="0" w:space="0" w:color="auto"/>
        <w:right w:val="none" w:sz="0" w:space="0" w:color="auto"/>
      </w:divBdr>
    </w:div>
    <w:div w:id="777289219">
      <w:bodyDiv w:val="1"/>
      <w:marLeft w:val="0"/>
      <w:marRight w:val="0"/>
      <w:marTop w:val="0"/>
      <w:marBottom w:val="0"/>
      <w:divBdr>
        <w:top w:val="none" w:sz="0" w:space="0" w:color="auto"/>
        <w:left w:val="none" w:sz="0" w:space="0" w:color="auto"/>
        <w:bottom w:val="none" w:sz="0" w:space="0" w:color="auto"/>
        <w:right w:val="none" w:sz="0" w:space="0" w:color="auto"/>
      </w:divBdr>
    </w:div>
    <w:div w:id="784153419">
      <w:bodyDiv w:val="1"/>
      <w:marLeft w:val="0"/>
      <w:marRight w:val="0"/>
      <w:marTop w:val="0"/>
      <w:marBottom w:val="0"/>
      <w:divBdr>
        <w:top w:val="none" w:sz="0" w:space="0" w:color="auto"/>
        <w:left w:val="none" w:sz="0" w:space="0" w:color="auto"/>
        <w:bottom w:val="none" w:sz="0" w:space="0" w:color="auto"/>
        <w:right w:val="none" w:sz="0" w:space="0" w:color="auto"/>
      </w:divBdr>
    </w:div>
    <w:div w:id="786852240">
      <w:bodyDiv w:val="1"/>
      <w:marLeft w:val="0"/>
      <w:marRight w:val="0"/>
      <w:marTop w:val="0"/>
      <w:marBottom w:val="0"/>
      <w:divBdr>
        <w:top w:val="none" w:sz="0" w:space="0" w:color="auto"/>
        <w:left w:val="none" w:sz="0" w:space="0" w:color="auto"/>
        <w:bottom w:val="none" w:sz="0" w:space="0" w:color="auto"/>
        <w:right w:val="none" w:sz="0" w:space="0" w:color="auto"/>
      </w:divBdr>
    </w:div>
    <w:div w:id="854879188">
      <w:bodyDiv w:val="1"/>
      <w:marLeft w:val="0"/>
      <w:marRight w:val="0"/>
      <w:marTop w:val="0"/>
      <w:marBottom w:val="0"/>
      <w:divBdr>
        <w:top w:val="none" w:sz="0" w:space="0" w:color="auto"/>
        <w:left w:val="none" w:sz="0" w:space="0" w:color="auto"/>
        <w:bottom w:val="none" w:sz="0" w:space="0" w:color="auto"/>
        <w:right w:val="none" w:sz="0" w:space="0" w:color="auto"/>
      </w:divBdr>
    </w:div>
    <w:div w:id="886374784">
      <w:bodyDiv w:val="1"/>
      <w:marLeft w:val="0"/>
      <w:marRight w:val="0"/>
      <w:marTop w:val="0"/>
      <w:marBottom w:val="0"/>
      <w:divBdr>
        <w:top w:val="none" w:sz="0" w:space="0" w:color="auto"/>
        <w:left w:val="none" w:sz="0" w:space="0" w:color="auto"/>
        <w:bottom w:val="none" w:sz="0" w:space="0" w:color="auto"/>
        <w:right w:val="none" w:sz="0" w:space="0" w:color="auto"/>
      </w:divBdr>
    </w:div>
    <w:div w:id="957906521">
      <w:bodyDiv w:val="1"/>
      <w:marLeft w:val="0"/>
      <w:marRight w:val="0"/>
      <w:marTop w:val="0"/>
      <w:marBottom w:val="0"/>
      <w:divBdr>
        <w:top w:val="none" w:sz="0" w:space="0" w:color="auto"/>
        <w:left w:val="none" w:sz="0" w:space="0" w:color="auto"/>
        <w:bottom w:val="none" w:sz="0" w:space="0" w:color="auto"/>
        <w:right w:val="none" w:sz="0" w:space="0" w:color="auto"/>
      </w:divBdr>
    </w:div>
    <w:div w:id="983969198">
      <w:bodyDiv w:val="1"/>
      <w:marLeft w:val="0"/>
      <w:marRight w:val="0"/>
      <w:marTop w:val="0"/>
      <w:marBottom w:val="0"/>
      <w:divBdr>
        <w:top w:val="none" w:sz="0" w:space="0" w:color="auto"/>
        <w:left w:val="none" w:sz="0" w:space="0" w:color="auto"/>
        <w:bottom w:val="none" w:sz="0" w:space="0" w:color="auto"/>
        <w:right w:val="none" w:sz="0" w:space="0" w:color="auto"/>
      </w:divBdr>
    </w:div>
    <w:div w:id="989753110">
      <w:bodyDiv w:val="1"/>
      <w:marLeft w:val="0"/>
      <w:marRight w:val="0"/>
      <w:marTop w:val="0"/>
      <w:marBottom w:val="0"/>
      <w:divBdr>
        <w:top w:val="none" w:sz="0" w:space="0" w:color="auto"/>
        <w:left w:val="none" w:sz="0" w:space="0" w:color="auto"/>
        <w:bottom w:val="none" w:sz="0" w:space="0" w:color="auto"/>
        <w:right w:val="none" w:sz="0" w:space="0" w:color="auto"/>
      </w:divBdr>
    </w:div>
    <w:div w:id="1030490210">
      <w:bodyDiv w:val="1"/>
      <w:marLeft w:val="0"/>
      <w:marRight w:val="0"/>
      <w:marTop w:val="0"/>
      <w:marBottom w:val="0"/>
      <w:divBdr>
        <w:top w:val="none" w:sz="0" w:space="0" w:color="auto"/>
        <w:left w:val="none" w:sz="0" w:space="0" w:color="auto"/>
        <w:bottom w:val="none" w:sz="0" w:space="0" w:color="auto"/>
        <w:right w:val="none" w:sz="0" w:space="0" w:color="auto"/>
      </w:divBdr>
    </w:div>
    <w:div w:id="1057126369">
      <w:bodyDiv w:val="1"/>
      <w:marLeft w:val="0"/>
      <w:marRight w:val="0"/>
      <w:marTop w:val="0"/>
      <w:marBottom w:val="0"/>
      <w:divBdr>
        <w:top w:val="none" w:sz="0" w:space="0" w:color="auto"/>
        <w:left w:val="none" w:sz="0" w:space="0" w:color="auto"/>
        <w:bottom w:val="none" w:sz="0" w:space="0" w:color="auto"/>
        <w:right w:val="none" w:sz="0" w:space="0" w:color="auto"/>
      </w:divBdr>
    </w:div>
    <w:div w:id="1112045314">
      <w:bodyDiv w:val="1"/>
      <w:marLeft w:val="0"/>
      <w:marRight w:val="0"/>
      <w:marTop w:val="0"/>
      <w:marBottom w:val="0"/>
      <w:divBdr>
        <w:top w:val="none" w:sz="0" w:space="0" w:color="auto"/>
        <w:left w:val="none" w:sz="0" w:space="0" w:color="auto"/>
        <w:bottom w:val="none" w:sz="0" w:space="0" w:color="auto"/>
        <w:right w:val="none" w:sz="0" w:space="0" w:color="auto"/>
      </w:divBdr>
    </w:div>
    <w:div w:id="1114524477">
      <w:bodyDiv w:val="1"/>
      <w:marLeft w:val="0"/>
      <w:marRight w:val="0"/>
      <w:marTop w:val="0"/>
      <w:marBottom w:val="0"/>
      <w:divBdr>
        <w:top w:val="none" w:sz="0" w:space="0" w:color="auto"/>
        <w:left w:val="none" w:sz="0" w:space="0" w:color="auto"/>
        <w:bottom w:val="none" w:sz="0" w:space="0" w:color="auto"/>
        <w:right w:val="none" w:sz="0" w:space="0" w:color="auto"/>
      </w:divBdr>
    </w:div>
    <w:div w:id="1133018268">
      <w:bodyDiv w:val="1"/>
      <w:marLeft w:val="0"/>
      <w:marRight w:val="0"/>
      <w:marTop w:val="0"/>
      <w:marBottom w:val="0"/>
      <w:divBdr>
        <w:top w:val="none" w:sz="0" w:space="0" w:color="auto"/>
        <w:left w:val="none" w:sz="0" w:space="0" w:color="auto"/>
        <w:bottom w:val="none" w:sz="0" w:space="0" w:color="auto"/>
        <w:right w:val="none" w:sz="0" w:space="0" w:color="auto"/>
      </w:divBdr>
    </w:div>
    <w:div w:id="1314218711">
      <w:bodyDiv w:val="1"/>
      <w:marLeft w:val="0"/>
      <w:marRight w:val="0"/>
      <w:marTop w:val="0"/>
      <w:marBottom w:val="0"/>
      <w:divBdr>
        <w:top w:val="none" w:sz="0" w:space="0" w:color="auto"/>
        <w:left w:val="none" w:sz="0" w:space="0" w:color="auto"/>
        <w:bottom w:val="none" w:sz="0" w:space="0" w:color="auto"/>
        <w:right w:val="none" w:sz="0" w:space="0" w:color="auto"/>
      </w:divBdr>
    </w:div>
    <w:div w:id="1324771628">
      <w:bodyDiv w:val="1"/>
      <w:marLeft w:val="0"/>
      <w:marRight w:val="0"/>
      <w:marTop w:val="0"/>
      <w:marBottom w:val="0"/>
      <w:divBdr>
        <w:top w:val="none" w:sz="0" w:space="0" w:color="auto"/>
        <w:left w:val="none" w:sz="0" w:space="0" w:color="auto"/>
        <w:bottom w:val="none" w:sz="0" w:space="0" w:color="auto"/>
        <w:right w:val="none" w:sz="0" w:space="0" w:color="auto"/>
      </w:divBdr>
    </w:div>
    <w:div w:id="1383091389">
      <w:bodyDiv w:val="1"/>
      <w:marLeft w:val="0"/>
      <w:marRight w:val="0"/>
      <w:marTop w:val="0"/>
      <w:marBottom w:val="0"/>
      <w:divBdr>
        <w:top w:val="none" w:sz="0" w:space="0" w:color="auto"/>
        <w:left w:val="none" w:sz="0" w:space="0" w:color="auto"/>
        <w:bottom w:val="none" w:sz="0" w:space="0" w:color="auto"/>
        <w:right w:val="none" w:sz="0" w:space="0" w:color="auto"/>
      </w:divBdr>
    </w:div>
    <w:div w:id="1404134731">
      <w:bodyDiv w:val="1"/>
      <w:marLeft w:val="0"/>
      <w:marRight w:val="0"/>
      <w:marTop w:val="0"/>
      <w:marBottom w:val="0"/>
      <w:divBdr>
        <w:top w:val="none" w:sz="0" w:space="0" w:color="auto"/>
        <w:left w:val="none" w:sz="0" w:space="0" w:color="auto"/>
        <w:bottom w:val="none" w:sz="0" w:space="0" w:color="auto"/>
        <w:right w:val="none" w:sz="0" w:space="0" w:color="auto"/>
      </w:divBdr>
    </w:div>
    <w:div w:id="1482497469">
      <w:bodyDiv w:val="1"/>
      <w:marLeft w:val="0"/>
      <w:marRight w:val="0"/>
      <w:marTop w:val="0"/>
      <w:marBottom w:val="0"/>
      <w:divBdr>
        <w:top w:val="none" w:sz="0" w:space="0" w:color="auto"/>
        <w:left w:val="none" w:sz="0" w:space="0" w:color="auto"/>
        <w:bottom w:val="none" w:sz="0" w:space="0" w:color="auto"/>
        <w:right w:val="none" w:sz="0" w:space="0" w:color="auto"/>
      </w:divBdr>
    </w:div>
    <w:div w:id="1511723593">
      <w:bodyDiv w:val="1"/>
      <w:marLeft w:val="0"/>
      <w:marRight w:val="0"/>
      <w:marTop w:val="0"/>
      <w:marBottom w:val="0"/>
      <w:divBdr>
        <w:top w:val="none" w:sz="0" w:space="0" w:color="auto"/>
        <w:left w:val="none" w:sz="0" w:space="0" w:color="auto"/>
        <w:bottom w:val="none" w:sz="0" w:space="0" w:color="auto"/>
        <w:right w:val="none" w:sz="0" w:space="0" w:color="auto"/>
      </w:divBdr>
    </w:div>
    <w:div w:id="1514682819">
      <w:bodyDiv w:val="1"/>
      <w:marLeft w:val="0"/>
      <w:marRight w:val="0"/>
      <w:marTop w:val="0"/>
      <w:marBottom w:val="0"/>
      <w:divBdr>
        <w:top w:val="none" w:sz="0" w:space="0" w:color="auto"/>
        <w:left w:val="none" w:sz="0" w:space="0" w:color="auto"/>
        <w:bottom w:val="none" w:sz="0" w:space="0" w:color="auto"/>
        <w:right w:val="none" w:sz="0" w:space="0" w:color="auto"/>
      </w:divBdr>
    </w:div>
    <w:div w:id="1596784647">
      <w:bodyDiv w:val="1"/>
      <w:marLeft w:val="0"/>
      <w:marRight w:val="0"/>
      <w:marTop w:val="0"/>
      <w:marBottom w:val="0"/>
      <w:divBdr>
        <w:top w:val="none" w:sz="0" w:space="0" w:color="auto"/>
        <w:left w:val="none" w:sz="0" w:space="0" w:color="auto"/>
        <w:bottom w:val="none" w:sz="0" w:space="0" w:color="auto"/>
        <w:right w:val="none" w:sz="0" w:space="0" w:color="auto"/>
      </w:divBdr>
    </w:div>
    <w:div w:id="1672298326">
      <w:bodyDiv w:val="1"/>
      <w:marLeft w:val="0"/>
      <w:marRight w:val="0"/>
      <w:marTop w:val="0"/>
      <w:marBottom w:val="0"/>
      <w:divBdr>
        <w:top w:val="none" w:sz="0" w:space="0" w:color="auto"/>
        <w:left w:val="none" w:sz="0" w:space="0" w:color="auto"/>
        <w:bottom w:val="none" w:sz="0" w:space="0" w:color="auto"/>
        <w:right w:val="none" w:sz="0" w:space="0" w:color="auto"/>
      </w:divBdr>
    </w:div>
    <w:div w:id="1678267214">
      <w:bodyDiv w:val="1"/>
      <w:marLeft w:val="0"/>
      <w:marRight w:val="0"/>
      <w:marTop w:val="0"/>
      <w:marBottom w:val="0"/>
      <w:divBdr>
        <w:top w:val="none" w:sz="0" w:space="0" w:color="auto"/>
        <w:left w:val="none" w:sz="0" w:space="0" w:color="auto"/>
        <w:bottom w:val="none" w:sz="0" w:space="0" w:color="auto"/>
        <w:right w:val="none" w:sz="0" w:space="0" w:color="auto"/>
      </w:divBdr>
    </w:div>
    <w:div w:id="1701003906">
      <w:bodyDiv w:val="1"/>
      <w:marLeft w:val="0"/>
      <w:marRight w:val="0"/>
      <w:marTop w:val="0"/>
      <w:marBottom w:val="0"/>
      <w:divBdr>
        <w:top w:val="none" w:sz="0" w:space="0" w:color="auto"/>
        <w:left w:val="none" w:sz="0" w:space="0" w:color="auto"/>
        <w:bottom w:val="none" w:sz="0" w:space="0" w:color="auto"/>
        <w:right w:val="none" w:sz="0" w:space="0" w:color="auto"/>
      </w:divBdr>
    </w:div>
    <w:div w:id="1749957102">
      <w:bodyDiv w:val="1"/>
      <w:marLeft w:val="0"/>
      <w:marRight w:val="0"/>
      <w:marTop w:val="0"/>
      <w:marBottom w:val="0"/>
      <w:divBdr>
        <w:top w:val="none" w:sz="0" w:space="0" w:color="auto"/>
        <w:left w:val="none" w:sz="0" w:space="0" w:color="auto"/>
        <w:bottom w:val="none" w:sz="0" w:space="0" w:color="auto"/>
        <w:right w:val="none" w:sz="0" w:space="0" w:color="auto"/>
      </w:divBdr>
    </w:div>
    <w:div w:id="1784225677">
      <w:bodyDiv w:val="1"/>
      <w:marLeft w:val="0"/>
      <w:marRight w:val="0"/>
      <w:marTop w:val="0"/>
      <w:marBottom w:val="0"/>
      <w:divBdr>
        <w:top w:val="none" w:sz="0" w:space="0" w:color="auto"/>
        <w:left w:val="none" w:sz="0" w:space="0" w:color="auto"/>
        <w:bottom w:val="none" w:sz="0" w:space="0" w:color="auto"/>
        <w:right w:val="none" w:sz="0" w:space="0" w:color="auto"/>
      </w:divBdr>
    </w:div>
    <w:div w:id="1812595798">
      <w:bodyDiv w:val="1"/>
      <w:marLeft w:val="0"/>
      <w:marRight w:val="0"/>
      <w:marTop w:val="0"/>
      <w:marBottom w:val="0"/>
      <w:divBdr>
        <w:top w:val="none" w:sz="0" w:space="0" w:color="auto"/>
        <w:left w:val="none" w:sz="0" w:space="0" w:color="auto"/>
        <w:bottom w:val="none" w:sz="0" w:space="0" w:color="auto"/>
        <w:right w:val="none" w:sz="0" w:space="0" w:color="auto"/>
      </w:divBdr>
    </w:div>
    <w:div w:id="1912302438">
      <w:bodyDiv w:val="1"/>
      <w:marLeft w:val="0"/>
      <w:marRight w:val="0"/>
      <w:marTop w:val="0"/>
      <w:marBottom w:val="0"/>
      <w:divBdr>
        <w:top w:val="none" w:sz="0" w:space="0" w:color="auto"/>
        <w:left w:val="none" w:sz="0" w:space="0" w:color="auto"/>
        <w:bottom w:val="none" w:sz="0" w:space="0" w:color="auto"/>
        <w:right w:val="none" w:sz="0" w:space="0" w:color="auto"/>
      </w:divBdr>
    </w:div>
    <w:div w:id="1963535130">
      <w:bodyDiv w:val="1"/>
      <w:marLeft w:val="0"/>
      <w:marRight w:val="0"/>
      <w:marTop w:val="0"/>
      <w:marBottom w:val="0"/>
      <w:divBdr>
        <w:top w:val="none" w:sz="0" w:space="0" w:color="auto"/>
        <w:left w:val="none" w:sz="0" w:space="0" w:color="auto"/>
        <w:bottom w:val="none" w:sz="0" w:space="0" w:color="auto"/>
        <w:right w:val="none" w:sz="0" w:space="0" w:color="auto"/>
      </w:divBdr>
    </w:div>
    <w:div w:id="1996493124">
      <w:bodyDiv w:val="1"/>
      <w:marLeft w:val="0"/>
      <w:marRight w:val="0"/>
      <w:marTop w:val="0"/>
      <w:marBottom w:val="0"/>
      <w:divBdr>
        <w:top w:val="none" w:sz="0" w:space="0" w:color="auto"/>
        <w:left w:val="none" w:sz="0" w:space="0" w:color="auto"/>
        <w:bottom w:val="none" w:sz="0" w:space="0" w:color="auto"/>
        <w:right w:val="none" w:sz="0" w:space="0" w:color="auto"/>
      </w:divBdr>
    </w:div>
    <w:div w:id="2009356707">
      <w:bodyDiv w:val="1"/>
      <w:marLeft w:val="0"/>
      <w:marRight w:val="0"/>
      <w:marTop w:val="0"/>
      <w:marBottom w:val="0"/>
      <w:divBdr>
        <w:top w:val="none" w:sz="0" w:space="0" w:color="auto"/>
        <w:left w:val="none" w:sz="0" w:space="0" w:color="auto"/>
        <w:bottom w:val="none" w:sz="0" w:space="0" w:color="auto"/>
        <w:right w:val="none" w:sz="0" w:space="0" w:color="auto"/>
      </w:divBdr>
    </w:div>
    <w:div w:id="2026714279">
      <w:bodyDiv w:val="1"/>
      <w:marLeft w:val="0"/>
      <w:marRight w:val="0"/>
      <w:marTop w:val="0"/>
      <w:marBottom w:val="0"/>
      <w:divBdr>
        <w:top w:val="none" w:sz="0" w:space="0" w:color="auto"/>
        <w:left w:val="none" w:sz="0" w:space="0" w:color="auto"/>
        <w:bottom w:val="none" w:sz="0" w:space="0" w:color="auto"/>
        <w:right w:val="none" w:sz="0" w:space="0" w:color="auto"/>
      </w:divBdr>
    </w:div>
    <w:div w:id="2048752321">
      <w:bodyDiv w:val="1"/>
      <w:marLeft w:val="0"/>
      <w:marRight w:val="0"/>
      <w:marTop w:val="0"/>
      <w:marBottom w:val="0"/>
      <w:divBdr>
        <w:top w:val="none" w:sz="0" w:space="0" w:color="auto"/>
        <w:left w:val="none" w:sz="0" w:space="0" w:color="auto"/>
        <w:bottom w:val="none" w:sz="0" w:space="0" w:color="auto"/>
        <w:right w:val="none" w:sz="0" w:space="0" w:color="auto"/>
      </w:divBdr>
    </w:div>
    <w:div w:id="2066484637">
      <w:bodyDiv w:val="1"/>
      <w:marLeft w:val="0"/>
      <w:marRight w:val="0"/>
      <w:marTop w:val="0"/>
      <w:marBottom w:val="0"/>
      <w:divBdr>
        <w:top w:val="none" w:sz="0" w:space="0" w:color="auto"/>
        <w:left w:val="none" w:sz="0" w:space="0" w:color="auto"/>
        <w:bottom w:val="none" w:sz="0" w:space="0" w:color="auto"/>
        <w:right w:val="none" w:sz="0" w:space="0" w:color="auto"/>
      </w:divBdr>
    </w:div>
    <w:div w:id="21329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nr.wi.gov/files/PDF/forms/1700/1700-067.pdf" TargetMode="External"/><Relationship Id="rId18" Type="http://schemas.openxmlformats.org/officeDocument/2006/relationships/hyperlink" Target="http://apwmad0p4145:37108/dtsdManuals/re/re-staffresources/parceltypedefs.docx"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ws.gov/midwest/endangered/section7/s7process/index.html" TargetMode="External"/><Relationship Id="rId17" Type="http://schemas.openxmlformats.org/officeDocument/2006/relationships/hyperlink" Target="https://www.environment.fhwa.dot.gov/projdev/tdmelements.asp"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wmad0p4145:37108/Pages/travel/air/airport-info/ar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midwest/endangered/mammals/nleb/s7.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environment.fhwa.dot.gov/section4f/evaluations.aspx" TargetMode="Externa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vironment.fhwa.dot.gov/projdev/impTA6640.a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AACC2-D969-48C4-9BAE-E7D0054CAED0}"/>
</file>

<file path=customXml/itemProps2.xml><?xml version="1.0" encoding="utf-8"?>
<ds:datastoreItem xmlns:ds="http://schemas.openxmlformats.org/officeDocument/2006/customXml" ds:itemID="{84889D26-7DAB-4722-9E62-CD06A7784E7F}"/>
</file>

<file path=customXml/itemProps3.xml><?xml version="1.0" encoding="utf-8"?>
<ds:datastoreItem xmlns:ds="http://schemas.openxmlformats.org/officeDocument/2006/customXml" ds:itemID="{86F3F146-D654-4E42-BBC2-47A4992C9721}"/>
</file>

<file path=customXml/itemProps4.xml><?xml version="1.0" encoding="utf-8"?>
<ds:datastoreItem xmlns:ds="http://schemas.openxmlformats.org/officeDocument/2006/customXml" ds:itemID="{87FBB3F8-195A-4FAF-BC34-32EB020256C1}"/>
</file>

<file path=docProps/app.xml><?xml version="1.0" encoding="utf-8"?>
<Properties xmlns="http://schemas.openxmlformats.org/officeDocument/2006/extended-properties" xmlns:vt="http://schemas.openxmlformats.org/officeDocument/2006/docPropsVTypes">
  <Template>Normal.dotm</Template>
  <TotalTime>4</TotalTime>
  <Pages>339</Pages>
  <Words>119972</Words>
  <Characters>683842</Characters>
  <Application>Microsoft Office Word</Application>
  <DocSecurity>0</DocSecurity>
  <Lines>5698</Lines>
  <Paragraphs>1604</Paragraphs>
  <ScaleCrop>false</ScaleCrop>
  <HeadingPairs>
    <vt:vector size="2" baseType="variant">
      <vt:variant>
        <vt:lpstr>Title</vt:lpstr>
      </vt:variant>
      <vt:variant>
        <vt:i4>1</vt:i4>
      </vt:variant>
    </vt:vector>
  </HeadingPairs>
  <TitlesOfParts>
    <vt:vector size="1" baseType="lpstr">
      <vt:lpstr>WisDOT scope and fee estimation guidance assumptions</vt:lpstr>
    </vt:vector>
  </TitlesOfParts>
  <Company/>
  <LinksUpToDate>false</LinksUpToDate>
  <CharactersWithSpaces>802210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scope and fee estimation guidance assumptions</dc:title>
  <dc:subject>Assumptions for WisDOT's scope and fee estimation guidance</dc:subject>
  <dc:creator>Wisconsin Department of Transportation</dc:creator>
  <cp:keywords/>
  <dc:description/>
  <cp:lastModifiedBy>PATOKA, MITCHELL W</cp:lastModifiedBy>
  <cp:revision>3</cp:revision>
  <cp:lastPrinted>2016-06-15T17:31:00Z</cp:lastPrinted>
  <dcterms:created xsi:type="dcterms:W3CDTF">2016-09-23T02:28:00Z</dcterms:created>
  <dcterms:modified xsi:type="dcterms:W3CDTF">2016-09-23T02:32:00Z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